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0D9" w:rsidRPr="0056298C" w:rsidRDefault="00F200D9" w:rsidP="00414C20">
      <w:pPr>
        <w:jc w:val="center"/>
        <w:rPr>
          <w:rFonts w:ascii="Times New Roman" w:hAnsi="Times New Roman"/>
          <w:b/>
          <w:bCs/>
          <w:sz w:val="24"/>
          <w:szCs w:val="24"/>
        </w:rPr>
      </w:pPr>
      <w:r w:rsidRPr="0056298C">
        <w:rPr>
          <w:rFonts w:ascii="Times New Roman" w:hAnsi="Times New Roman"/>
          <w:b/>
          <w:bCs/>
          <w:sz w:val="24"/>
          <w:szCs w:val="24"/>
        </w:rPr>
        <w:t>ПРИМЕРНАЯ ОСНОВНАЯ ОБРАЗОВАТЕЛЬНАЯ ПРОГРАММА</w:t>
      </w:r>
    </w:p>
    <w:p w:rsidR="00F200D9" w:rsidRPr="0056298C" w:rsidRDefault="00F200D9" w:rsidP="00414C20">
      <w:pPr>
        <w:jc w:val="center"/>
        <w:rPr>
          <w:rFonts w:ascii="Times New Roman" w:hAnsi="Times New Roman"/>
          <w:b/>
          <w:sz w:val="24"/>
          <w:szCs w:val="24"/>
        </w:rPr>
      </w:pPr>
    </w:p>
    <w:p w:rsidR="00F200D9" w:rsidRPr="0056298C" w:rsidRDefault="00F200D9" w:rsidP="00414C20">
      <w:pPr>
        <w:spacing w:after="0"/>
        <w:jc w:val="center"/>
        <w:rPr>
          <w:rFonts w:ascii="Times New Roman" w:hAnsi="Times New Roman"/>
          <w:b/>
          <w:sz w:val="24"/>
          <w:szCs w:val="24"/>
        </w:rPr>
      </w:pPr>
      <w:r w:rsidRPr="0056298C">
        <w:rPr>
          <w:rFonts w:ascii="Times New Roman" w:hAnsi="Times New Roman"/>
          <w:b/>
          <w:sz w:val="24"/>
          <w:szCs w:val="24"/>
        </w:rPr>
        <w:t>Уровень профессионального образования</w:t>
      </w:r>
    </w:p>
    <w:p w:rsidR="00F200D9" w:rsidRPr="0056298C" w:rsidRDefault="00F200D9" w:rsidP="00414C20">
      <w:pPr>
        <w:spacing w:after="0"/>
        <w:jc w:val="center"/>
        <w:rPr>
          <w:rFonts w:ascii="Times New Roman" w:hAnsi="Times New Roman"/>
          <w:sz w:val="24"/>
          <w:szCs w:val="24"/>
        </w:rPr>
      </w:pPr>
      <w:r w:rsidRPr="0056298C">
        <w:rPr>
          <w:rFonts w:ascii="Times New Roman" w:hAnsi="Times New Roman"/>
          <w:sz w:val="24"/>
          <w:szCs w:val="24"/>
        </w:rPr>
        <w:t>Среднее профессиональное образование</w:t>
      </w:r>
    </w:p>
    <w:p w:rsidR="00F200D9" w:rsidRPr="0056298C" w:rsidRDefault="00F200D9" w:rsidP="00414C20">
      <w:pPr>
        <w:spacing w:after="0"/>
        <w:jc w:val="center"/>
        <w:rPr>
          <w:rFonts w:ascii="Times New Roman" w:hAnsi="Times New Roman"/>
          <w:b/>
          <w:sz w:val="24"/>
          <w:szCs w:val="24"/>
        </w:rPr>
      </w:pPr>
    </w:p>
    <w:p w:rsidR="00F200D9" w:rsidRPr="0056298C" w:rsidRDefault="00F200D9" w:rsidP="00414C20">
      <w:pPr>
        <w:spacing w:after="0"/>
        <w:jc w:val="center"/>
        <w:rPr>
          <w:rFonts w:ascii="Times New Roman" w:hAnsi="Times New Roman"/>
          <w:b/>
          <w:sz w:val="24"/>
          <w:szCs w:val="24"/>
        </w:rPr>
      </w:pPr>
      <w:r w:rsidRPr="0056298C">
        <w:rPr>
          <w:rFonts w:ascii="Times New Roman" w:hAnsi="Times New Roman"/>
          <w:b/>
          <w:sz w:val="24"/>
          <w:szCs w:val="24"/>
        </w:rPr>
        <w:t>Образовательная программа</w:t>
      </w:r>
    </w:p>
    <w:p w:rsidR="00F200D9" w:rsidRPr="0056298C" w:rsidRDefault="00C91987" w:rsidP="00414C20">
      <w:pPr>
        <w:spacing w:after="0"/>
        <w:jc w:val="center"/>
        <w:rPr>
          <w:rFonts w:ascii="Times New Roman" w:hAnsi="Times New Roman"/>
          <w:b/>
          <w:sz w:val="24"/>
          <w:szCs w:val="24"/>
        </w:rPr>
      </w:pPr>
      <w:r w:rsidRPr="0056298C">
        <w:rPr>
          <w:rFonts w:ascii="Times New Roman" w:hAnsi="Times New Roman"/>
          <w:i/>
          <w:sz w:val="24"/>
          <w:szCs w:val="24"/>
        </w:rPr>
        <w:t xml:space="preserve">программа </w:t>
      </w:r>
      <w:r w:rsidR="00F200D9" w:rsidRPr="0056298C">
        <w:rPr>
          <w:rFonts w:ascii="Times New Roman" w:hAnsi="Times New Roman"/>
          <w:i/>
          <w:sz w:val="24"/>
          <w:szCs w:val="24"/>
        </w:rPr>
        <w:t>подготовки квалифицированных рабочих, служащих</w:t>
      </w:r>
    </w:p>
    <w:p w:rsidR="008C2773" w:rsidRPr="0056298C" w:rsidRDefault="00F200D9" w:rsidP="008C2773">
      <w:pPr>
        <w:spacing w:after="0"/>
        <w:jc w:val="center"/>
        <w:rPr>
          <w:rFonts w:ascii="Times New Roman" w:hAnsi="Times New Roman"/>
          <w:b/>
          <w:sz w:val="24"/>
          <w:szCs w:val="24"/>
        </w:rPr>
      </w:pPr>
      <w:r w:rsidRPr="0056298C">
        <w:rPr>
          <w:rFonts w:ascii="Times New Roman" w:hAnsi="Times New Roman"/>
          <w:b/>
          <w:sz w:val="24"/>
          <w:szCs w:val="24"/>
        </w:rPr>
        <w:t>Профессия</w:t>
      </w:r>
    </w:p>
    <w:p w:rsidR="008C2773" w:rsidRPr="0056298C" w:rsidRDefault="008C2773" w:rsidP="008C2773">
      <w:pPr>
        <w:spacing w:after="0"/>
        <w:jc w:val="center"/>
        <w:rPr>
          <w:rFonts w:ascii="Times New Roman" w:hAnsi="Times New Roman"/>
          <w:b/>
          <w:sz w:val="24"/>
          <w:szCs w:val="24"/>
        </w:rPr>
      </w:pPr>
      <w:r w:rsidRPr="0056298C">
        <w:rPr>
          <w:rFonts w:ascii="Times New Roman" w:hAnsi="Times New Roman"/>
          <w:b/>
          <w:sz w:val="24"/>
          <w:szCs w:val="24"/>
        </w:rPr>
        <w:t>08.01.05 Мастер столярно-плотничных и паркетных работ</w:t>
      </w:r>
    </w:p>
    <w:p w:rsidR="008C2773" w:rsidRPr="0056298C" w:rsidRDefault="008C2773" w:rsidP="008C2773">
      <w:pPr>
        <w:spacing w:after="0"/>
        <w:jc w:val="center"/>
        <w:rPr>
          <w:rFonts w:ascii="Times New Roman" w:hAnsi="Times New Roman"/>
          <w:bCs/>
          <w:i/>
          <w:sz w:val="24"/>
          <w:szCs w:val="24"/>
        </w:rPr>
      </w:pPr>
    </w:p>
    <w:p w:rsidR="00DA708E" w:rsidRPr="0056298C" w:rsidRDefault="00DA708E" w:rsidP="00414C20">
      <w:pPr>
        <w:spacing w:after="0"/>
        <w:jc w:val="center"/>
        <w:rPr>
          <w:rFonts w:ascii="Times New Roman" w:hAnsi="Times New Roman"/>
          <w:bCs/>
          <w:i/>
        </w:rPr>
      </w:pPr>
    </w:p>
    <w:p w:rsidR="00DA708E" w:rsidRPr="0056298C" w:rsidRDefault="00DA708E" w:rsidP="00414C20">
      <w:pPr>
        <w:spacing w:after="0"/>
        <w:jc w:val="center"/>
        <w:rPr>
          <w:rFonts w:ascii="Times New Roman" w:hAnsi="Times New Roman"/>
          <w:i/>
          <w:sz w:val="24"/>
          <w:szCs w:val="24"/>
        </w:rPr>
      </w:pPr>
    </w:p>
    <w:p w:rsidR="004A3722" w:rsidRPr="0056298C" w:rsidRDefault="0007038C" w:rsidP="00414C20">
      <w:pPr>
        <w:spacing w:after="0"/>
        <w:jc w:val="center"/>
        <w:rPr>
          <w:rFonts w:ascii="Times New Roman" w:hAnsi="Times New Roman"/>
          <w:sz w:val="24"/>
          <w:szCs w:val="24"/>
        </w:rPr>
      </w:pPr>
      <w:r w:rsidRPr="0056298C">
        <w:rPr>
          <w:rFonts w:ascii="Times New Roman" w:hAnsi="Times New Roman"/>
          <w:b/>
          <w:sz w:val="24"/>
          <w:szCs w:val="24"/>
        </w:rPr>
        <w:t>Фо</w:t>
      </w:r>
      <w:r w:rsidR="008C2773" w:rsidRPr="0056298C">
        <w:rPr>
          <w:rFonts w:ascii="Times New Roman" w:hAnsi="Times New Roman"/>
          <w:b/>
          <w:sz w:val="24"/>
          <w:szCs w:val="24"/>
        </w:rPr>
        <w:t>рма обучения</w:t>
      </w:r>
      <w:r w:rsidR="008C2773" w:rsidRPr="0056298C">
        <w:rPr>
          <w:rFonts w:ascii="Times New Roman" w:hAnsi="Times New Roman"/>
          <w:sz w:val="24"/>
          <w:szCs w:val="24"/>
        </w:rPr>
        <w:t xml:space="preserve"> очная</w:t>
      </w:r>
    </w:p>
    <w:p w:rsidR="0007038C" w:rsidRPr="0056298C" w:rsidRDefault="0007038C" w:rsidP="00414C20">
      <w:pPr>
        <w:spacing w:after="0"/>
        <w:jc w:val="center"/>
        <w:rPr>
          <w:rFonts w:ascii="Times New Roman" w:hAnsi="Times New Roman"/>
          <w:sz w:val="24"/>
          <w:szCs w:val="24"/>
        </w:rPr>
      </w:pPr>
    </w:p>
    <w:p w:rsidR="00F200D9" w:rsidRPr="0056298C" w:rsidRDefault="008C2773" w:rsidP="00414C20">
      <w:pPr>
        <w:spacing w:after="0"/>
        <w:jc w:val="center"/>
        <w:rPr>
          <w:rFonts w:ascii="Times New Roman" w:hAnsi="Times New Roman"/>
          <w:b/>
          <w:sz w:val="24"/>
          <w:szCs w:val="24"/>
        </w:rPr>
      </w:pPr>
      <w:r w:rsidRPr="0056298C">
        <w:rPr>
          <w:rFonts w:ascii="Times New Roman" w:hAnsi="Times New Roman"/>
          <w:b/>
          <w:sz w:val="24"/>
          <w:szCs w:val="24"/>
        </w:rPr>
        <w:t>Квалификации</w:t>
      </w:r>
      <w:r w:rsidR="00F200D9" w:rsidRPr="0056298C">
        <w:rPr>
          <w:rFonts w:ascii="Times New Roman" w:hAnsi="Times New Roman"/>
          <w:b/>
          <w:sz w:val="24"/>
          <w:szCs w:val="24"/>
        </w:rPr>
        <w:t xml:space="preserve"> выпускника</w:t>
      </w:r>
    </w:p>
    <w:p w:rsidR="008C2773" w:rsidRPr="0056298C" w:rsidRDefault="008C2773" w:rsidP="008C2773">
      <w:pPr>
        <w:spacing w:after="0" w:line="240" w:lineRule="auto"/>
        <w:jc w:val="center"/>
        <w:rPr>
          <w:rFonts w:ascii="Times New Roman" w:hAnsi="Times New Roman"/>
          <w:bCs/>
          <w:sz w:val="24"/>
          <w:szCs w:val="24"/>
        </w:rPr>
      </w:pPr>
      <w:r w:rsidRPr="0056298C">
        <w:rPr>
          <w:rFonts w:ascii="Times New Roman" w:hAnsi="Times New Roman"/>
          <w:bCs/>
          <w:sz w:val="24"/>
          <w:szCs w:val="24"/>
        </w:rPr>
        <w:t xml:space="preserve">столяр строительный – плотник </w:t>
      </w:r>
      <w:r w:rsidR="006618E4" w:rsidRPr="0056298C">
        <w:rPr>
          <w:rFonts w:ascii="Times New Roman" w:hAnsi="Times New Roman"/>
          <w:bCs/>
          <w:sz w:val="24"/>
          <w:szCs w:val="24"/>
        </w:rPr>
        <w:t xml:space="preserve">и </w:t>
      </w:r>
      <w:r w:rsidRPr="0056298C">
        <w:rPr>
          <w:rFonts w:ascii="Times New Roman" w:hAnsi="Times New Roman"/>
          <w:bCs/>
          <w:sz w:val="24"/>
          <w:szCs w:val="24"/>
        </w:rPr>
        <w:t>паркетчик</w:t>
      </w:r>
    </w:p>
    <w:p w:rsidR="008C2773" w:rsidRPr="0056298C" w:rsidRDefault="008C2773" w:rsidP="008C2773">
      <w:pPr>
        <w:spacing w:after="0" w:line="240" w:lineRule="auto"/>
        <w:jc w:val="center"/>
        <w:rPr>
          <w:rFonts w:ascii="Times New Roman" w:hAnsi="Times New Roman"/>
          <w:bCs/>
          <w:sz w:val="24"/>
          <w:szCs w:val="24"/>
        </w:rPr>
      </w:pPr>
      <w:r w:rsidRPr="0056298C">
        <w:rPr>
          <w:rFonts w:ascii="Times New Roman" w:hAnsi="Times New Roman"/>
          <w:bCs/>
          <w:sz w:val="24"/>
          <w:szCs w:val="24"/>
        </w:rPr>
        <w:t xml:space="preserve">  столяр строительный – плотник </w:t>
      </w:r>
      <w:r w:rsidR="006618E4" w:rsidRPr="0056298C">
        <w:rPr>
          <w:rFonts w:ascii="Times New Roman" w:hAnsi="Times New Roman"/>
          <w:bCs/>
          <w:sz w:val="24"/>
          <w:szCs w:val="24"/>
        </w:rPr>
        <w:t xml:space="preserve">и </w:t>
      </w:r>
      <w:r w:rsidRPr="0056298C">
        <w:rPr>
          <w:rFonts w:ascii="Times New Roman" w:hAnsi="Times New Roman"/>
          <w:bCs/>
          <w:sz w:val="24"/>
          <w:szCs w:val="24"/>
        </w:rPr>
        <w:t>стекольщик</w:t>
      </w:r>
    </w:p>
    <w:p w:rsidR="008C2773" w:rsidRPr="0056298C" w:rsidRDefault="008C2773" w:rsidP="00414C20">
      <w:pPr>
        <w:spacing w:after="0"/>
        <w:jc w:val="center"/>
        <w:rPr>
          <w:rFonts w:ascii="Times New Roman" w:hAnsi="Times New Roman"/>
          <w:b/>
          <w:sz w:val="24"/>
          <w:szCs w:val="24"/>
        </w:rPr>
      </w:pPr>
    </w:p>
    <w:p w:rsidR="00F200D9" w:rsidRPr="0056298C" w:rsidRDefault="00F200D9" w:rsidP="008C2773">
      <w:pPr>
        <w:spacing w:after="0"/>
        <w:jc w:val="center"/>
        <w:rPr>
          <w:rFonts w:ascii="Times New Roman" w:hAnsi="Times New Roman"/>
          <w:b/>
          <w:i/>
          <w:sz w:val="24"/>
          <w:szCs w:val="24"/>
        </w:rPr>
      </w:pPr>
      <w:r w:rsidRPr="0056298C">
        <w:rPr>
          <w:rFonts w:ascii="Times New Roman" w:hAnsi="Times New Roman"/>
          <w:i/>
          <w:sz w:val="24"/>
          <w:szCs w:val="24"/>
        </w:rPr>
        <w:t xml:space="preserve"> </w:t>
      </w:r>
    </w:p>
    <w:p w:rsidR="008C2773" w:rsidRPr="0056298C" w:rsidRDefault="00DA708E" w:rsidP="008C2773">
      <w:pPr>
        <w:spacing w:after="0" w:line="240" w:lineRule="auto"/>
        <w:contextualSpacing/>
        <w:jc w:val="both"/>
        <w:rPr>
          <w:rFonts w:ascii="Times New Roman" w:hAnsi="Times New Roman"/>
          <w:sz w:val="24"/>
          <w:szCs w:val="24"/>
          <w:lang w:eastAsia="en-US"/>
        </w:rPr>
      </w:pPr>
      <w:r w:rsidRPr="0056298C">
        <w:rPr>
          <w:rFonts w:ascii="Times New Roman" w:hAnsi="Times New Roman"/>
          <w:b/>
          <w:sz w:val="24"/>
          <w:szCs w:val="24"/>
        </w:rPr>
        <w:t>Организация р</w:t>
      </w:r>
      <w:r w:rsidR="00F200D9" w:rsidRPr="0056298C">
        <w:rPr>
          <w:rFonts w:ascii="Times New Roman" w:hAnsi="Times New Roman"/>
          <w:b/>
          <w:sz w:val="24"/>
          <w:szCs w:val="24"/>
        </w:rPr>
        <w:t>азработчик:</w:t>
      </w:r>
      <w:r w:rsidR="008C2773" w:rsidRPr="0056298C">
        <w:rPr>
          <w:rFonts w:ascii="Times New Roman" w:hAnsi="Times New Roman"/>
          <w:sz w:val="24"/>
          <w:szCs w:val="24"/>
          <w:lang w:eastAsia="en-US"/>
        </w:rPr>
        <w:t xml:space="preserve"> </w:t>
      </w:r>
    </w:p>
    <w:p w:rsidR="008C2773" w:rsidRPr="0056298C" w:rsidRDefault="008C2773" w:rsidP="008C2773">
      <w:pPr>
        <w:spacing w:after="0" w:line="240" w:lineRule="auto"/>
        <w:contextualSpacing/>
        <w:jc w:val="both"/>
        <w:rPr>
          <w:rFonts w:ascii="Times New Roman" w:hAnsi="Times New Roman"/>
          <w:sz w:val="24"/>
          <w:szCs w:val="24"/>
          <w:lang w:eastAsia="en-US"/>
        </w:rPr>
      </w:pPr>
      <w:r w:rsidRPr="0056298C">
        <w:rPr>
          <w:rFonts w:ascii="Times New Roman" w:hAnsi="Times New Roman"/>
          <w:sz w:val="24"/>
          <w:szCs w:val="24"/>
          <w:lang w:eastAsia="en-US"/>
        </w:rPr>
        <w:t>Государственное бюджетное профессиональное образовательное учреждение  Московской области  «Сергиево-Посадский колледж»</w:t>
      </w:r>
    </w:p>
    <w:p w:rsidR="008C2773" w:rsidRPr="0056298C" w:rsidRDefault="008C2773" w:rsidP="008C2773">
      <w:pPr>
        <w:spacing w:after="0" w:line="240" w:lineRule="auto"/>
        <w:contextualSpacing/>
        <w:jc w:val="both"/>
        <w:rPr>
          <w:rFonts w:ascii="Times New Roman" w:hAnsi="Times New Roman"/>
          <w:sz w:val="24"/>
          <w:szCs w:val="24"/>
        </w:rPr>
      </w:pPr>
      <w:r w:rsidRPr="0056298C">
        <w:rPr>
          <w:rFonts w:ascii="Times New Roman" w:hAnsi="Times New Roman"/>
          <w:sz w:val="24"/>
          <w:szCs w:val="24"/>
          <w:lang w:eastAsia="en-US"/>
        </w:rPr>
        <w:t>Государственное бюджетное профессиональное образовательное учреждение  города Москвы «Колледж современных технологий имени Героя Советского Союза М.Ф. Панова»</w:t>
      </w:r>
      <w:r w:rsidRPr="0056298C">
        <w:rPr>
          <w:rFonts w:ascii="Times New Roman" w:hAnsi="Times New Roman"/>
          <w:b/>
          <w:sz w:val="24"/>
          <w:szCs w:val="24"/>
        </w:rPr>
        <w:t xml:space="preserve"> </w:t>
      </w:r>
    </w:p>
    <w:p w:rsidR="008C2773" w:rsidRPr="0056298C" w:rsidRDefault="008C2773" w:rsidP="00414C20">
      <w:pPr>
        <w:rPr>
          <w:rFonts w:ascii="Times New Roman" w:hAnsi="Times New Roman"/>
          <w:b/>
          <w:sz w:val="24"/>
          <w:szCs w:val="24"/>
        </w:rPr>
      </w:pPr>
    </w:p>
    <w:p w:rsidR="00DA708E" w:rsidRPr="0056298C" w:rsidRDefault="00DA708E" w:rsidP="00414C20">
      <w:pPr>
        <w:jc w:val="both"/>
        <w:rPr>
          <w:rFonts w:ascii="Times New Roman" w:hAnsi="Times New Roman"/>
          <w:b/>
          <w:sz w:val="24"/>
          <w:szCs w:val="24"/>
        </w:rPr>
      </w:pPr>
      <w:r w:rsidRPr="0056298C">
        <w:rPr>
          <w:rFonts w:ascii="Times New Roman" w:hAnsi="Times New Roman"/>
          <w:b/>
          <w:sz w:val="24"/>
          <w:szCs w:val="24"/>
        </w:rPr>
        <w:t>Экспертные организации:</w:t>
      </w:r>
    </w:p>
    <w:p w:rsidR="00F200D9" w:rsidRPr="0056298C" w:rsidRDefault="00DA708E" w:rsidP="00414C20">
      <w:pPr>
        <w:jc w:val="both"/>
        <w:rPr>
          <w:rFonts w:ascii="Times New Roman" w:hAnsi="Times New Roman"/>
          <w:sz w:val="24"/>
          <w:szCs w:val="24"/>
        </w:rPr>
      </w:pPr>
      <w:r w:rsidRPr="0056298C">
        <w:rPr>
          <w:rFonts w:ascii="Times New Roman" w:hAnsi="Times New Roman"/>
          <w:sz w:val="24"/>
          <w:szCs w:val="24"/>
        </w:rPr>
        <w:t>____________________________________________________________________________</w:t>
      </w:r>
    </w:p>
    <w:p w:rsidR="00DA708E" w:rsidRPr="0056298C" w:rsidRDefault="00DA708E" w:rsidP="00414C20">
      <w:pPr>
        <w:jc w:val="both"/>
        <w:rPr>
          <w:rFonts w:ascii="Times New Roman" w:hAnsi="Times New Roman"/>
          <w:sz w:val="24"/>
          <w:szCs w:val="24"/>
        </w:rPr>
      </w:pPr>
      <w:r w:rsidRPr="0056298C">
        <w:rPr>
          <w:rFonts w:ascii="Times New Roman" w:hAnsi="Times New Roman"/>
          <w:sz w:val="24"/>
          <w:szCs w:val="24"/>
        </w:rPr>
        <w:t>____________________________________________________________________________</w:t>
      </w:r>
    </w:p>
    <w:p w:rsidR="00F200D9" w:rsidRPr="0056298C" w:rsidRDefault="00F200D9" w:rsidP="00414C20">
      <w:pPr>
        <w:jc w:val="center"/>
        <w:rPr>
          <w:rFonts w:ascii="Times New Roman" w:hAnsi="Times New Roman"/>
          <w:sz w:val="24"/>
          <w:szCs w:val="24"/>
        </w:rPr>
      </w:pPr>
    </w:p>
    <w:p w:rsidR="00F130DC" w:rsidRPr="0056298C" w:rsidRDefault="00F200D9" w:rsidP="00414C20">
      <w:pPr>
        <w:spacing w:line="240" w:lineRule="auto"/>
        <w:rPr>
          <w:rFonts w:ascii="Times New Roman" w:hAnsi="Times New Roman"/>
          <w:b/>
          <w:sz w:val="24"/>
          <w:szCs w:val="24"/>
        </w:rPr>
      </w:pPr>
      <w:r w:rsidRPr="0056298C">
        <w:rPr>
          <w:rFonts w:ascii="Times New Roman" w:hAnsi="Times New Roman"/>
          <w:b/>
          <w:sz w:val="24"/>
          <w:szCs w:val="24"/>
        </w:rPr>
        <w:t xml:space="preserve">Зарегистрировано в государственном реестре </w:t>
      </w:r>
    </w:p>
    <w:p w:rsidR="00F200D9" w:rsidRPr="0056298C" w:rsidRDefault="00F130DC" w:rsidP="00414C20">
      <w:pPr>
        <w:spacing w:line="240" w:lineRule="auto"/>
        <w:rPr>
          <w:rFonts w:ascii="Times New Roman" w:hAnsi="Times New Roman"/>
          <w:sz w:val="24"/>
          <w:szCs w:val="24"/>
        </w:rPr>
      </w:pPr>
      <w:r w:rsidRPr="0056298C">
        <w:rPr>
          <w:rFonts w:ascii="Times New Roman" w:hAnsi="Times New Roman"/>
          <w:b/>
          <w:sz w:val="24"/>
          <w:szCs w:val="24"/>
        </w:rPr>
        <w:t xml:space="preserve">примерных основных образовательных программ </w:t>
      </w:r>
      <w:r w:rsidR="00F200D9" w:rsidRPr="0056298C">
        <w:rPr>
          <w:rFonts w:ascii="Times New Roman" w:hAnsi="Times New Roman"/>
          <w:b/>
          <w:sz w:val="24"/>
          <w:szCs w:val="24"/>
        </w:rPr>
        <w:t xml:space="preserve"> под номером:</w:t>
      </w:r>
      <w:r w:rsidR="00F200D9" w:rsidRPr="0056298C">
        <w:rPr>
          <w:rFonts w:ascii="Times New Roman" w:hAnsi="Times New Roman"/>
          <w:sz w:val="24"/>
          <w:szCs w:val="24"/>
        </w:rPr>
        <w:t xml:space="preserve"> _____________ </w:t>
      </w:r>
    </w:p>
    <w:p w:rsidR="00F200D9" w:rsidRPr="0056298C" w:rsidRDefault="00F200D9" w:rsidP="00414C20">
      <w:pPr>
        <w:jc w:val="center"/>
        <w:rPr>
          <w:rFonts w:ascii="Times New Roman" w:hAnsi="Times New Roman"/>
          <w:sz w:val="24"/>
          <w:szCs w:val="24"/>
        </w:rPr>
      </w:pPr>
    </w:p>
    <w:p w:rsidR="008E051D" w:rsidRPr="0056298C" w:rsidRDefault="008E051D" w:rsidP="00414C20">
      <w:pPr>
        <w:jc w:val="center"/>
        <w:rPr>
          <w:rFonts w:ascii="Times New Roman" w:hAnsi="Times New Roman"/>
          <w:b/>
          <w:sz w:val="24"/>
          <w:szCs w:val="24"/>
        </w:rPr>
      </w:pPr>
    </w:p>
    <w:p w:rsidR="008E051D" w:rsidRPr="0056298C" w:rsidRDefault="008E051D" w:rsidP="00414C20">
      <w:pPr>
        <w:jc w:val="center"/>
        <w:rPr>
          <w:rFonts w:ascii="Times New Roman" w:hAnsi="Times New Roman"/>
          <w:b/>
          <w:sz w:val="24"/>
          <w:szCs w:val="24"/>
        </w:rPr>
      </w:pPr>
    </w:p>
    <w:p w:rsidR="00F200D9" w:rsidRPr="0056298C" w:rsidRDefault="008E051D" w:rsidP="00414C20">
      <w:pPr>
        <w:jc w:val="center"/>
        <w:rPr>
          <w:rFonts w:ascii="Times New Roman" w:hAnsi="Times New Roman"/>
          <w:b/>
          <w:sz w:val="24"/>
          <w:szCs w:val="24"/>
        </w:rPr>
      </w:pPr>
      <w:r w:rsidRPr="0056298C">
        <w:rPr>
          <w:rFonts w:ascii="Times New Roman" w:hAnsi="Times New Roman"/>
          <w:b/>
          <w:sz w:val="24"/>
          <w:szCs w:val="24"/>
        </w:rPr>
        <w:t>201</w:t>
      </w:r>
      <w:r w:rsidR="00F44B41" w:rsidRPr="0056298C">
        <w:rPr>
          <w:rFonts w:ascii="Times New Roman" w:hAnsi="Times New Roman"/>
          <w:b/>
          <w:sz w:val="24"/>
          <w:szCs w:val="24"/>
        </w:rPr>
        <w:t>9</w:t>
      </w:r>
      <w:r w:rsidR="00F200D9" w:rsidRPr="0056298C">
        <w:rPr>
          <w:rFonts w:ascii="Times New Roman" w:hAnsi="Times New Roman"/>
          <w:b/>
          <w:sz w:val="24"/>
          <w:szCs w:val="24"/>
        </w:rPr>
        <w:t xml:space="preserve"> год</w:t>
      </w:r>
    </w:p>
    <w:p w:rsidR="00DA708E" w:rsidRPr="0056298C" w:rsidRDefault="00DA708E" w:rsidP="00414C20">
      <w:pPr>
        <w:jc w:val="center"/>
        <w:rPr>
          <w:rFonts w:ascii="Times New Roman" w:hAnsi="Times New Roman"/>
          <w:sz w:val="24"/>
          <w:szCs w:val="24"/>
        </w:rPr>
        <w:sectPr w:rsidR="00DA708E" w:rsidRPr="0056298C" w:rsidSect="001D0FA0">
          <w:pgSz w:w="11906" w:h="16838"/>
          <w:pgMar w:top="1134" w:right="851" w:bottom="1134" w:left="1843" w:header="709" w:footer="709" w:gutter="0"/>
          <w:cols w:space="708"/>
          <w:docGrid w:linePitch="360"/>
        </w:sectPr>
      </w:pPr>
    </w:p>
    <w:p w:rsidR="00DA708E" w:rsidRPr="0056298C" w:rsidRDefault="00DA708E" w:rsidP="00414C20">
      <w:pPr>
        <w:jc w:val="center"/>
        <w:rPr>
          <w:rFonts w:ascii="Times New Roman" w:hAnsi="Times New Roman"/>
          <w:sz w:val="24"/>
          <w:szCs w:val="24"/>
        </w:rPr>
      </w:pPr>
    </w:p>
    <w:p w:rsidR="0018331B" w:rsidRPr="0056298C" w:rsidRDefault="0018331B" w:rsidP="00414C20">
      <w:pPr>
        <w:spacing w:after="0"/>
        <w:jc w:val="center"/>
        <w:rPr>
          <w:rFonts w:ascii="Times New Roman" w:hAnsi="Times New Roman"/>
          <w:b/>
          <w:sz w:val="28"/>
          <w:szCs w:val="28"/>
        </w:rPr>
      </w:pPr>
      <w:r w:rsidRPr="0056298C">
        <w:rPr>
          <w:rFonts w:ascii="Times New Roman" w:hAnsi="Times New Roman"/>
          <w:b/>
          <w:sz w:val="28"/>
          <w:szCs w:val="28"/>
        </w:rPr>
        <w:t>Содержание</w:t>
      </w:r>
    </w:p>
    <w:p w:rsidR="00F200D9" w:rsidRPr="0056298C" w:rsidRDefault="00F200D9" w:rsidP="00414C20">
      <w:pPr>
        <w:spacing w:after="0"/>
        <w:jc w:val="center"/>
        <w:rPr>
          <w:rFonts w:ascii="Times New Roman" w:hAnsi="Times New Roman"/>
          <w:b/>
          <w:sz w:val="28"/>
          <w:szCs w:val="28"/>
        </w:rPr>
      </w:pPr>
    </w:p>
    <w:p w:rsidR="00F200D9" w:rsidRPr="0056298C" w:rsidRDefault="00F200D9" w:rsidP="00414C20">
      <w:pPr>
        <w:suppressAutoHyphens/>
        <w:spacing w:after="0"/>
        <w:rPr>
          <w:rFonts w:ascii="Times New Roman" w:hAnsi="Times New Roman"/>
          <w:b/>
          <w:sz w:val="24"/>
          <w:szCs w:val="24"/>
        </w:rPr>
      </w:pPr>
      <w:r w:rsidRPr="0056298C">
        <w:rPr>
          <w:rFonts w:ascii="Times New Roman" w:hAnsi="Times New Roman"/>
          <w:b/>
          <w:sz w:val="24"/>
          <w:szCs w:val="24"/>
        </w:rPr>
        <w:t>Раздел 1. Общие положения</w:t>
      </w:r>
    </w:p>
    <w:p w:rsidR="00DA7A02" w:rsidRPr="0056298C" w:rsidRDefault="00DA7A02" w:rsidP="00414C20">
      <w:pPr>
        <w:suppressAutoHyphens/>
        <w:spacing w:after="0"/>
        <w:rPr>
          <w:rFonts w:ascii="Times New Roman" w:hAnsi="Times New Roman"/>
          <w:b/>
          <w:sz w:val="24"/>
          <w:szCs w:val="24"/>
        </w:rPr>
      </w:pPr>
    </w:p>
    <w:p w:rsidR="00DA7A02" w:rsidRPr="0056298C" w:rsidRDefault="00F200D9" w:rsidP="00414C20">
      <w:pPr>
        <w:suppressAutoHyphens/>
        <w:spacing w:after="0"/>
        <w:rPr>
          <w:rFonts w:ascii="Times New Roman" w:hAnsi="Times New Roman"/>
          <w:b/>
          <w:sz w:val="24"/>
          <w:szCs w:val="24"/>
        </w:rPr>
      </w:pPr>
      <w:r w:rsidRPr="0056298C">
        <w:rPr>
          <w:rFonts w:ascii="Times New Roman" w:hAnsi="Times New Roman"/>
          <w:b/>
          <w:sz w:val="24"/>
          <w:szCs w:val="24"/>
        </w:rPr>
        <w:t xml:space="preserve">Раздел2. Общая характеристика образовательной программы </w:t>
      </w:r>
    </w:p>
    <w:p w:rsidR="00F200D9" w:rsidRPr="0056298C" w:rsidRDefault="00F200D9" w:rsidP="00414C20">
      <w:pPr>
        <w:suppressAutoHyphens/>
        <w:spacing w:after="0"/>
        <w:rPr>
          <w:rFonts w:ascii="Times New Roman" w:hAnsi="Times New Roman"/>
          <w:b/>
          <w:sz w:val="24"/>
          <w:szCs w:val="24"/>
        </w:rPr>
      </w:pPr>
      <w:r w:rsidRPr="0056298C">
        <w:rPr>
          <w:rFonts w:ascii="Times New Roman" w:hAnsi="Times New Roman"/>
          <w:b/>
          <w:sz w:val="24"/>
          <w:szCs w:val="24"/>
        </w:rPr>
        <w:t>Раздел 3. Характеристика профессиональной деятельности выпускника</w:t>
      </w:r>
    </w:p>
    <w:p w:rsidR="00DA7A02" w:rsidRPr="0056298C" w:rsidRDefault="00DA7A02" w:rsidP="00414C20">
      <w:pPr>
        <w:suppressAutoHyphens/>
        <w:spacing w:after="0"/>
        <w:rPr>
          <w:rFonts w:ascii="Times New Roman" w:hAnsi="Times New Roman"/>
          <w:b/>
          <w:sz w:val="24"/>
          <w:szCs w:val="24"/>
        </w:rPr>
      </w:pPr>
    </w:p>
    <w:p w:rsidR="00F200D9" w:rsidRPr="0056298C" w:rsidRDefault="00F200D9" w:rsidP="00414C20">
      <w:pPr>
        <w:suppressAutoHyphens/>
        <w:spacing w:after="0"/>
        <w:rPr>
          <w:rFonts w:ascii="Times New Roman" w:hAnsi="Times New Roman"/>
          <w:b/>
          <w:sz w:val="24"/>
          <w:szCs w:val="24"/>
        </w:rPr>
      </w:pPr>
      <w:r w:rsidRPr="0056298C">
        <w:rPr>
          <w:rFonts w:ascii="Times New Roman" w:hAnsi="Times New Roman"/>
          <w:b/>
          <w:sz w:val="24"/>
          <w:szCs w:val="24"/>
        </w:rPr>
        <w:t xml:space="preserve">Раздел 4. </w:t>
      </w:r>
      <w:r w:rsidR="00A83E74" w:rsidRPr="0056298C">
        <w:rPr>
          <w:rFonts w:ascii="Times New Roman" w:hAnsi="Times New Roman"/>
          <w:b/>
          <w:sz w:val="24"/>
          <w:szCs w:val="24"/>
        </w:rPr>
        <w:t>П</w:t>
      </w:r>
      <w:r w:rsidR="00EC427C" w:rsidRPr="0056298C">
        <w:rPr>
          <w:rFonts w:ascii="Times New Roman" w:hAnsi="Times New Roman"/>
          <w:b/>
          <w:sz w:val="24"/>
          <w:szCs w:val="24"/>
        </w:rPr>
        <w:t>ланируемые</w:t>
      </w:r>
      <w:r w:rsidRPr="0056298C">
        <w:rPr>
          <w:rFonts w:ascii="Times New Roman" w:hAnsi="Times New Roman"/>
          <w:b/>
          <w:sz w:val="24"/>
          <w:szCs w:val="24"/>
        </w:rPr>
        <w:t xml:space="preserve"> результаты освоения образовательной программы </w:t>
      </w:r>
    </w:p>
    <w:p w:rsidR="00F200D9" w:rsidRPr="0056298C" w:rsidRDefault="00F200D9" w:rsidP="00414C20">
      <w:pPr>
        <w:suppressAutoHyphens/>
        <w:spacing w:after="0"/>
        <w:rPr>
          <w:rFonts w:ascii="Times New Roman" w:hAnsi="Times New Roman"/>
          <w:sz w:val="24"/>
          <w:szCs w:val="24"/>
        </w:rPr>
      </w:pPr>
      <w:r w:rsidRPr="0056298C">
        <w:rPr>
          <w:rFonts w:ascii="Times New Roman" w:hAnsi="Times New Roman"/>
          <w:sz w:val="24"/>
          <w:szCs w:val="24"/>
        </w:rPr>
        <w:t>4.1. Общие компетенции</w:t>
      </w:r>
    </w:p>
    <w:p w:rsidR="00F200D9" w:rsidRPr="0056298C" w:rsidRDefault="00F200D9" w:rsidP="00414C20">
      <w:pPr>
        <w:suppressAutoHyphens/>
        <w:spacing w:after="0"/>
        <w:rPr>
          <w:rFonts w:ascii="Times New Roman" w:hAnsi="Times New Roman"/>
          <w:sz w:val="24"/>
          <w:szCs w:val="24"/>
        </w:rPr>
      </w:pPr>
      <w:r w:rsidRPr="0056298C">
        <w:rPr>
          <w:rFonts w:ascii="Times New Roman" w:hAnsi="Times New Roman"/>
          <w:sz w:val="24"/>
          <w:szCs w:val="24"/>
        </w:rPr>
        <w:t>4.2. Профессиональные компетенции</w:t>
      </w:r>
    </w:p>
    <w:p w:rsidR="00DA7A02" w:rsidRPr="0056298C" w:rsidRDefault="00DA7A02" w:rsidP="00414C20">
      <w:pPr>
        <w:suppressAutoHyphens/>
        <w:spacing w:after="0"/>
        <w:rPr>
          <w:rFonts w:ascii="Times New Roman" w:hAnsi="Times New Roman"/>
          <w:b/>
          <w:sz w:val="24"/>
          <w:szCs w:val="24"/>
        </w:rPr>
      </w:pPr>
    </w:p>
    <w:p w:rsidR="00326955" w:rsidRPr="0056298C" w:rsidRDefault="00EC427C" w:rsidP="00414C20">
      <w:pPr>
        <w:suppressAutoHyphens/>
        <w:spacing w:after="0"/>
        <w:rPr>
          <w:rFonts w:ascii="Times New Roman" w:hAnsi="Times New Roman"/>
          <w:b/>
          <w:sz w:val="24"/>
          <w:szCs w:val="24"/>
        </w:rPr>
      </w:pPr>
      <w:r w:rsidRPr="0056298C">
        <w:rPr>
          <w:rFonts w:ascii="Times New Roman" w:hAnsi="Times New Roman"/>
          <w:b/>
          <w:sz w:val="24"/>
          <w:szCs w:val="24"/>
        </w:rPr>
        <w:t>Раздел 5. Примерная структура образовательной программы</w:t>
      </w:r>
    </w:p>
    <w:p w:rsidR="002F7C5E" w:rsidRPr="0056298C" w:rsidRDefault="002F7C5E" w:rsidP="00414C20">
      <w:pPr>
        <w:suppressAutoHyphens/>
        <w:spacing w:after="0"/>
        <w:rPr>
          <w:rFonts w:ascii="Times New Roman" w:hAnsi="Times New Roman"/>
          <w:sz w:val="24"/>
          <w:szCs w:val="24"/>
        </w:rPr>
      </w:pPr>
      <w:r w:rsidRPr="0056298C">
        <w:rPr>
          <w:rFonts w:ascii="Times New Roman" w:hAnsi="Times New Roman"/>
          <w:sz w:val="24"/>
          <w:szCs w:val="24"/>
        </w:rPr>
        <w:t>5.1. Примерный учебный план</w:t>
      </w:r>
    </w:p>
    <w:p w:rsidR="00EC427C" w:rsidRPr="0056298C" w:rsidRDefault="004D2698" w:rsidP="00414C20">
      <w:pPr>
        <w:suppressAutoHyphens/>
        <w:spacing w:after="0"/>
        <w:rPr>
          <w:rFonts w:ascii="Times New Roman" w:hAnsi="Times New Roman"/>
          <w:sz w:val="24"/>
          <w:szCs w:val="24"/>
        </w:rPr>
      </w:pPr>
      <w:r w:rsidRPr="0056298C">
        <w:rPr>
          <w:rFonts w:ascii="Times New Roman" w:hAnsi="Times New Roman"/>
          <w:sz w:val="24"/>
          <w:szCs w:val="24"/>
        </w:rPr>
        <w:t>5</w:t>
      </w:r>
      <w:r w:rsidR="002F7C5E" w:rsidRPr="0056298C">
        <w:rPr>
          <w:rFonts w:ascii="Times New Roman" w:hAnsi="Times New Roman"/>
          <w:sz w:val="24"/>
          <w:szCs w:val="24"/>
        </w:rPr>
        <w:t>.2</w:t>
      </w:r>
      <w:r w:rsidR="00EC427C" w:rsidRPr="0056298C">
        <w:rPr>
          <w:rFonts w:ascii="Times New Roman" w:hAnsi="Times New Roman"/>
          <w:sz w:val="24"/>
          <w:szCs w:val="24"/>
        </w:rPr>
        <w:t xml:space="preserve">. </w:t>
      </w:r>
      <w:r w:rsidRPr="0056298C">
        <w:rPr>
          <w:rFonts w:ascii="Times New Roman" w:hAnsi="Times New Roman"/>
          <w:sz w:val="24"/>
          <w:szCs w:val="24"/>
        </w:rPr>
        <w:t>П</w:t>
      </w:r>
      <w:r w:rsidR="00EC427C" w:rsidRPr="0056298C">
        <w:rPr>
          <w:rFonts w:ascii="Times New Roman" w:hAnsi="Times New Roman"/>
          <w:sz w:val="24"/>
          <w:szCs w:val="24"/>
        </w:rPr>
        <w:t>римерный календарный учебный график</w:t>
      </w:r>
    </w:p>
    <w:p w:rsidR="004D2698" w:rsidRPr="0056298C" w:rsidRDefault="004D2698" w:rsidP="00414C20">
      <w:pPr>
        <w:suppressAutoHyphens/>
        <w:spacing w:after="0"/>
        <w:rPr>
          <w:rFonts w:ascii="Times New Roman" w:hAnsi="Times New Roman"/>
          <w:i/>
          <w:sz w:val="24"/>
          <w:szCs w:val="24"/>
        </w:rPr>
      </w:pPr>
    </w:p>
    <w:p w:rsidR="004D2698" w:rsidRPr="0056298C" w:rsidRDefault="004D2698" w:rsidP="00414C20">
      <w:pPr>
        <w:suppressAutoHyphens/>
        <w:spacing w:after="0"/>
        <w:rPr>
          <w:rFonts w:ascii="Times New Roman" w:hAnsi="Times New Roman"/>
          <w:b/>
          <w:sz w:val="24"/>
          <w:szCs w:val="24"/>
        </w:rPr>
      </w:pPr>
      <w:r w:rsidRPr="0056298C">
        <w:rPr>
          <w:rFonts w:ascii="Times New Roman" w:hAnsi="Times New Roman"/>
          <w:b/>
          <w:sz w:val="24"/>
          <w:szCs w:val="24"/>
        </w:rPr>
        <w:t xml:space="preserve">Раздел 6. Примерные условия </w:t>
      </w:r>
      <w:r w:rsidR="00A3576C" w:rsidRPr="0056298C">
        <w:rPr>
          <w:rFonts w:ascii="Times New Roman" w:hAnsi="Times New Roman"/>
          <w:b/>
          <w:sz w:val="24"/>
          <w:szCs w:val="24"/>
        </w:rPr>
        <w:t>реализации образовательной программы</w:t>
      </w:r>
    </w:p>
    <w:p w:rsidR="004D2698" w:rsidRPr="0056298C" w:rsidRDefault="004D2698" w:rsidP="00414C20">
      <w:pPr>
        <w:suppressAutoHyphens/>
        <w:spacing w:after="0"/>
        <w:rPr>
          <w:rFonts w:ascii="Times New Roman" w:hAnsi="Times New Roman"/>
          <w:sz w:val="28"/>
          <w:szCs w:val="24"/>
        </w:rPr>
      </w:pPr>
      <w:r w:rsidRPr="0056298C">
        <w:rPr>
          <w:rFonts w:ascii="Times New Roman" w:hAnsi="Times New Roman"/>
          <w:sz w:val="24"/>
          <w:szCs w:val="24"/>
        </w:rPr>
        <w:t xml:space="preserve">6.1. </w:t>
      </w:r>
      <w:r w:rsidR="000B09A5" w:rsidRPr="0056298C">
        <w:rPr>
          <w:rFonts w:ascii="Times New Roman" w:hAnsi="Times New Roman"/>
          <w:sz w:val="24"/>
          <w:lang w:eastAsia="en-US"/>
        </w:rPr>
        <w:t>Требования к материально-техническому оснащению образовательной программы</w:t>
      </w:r>
    </w:p>
    <w:p w:rsidR="003F1F83" w:rsidRPr="0056298C" w:rsidRDefault="004D2698" w:rsidP="00414C20">
      <w:pPr>
        <w:suppressAutoHyphens/>
        <w:spacing w:after="0"/>
        <w:rPr>
          <w:rFonts w:ascii="Times New Roman" w:hAnsi="Times New Roman"/>
          <w:szCs w:val="24"/>
        </w:rPr>
      </w:pPr>
      <w:r w:rsidRPr="0056298C">
        <w:rPr>
          <w:rFonts w:ascii="Times New Roman" w:hAnsi="Times New Roman"/>
          <w:sz w:val="24"/>
          <w:szCs w:val="24"/>
        </w:rPr>
        <w:t xml:space="preserve">6.2. </w:t>
      </w:r>
      <w:r w:rsidR="003F1F83" w:rsidRPr="0056298C">
        <w:rPr>
          <w:rFonts w:ascii="Times New Roman" w:hAnsi="Times New Roman"/>
          <w:sz w:val="24"/>
          <w:szCs w:val="28"/>
        </w:rPr>
        <w:t>Требования к кадровым условиям реализации образовательной программы</w:t>
      </w:r>
    </w:p>
    <w:p w:rsidR="004D2698" w:rsidRPr="0056298C" w:rsidRDefault="004D2698" w:rsidP="00414C20">
      <w:pPr>
        <w:suppressAutoHyphens/>
        <w:spacing w:after="0"/>
        <w:rPr>
          <w:rFonts w:ascii="Times New Roman" w:hAnsi="Times New Roman"/>
          <w:sz w:val="24"/>
          <w:szCs w:val="24"/>
        </w:rPr>
      </w:pPr>
      <w:r w:rsidRPr="0056298C">
        <w:rPr>
          <w:rFonts w:ascii="Times New Roman" w:hAnsi="Times New Roman"/>
          <w:sz w:val="24"/>
          <w:szCs w:val="24"/>
        </w:rPr>
        <w:t>6.3. Примерные расчеты нормативных затрат оказания государственных услуг по реализации образовательной программы</w:t>
      </w:r>
    </w:p>
    <w:p w:rsidR="002D3BE9" w:rsidRPr="0056298C" w:rsidRDefault="002D3BE9" w:rsidP="00414C20">
      <w:pPr>
        <w:suppressAutoHyphens/>
        <w:spacing w:after="0"/>
        <w:rPr>
          <w:rFonts w:ascii="Times New Roman" w:hAnsi="Times New Roman"/>
          <w:b/>
          <w:sz w:val="24"/>
          <w:szCs w:val="24"/>
        </w:rPr>
      </w:pPr>
    </w:p>
    <w:p w:rsidR="00240133" w:rsidRPr="0056298C" w:rsidRDefault="00240133" w:rsidP="00347C10">
      <w:pPr>
        <w:spacing w:after="0"/>
        <w:jc w:val="both"/>
        <w:rPr>
          <w:rFonts w:ascii="Times New Roman" w:hAnsi="Times New Roman"/>
          <w:b/>
          <w:sz w:val="24"/>
          <w:szCs w:val="24"/>
        </w:rPr>
      </w:pPr>
      <w:r w:rsidRPr="0056298C">
        <w:rPr>
          <w:rFonts w:ascii="Times New Roman" w:hAnsi="Times New Roman"/>
          <w:b/>
          <w:sz w:val="24"/>
          <w:szCs w:val="24"/>
        </w:rPr>
        <w:t>Раздел 7. Фонды оценочных средств для проведения государственной итоговой аттестации и организация оценочных процедур по программе</w:t>
      </w:r>
    </w:p>
    <w:p w:rsidR="00347C10" w:rsidRPr="0056298C" w:rsidRDefault="00347C10" w:rsidP="00347C10">
      <w:pPr>
        <w:spacing w:after="0"/>
        <w:jc w:val="both"/>
        <w:rPr>
          <w:rFonts w:ascii="Times New Roman" w:hAnsi="Times New Roman"/>
          <w:b/>
          <w:sz w:val="24"/>
          <w:szCs w:val="24"/>
        </w:rPr>
      </w:pPr>
    </w:p>
    <w:p w:rsidR="002D3BE9" w:rsidRPr="0056298C" w:rsidRDefault="002D3BE9" w:rsidP="00414C20">
      <w:pPr>
        <w:suppressAutoHyphens/>
        <w:spacing w:after="0"/>
        <w:jc w:val="both"/>
        <w:rPr>
          <w:rFonts w:ascii="Times New Roman" w:hAnsi="Times New Roman"/>
          <w:b/>
          <w:sz w:val="24"/>
          <w:szCs w:val="24"/>
        </w:rPr>
      </w:pPr>
      <w:r w:rsidRPr="0056298C">
        <w:rPr>
          <w:rFonts w:ascii="Times New Roman" w:hAnsi="Times New Roman"/>
          <w:b/>
          <w:sz w:val="24"/>
          <w:szCs w:val="24"/>
        </w:rPr>
        <w:t xml:space="preserve">Раздел </w:t>
      </w:r>
      <w:r w:rsidR="00240133" w:rsidRPr="0056298C">
        <w:rPr>
          <w:rFonts w:ascii="Times New Roman" w:hAnsi="Times New Roman"/>
          <w:b/>
          <w:sz w:val="24"/>
          <w:szCs w:val="24"/>
        </w:rPr>
        <w:t>8</w:t>
      </w:r>
      <w:r w:rsidRPr="0056298C">
        <w:rPr>
          <w:rFonts w:ascii="Times New Roman" w:hAnsi="Times New Roman"/>
          <w:b/>
          <w:sz w:val="24"/>
          <w:szCs w:val="24"/>
        </w:rPr>
        <w:t xml:space="preserve">. Разработчики </w:t>
      </w:r>
      <w:r w:rsidR="00B751E2" w:rsidRPr="0056298C">
        <w:rPr>
          <w:rFonts w:ascii="Times New Roman" w:hAnsi="Times New Roman"/>
          <w:b/>
          <w:sz w:val="24"/>
          <w:szCs w:val="24"/>
        </w:rPr>
        <w:t>прим</w:t>
      </w:r>
      <w:r w:rsidR="00131AA9" w:rsidRPr="0056298C">
        <w:rPr>
          <w:rFonts w:ascii="Times New Roman" w:hAnsi="Times New Roman"/>
          <w:b/>
          <w:sz w:val="24"/>
          <w:szCs w:val="24"/>
        </w:rPr>
        <w:t>е</w:t>
      </w:r>
      <w:r w:rsidR="00B751E2" w:rsidRPr="0056298C">
        <w:rPr>
          <w:rFonts w:ascii="Times New Roman" w:hAnsi="Times New Roman"/>
          <w:b/>
          <w:sz w:val="24"/>
          <w:szCs w:val="24"/>
        </w:rPr>
        <w:t>рной основной образовательной программы</w:t>
      </w:r>
    </w:p>
    <w:p w:rsidR="0007038C" w:rsidRPr="0056298C" w:rsidRDefault="0007038C" w:rsidP="00414C20">
      <w:pPr>
        <w:suppressAutoHyphens/>
        <w:spacing w:after="0"/>
        <w:jc w:val="both"/>
        <w:rPr>
          <w:rFonts w:ascii="Times New Roman" w:hAnsi="Times New Roman"/>
          <w:b/>
          <w:sz w:val="24"/>
          <w:szCs w:val="24"/>
        </w:rPr>
      </w:pPr>
    </w:p>
    <w:p w:rsidR="00A3576C" w:rsidRPr="0056298C" w:rsidRDefault="00A3576C" w:rsidP="00414C20">
      <w:pPr>
        <w:suppressAutoHyphens/>
        <w:spacing w:after="0"/>
        <w:jc w:val="both"/>
        <w:rPr>
          <w:rFonts w:ascii="Times New Roman" w:hAnsi="Times New Roman"/>
          <w:b/>
          <w:sz w:val="24"/>
          <w:szCs w:val="24"/>
        </w:rPr>
      </w:pPr>
    </w:p>
    <w:p w:rsidR="0007038C" w:rsidRPr="0056298C" w:rsidRDefault="00A3576C" w:rsidP="00414C20">
      <w:pPr>
        <w:suppressAutoHyphens/>
        <w:spacing w:after="0"/>
        <w:jc w:val="both"/>
        <w:rPr>
          <w:rFonts w:ascii="Times New Roman" w:hAnsi="Times New Roman"/>
          <w:b/>
          <w:sz w:val="24"/>
          <w:szCs w:val="24"/>
        </w:rPr>
      </w:pPr>
      <w:r w:rsidRPr="0056298C">
        <w:rPr>
          <w:rFonts w:ascii="Times New Roman" w:hAnsi="Times New Roman"/>
          <w:b/>
          <w:sz w:val="24"/>
          <w:szCs w:val="24"/>
        </w:rPr>
        <w:t>ПРИЛОЖЕНИЯ</w:t>
      </w:r>
    </w:p>
    <w:p w:rsidR="003F1F83" w:rsidRPr="0056298C" w:rsidRDefault="003F1F83" w:rsidP="00414C20">
      <w:pPr>
        <w:suppressAutoHyphens/>
        <w:spacing w:after="0"/>
        <w:jc w:val="both"/>
        <w:rPr>
          <w:rFonts w:ascii="Times New Roman" w:hAnsi="Times New Roman"/>
          <w:b/>
          <w:sz w:val="24"/>
          <w:szCs w:val="24"/>
        </w:rPr>
      </w:pPr>
    </w:p>
    <w:p w:rsidR="0007038C" w:rsidRPr="0056298C" w:rsidRDefault="0007038C" w:rsidP="00FF31CA">
      <w:pPr>
        <w:pStyle w:val="ae"/>
        <w:numPr>
          <w:ilvl w:val="0"/>
          <w:numId w:val="3"/>
        </w:numPr>
        <w:suppressAutoHyphens/>
        <w:spacing w:after="0"/>
        <w:jc w:val="both"/>
        <w:rPr>
          <w:u w:val="single"/>
        </w:rPr>
      </w:pPr>
      <w:r w:rsidRPr="0056298C">
        <w:rPr>
          <w:u w:val="single"/>
        </w:rPr>
        <w:t>Программы профессиональных модулей</w:t>
      </w:r>
      <w:r w:rsidR="000B09A5" w:rsidRPr="0056298C">
        <w:rPr>
          <w:u w:val="single"/>
        </w:rPr>
        <w:t>.</w:t>
      </w:r>
    </w:p>
    <w:p w:rsidR="0007038C" w:rsidRPr="0056298C" w:rsidRDefault="008E051D" w:rsidP="00414C20">
      <w:pPr>
        <w:suppressAutoHyphens/>
        <w:spacing w:after="0"/>
        <w:jc w:val="both"/>
        <w:rPr>
          <w:rFonts w:ascii="Times New Roman" w:hAnsi="Times New Roman"/>
          <w:sz w:val="24"/>
          <w:szCs w:val="24"/>
        </w:rPr>
      </w:pPr>
      <w:r w:rsidRPr="0056298C">
        <w:rPr>
          <w:rFonts w:ascii="Times New Roman" w:hAnsi="Times New Roman"/>
          <w:sz w:val="24"/>
          <w:szCs w:val="24"/>
        </w:rPr>
        <w:t xml:space="preserve">           </w:t>
      </w:r>
      <w:r w:rsidR="000A611B" w:rsidRPr="0056298C">
        <w:rPr>
          <w:rFonts w:ascii="Times New Roman" w:hAnsi="Times New Roman"/>
          <w:sz w:val="24"/>
          <w:szCs w:val="24"/>
        </w:rPr>
        <w:t xml:space="preserve">Приложение </w:t>
      </w:r>
      <w:r w:rsidR="002F7C5E" w:rsidRPr="0056298C">
        <w:rPr>
          <w:rFonts w:ascii="Times New Roman" w:hAnsi="Times New Roman"/>
          <w:sz w:val="24"/>
          <w:szCs w:val="24"/>
          <w:lang w:val="en-US"/>
        </w:rPr>
        <w:t>I</w:t>
      </w:r>
      <w:r w:rsidR="002F7C5E" w:rsidRPr="0056298C">
        <w:rPr>
          <w:rFonts w:ascii="Times New Roman" w:hAnsi="Times New Roman"/>
          <w:sz w:val="24"/>
          <w:szCs w:val="24"/>
        </w:rPr>
        <w:t>.1</w:t>
      </w:r>
      <w:r w:rsidR="000A611B" w:rsidRPr="0056298C">
        <w:rPr>
          <w:rFonts w:ascii="Times New Roman" w:hAnsi="Times New Roman"/>
          <w:sz w:val="24"/>
          <w:szCs w:val="24"/>
        </w:rPr>
        <w:t>.</w:t>
      </w:r>
      <w:r w:rsidR="0007038C" w:rsidRPr="0056298C">
        <w:rPr>
          <w:rFonts w:ascii="Times New Roman" w:hAnsi="Times New Roman"/>
          <w:sz w:val="24"/>
          <w:szCs w:val="24"/>
        </w:rPr>
        <w:t xml:space="preserve"> Примерная рабочая программа профессионального модуля </w:t>
      </w:r>
    </w:p>
    <w:p w:rsidR="008E051D" w:rsidRPr="0056298C" w:rsidRDefault="008E051D" w:rsidP="008E051D">
      <w:pPr>
        <w:spacing w:after="0" w:line="240" w:lineRule="auto"/>
        <w:ind w:left="708"/>
        <w:rPr>
          <w:rFonts w:ascii="Times New Roman" w:hAnsi="Times New Roman"/>
          <w:sz w:val="24"/>
          <w:szCs w:val="24"/>
        </w:rPr>
      </w:pPr>
      <w:r w:rsidRPr="0056298C">
        <w:rPr>
          <w:rFonts w:ascii="Times New Roman" w:hAnsi="Times New Roman"/>
          <w:sz w:val="24"/>
          <w:szCs w:val="24"/>
        </w:rPr>
        <w:t>«ПМ.01 Выполнение столярных работ»</w:t>
      </w:r>
    </w:p>
    <w:p w:rsidR="008E051D" w:rsidRPr="0056298C" w:rsidRDefault="008E051D" w:rsidP="008E051D">
      <w:pPr>
        <w:spacing w:after="0" w:line="240" w:lineRule="auto"/>
        <w:ind w:left="708"/>
        <w:rPr>
          <w:rFonts w:ascii="Times New Roman" w:hAnsi="Times New Roman"/>
          <w:sz w:val="24"/>
          <w:szCs w:val="24"/>
        </w:rPr>
      </w:pPr>
      <w:r w:rsidRPr="0056298C">
        <w:rPr>
          <w:rFonts w:ascii="Times New Roman" w:hAnsi="Times New Roman"/>
          <w:sz w:val="24"/>
          <w:szCs w:val="24"/>
        </w:rPr>
        <w:t>Приложение I.2. Примерная рабочая программа профессионального модуля «ПМ.02 Выполнение плотничных работ»</w:t>
      </w:r>
    </w:p>
    <w:p w:rsidR="008E051D" w:rsidRPr="0056298C" w:rsidRDefault="008E051D" w:rsidP="008E051D">
      <w:pPr>
        <w:spacing w:after="0" w:line="240" w:lineRule="auto"/>
        <w:ind w:left="708"/>
        <w:rPr>
          <w:rFonts w:ascii="Times New Roman" w:hAnsi="Times New Roman"/>
          <w:sz w:val="24"/>
          <w:szCs w:val="24"/>
        </w:rPr>
      </w:pPr>
      <w:r w:rsidRPr="0056298C">
        <w:rPr>
          <w:rFonts w:ascii="Times New Roman" w:hAnsi="Times New Roman"/>
          <w:sz w:val="24"/>
          <w:szCs w:val="24"/>
        </w:rPr>
        <w:t>Приложение I.3. Примерная рабочая программа профессионального модуля «ПМ.03 Выполнение стекольных работ»</w:t>
      </w:r>
    </w:p>
    <w:p w:rsidR="008E051D" w:rsidRPr="0056298C" w:rsidRDefault="008E051D" w:rsidP="008E051D">
      <w:pPr>
        <w:spacing w:after="0" w:line="240" w:lineRule="auto"/>
        <w:ind w:left="708"/>
        <w:rPr>
          <w:rFonts w:ascii="Times New Roman" w:hAnsi="Times New Roman"/>
          <w:sz w:val="24"/>
          <w:szCs w:val="24"/>
        </w:rPr>
      </w:pPr>
      <w:r w:rsidRPr="0056298C">
        <w:rPr>
          <w:rFonts w:ascii="Times New Roman" w:hAnsi="Times New Roman"/>
          <w:sz w:val="24"/>
          <w:szCs w:val="24"/>
        </w:rPr>
        <w:t>Приложение I.4. Примерная рабочая программа профессионального модуля «ПМ.04 Выполнение  работ по устройству паркетных полов»</w:t>
      </w:r>
    </w:p>
    <w:p w:rsidR="003F1F83" w:rsidRPr="0056298C" w:rsidRDefault="003F1F83" w:rsidP="008E051D">
      <w:pPr>
        <w:suppressAutoHyphens/>
        <w:spacing w:after="0"/>
        <w:rPr>
          <w:rFonts w:ascii="Times New Roman" w:hAnsi="Times New Roman"/>
          <w:sz w:val="24"/>
          <w:szCs w:val="24"/>
        </w:rPr>
      </w:pPr>
    </w:p>
    <w:p w:rsidR="0007038C" w:rsidRPr="0056298C" w:rsidRDefault="0007038C" w:rsidP="00FF31CA">
      <w:pPr>
        <w:pStyle w:val="ae"/>
        <w:numPr>
          <w:ilvl w:val="0"/>
          <w:numId w:val="3"/>
        </w:numPr>
        <w:suppressAutoHyphens/>
        <w:spacing w:after="0"/>
        <w:jc w:val="both"/>
        <w:rPr>
          <w:u w:val="single"/>
        </w:rPr>
      </w:pPr>
      <w:r w:rsidRPr="0056298C">
        <w:rPr>
          <w:u w:val="single"/>
        </w:rPr>
        <w:t>Программы учебных дисциплин</w:t>
      </w:r>
      <w:r w:rsidR="000B09A5" w:rsidRPr="0056298C">
        <w:rPr>
          <w:u w:val="single"/>
        </w:rPr>
        <w:t>.</w:t>
      </w:r>
    </w:p>
    <w:p w:rsidR="008E051D" w:rsidRPr="0056298C" w:rsidRDefault="0007038C" w:rsidP="008E051D">
      <w:pPr>
        <w:pStyle w:val="ae"/>
        <w:spacing w:before="0" w:after="0"/>
        <w:jc w:val="both"/>
      </w:pPr>
      <w:r w:rsidRPr="0056298C">
        <w:t xml:space="preserve">Приложение </w:t>
      </w:r>
      <w:r w:rsidR="002F7C5E" w:rsidRPr="0056298C">
        <w:rPr>
          <w:lang w:val="en-US"/>
        </w:rPr>
        <w:t>II</w:t>
      </w:r>
      <w:r w:rsidR="002F7C5E" w:rsidRPr="0056298C">
        <w:t>.1</w:t>
      </w:r>
      <w:r w:rsidR="000A611B" w:rsidRPr="0056298C">
        <w:t xml:space="preserve">. </w:t>
      </w:r>
      <w:r w:rsidRPr="0056298C">
        <w:t xml:space="preserve">Примерная рабочая </w:t>
      </w:r>
      <w:r w:rsidR="000A611B" w:rsidRPr="0056298C">
        <w:t>программа</w:t>
      </w:r>
      <w:r w:rsidR="00CA3E20" w:rsidRPr="0056298C">
        <w:t xml:space="preserve"> </w:t>
      </w:r>
      <w:r w:rsidRPr="0056298C">
        <w:t xml:space="preserve">учебной дисциплины </w:t>
      </w:r>
      <w:r w:rsidR="008E051D" w:rsidRPr="0056298C">
        <w:t>«ОП.01 Основы строительного производства»</w:t>
      </w:r>
    </w:p>
    <w:p w:rsidR="008E051D" w:rsidRPr="0056298C" w:rsidRDefault="008E051D" w:rsidP="008E051D">
      <w:pPr>
        <w:spacing w:after="0" w:line="240" w:lineRule="auto"/>
        <w:ind w:left="720"/>
        <w:jc w:val="both"/>
        <w:rPr>
          <w:rFonts w:ascii="Times New Roman" w:hAnsi="Times New Roman"/>
        </w:rPr>
      </w:pPr>
      <w:r w:rsidRPr="0056298C">
        <w:rPr>
          <w:rFonts w:ascii="Times New Roman" w:hAnsi="Times New Roman"/>
        </w:rPr>
        <w:t xml:space="preserve">Приложение II.2. Примерная рабочая программа учебной дисциплины «ОП.02           </w:t>
      </w:r>
      <w:r w:rsidRPr="0056298C">
        <w:rPr>
          <w:rFonts w:ascii="Times New Roman" w:hAnsi="Times New Roman"/>
          <w:sz w:val="24"/>
          <w:szCs w:val="24"/>
        </w:rPr>
        <w:t>Строительная графика</w:t>
      </w:r>
      <w:r w:rsidRPr="0056298C">
        <w:rPr>
          <w:rFonts w:ascii="Times New Roman" w:hAnsi="Times New Roman"/>
        </w:rPr>
        <w:t>»</w:t>
      </w:r>
    </w:p>
    <w:p w:rsidR="008E051D" w:rsidRPr="0056298C" w:rsidRDefault="008E051D" w:rsidP="008E051D">
      <w:pPr>
        <w:spacing w:after="0" w:line="240" w:lineRule="auto"/>
        <w:ind w:left="708"/>
        <w:jc w:val="both"/>
        <w:rPr>
          <w:rFonts w:ascii="Times New Roman" w:hAnsi="Times New Roman"/>
          <w:sz w:val="24"/>
          <w:szCs w:val="24"/>
        </w:rPr>
      </w:pPr>
      <w:r w:rsidRPr="0056298C">
        <w:rPr>
          <w:rFonts w:ascii="Times New Roman" w:hAnsi="Times New Roman"/>
          <w:sz w:val="24"/>
          <w:szCs w:val="24"/>
        </w:rPr>
        <w:lastRenderedPageBreak/>
        <w:t>Приложение II.3. Примерная рабочая программа учебной дисциплины «ОП.03  Английский язык в профессиональной деятельности»</w:t>
      </w:r>
    </w:p>
    <w:p w:rsidR="008E051D" w:rsidRPr="0056298C" w:rsidRDefault="008E051D" w:rsidP="008E051D">
      <w:pPr>
        <w:spacing w:after="0" w:line="240" w:lineRule="auto"/>
        <w:ind w:left="720"/>
        <w:jc w:val="both"/>
        <w:rPr>
          <w:rFonts w:ascii="Times New Roman" w:hAnsi="Times New Roman"/>
        </w:rPr>
      </w:pPr>
      <w:r w:rsidRPr="0056298C">
        <w:rPr>
          <w:rFonts w:ascii="Times New Roman" w:hAnsi="Times New Roman"/>
        </w:rPr>
        <w:t>Приложение II.4. Примерная рабочая программа учебной дисциплины «ОП.04 Безопасность жизнедеятельности»</w:t>
      </w:r>
    </w:p>
    <w:p w:rsidR="008E051D" w:rsidRPr="0056298C" w:rsidRDefault="008E051D" w:rsidP="008E051D">
      <w:pPr>
        <w:spacing w:after="0" w:line="240" w:lineRule="auto"/>
        <w:ind w:left="708"/>
        <w:jc w:val="both"/>
        <w:rPr>
          <w:rFonts w:ascii="Times New Roman" w:hAnsi="Times New Roman"/>
          <w:bCs/>
          <w:iCs/>
          <w:sz w:val="24"/>
          <w:szCs w:val="24"/>
        </w:rPr>
      </w:pPr>
      <w:r w:rsidRPr="0056298C">
        <w:rPr>
          <w:rFonts w:ascii="Times New Roman" w:hAnsi="Times New Roman"/>
          <w:sz w:val="24"/>
          <w:szCs w:val="24"/>
        </w:rPr>
        <w:t>Приложение II.5. Примерная рабочая программа учебной дисциплины «ОП.05 Физическая культура</w:t>
      </w:r>
      <w:r w:rsidRPr="0056298C">
        <w:rPr>
          <w:rFonts w:ascii="Times New Roman" w:hAnsi="Times New Roman"/>
          <w:bCs/>
          <w:iCs/>
          <w:sz w:val="24"/>
          <w:szCs w:val="24"/>
        </w:rPr>
        <w:t>»</w:t>
      </w:r>
    </w:p>
    <w:p w:rsidR="00A550ED" w:rsidRDefault="00A116CD" w:rsidP="00414C20">
      <w:pPr>
        <w:numPr>
          <w:ilvl w:val="0"/>
          <w:numId w:val="3"/>
        </w:numPr>
        <w:suppressAutoHyphens/>
        <w:spacing w:after="0"/>
        <w:jc w:val="both"/>
        <w:rPr>
          <w:rFonts w:ascii="Times New Roman" w:hAnsi="Times New Roman"/>
          <w:sz w:val="24"/>
          <w:szCs w:val="24"/>
        </w:rPr>
      </w:pPr>
      <w:r w:rsidRPr="0056298C">
        <w:rPr>
          <w:rFonts w:ascii="Times New Roman" w:hAnsi="Times New Roman"/>
          <w:sz w:val="24"/>
          <w:szCs w:val="24"/>
        </w:rPr>
        <w:t>Фонды</w:t>
      </w:r>
      <w:r w:rsidR="00B80F59" w:rsidRPr="0056298C">
        <w:rPr>
          <w:rFonts w:ascii="Times New Roman" w:hAnsi="Times New Roman"/>
          <w:sz w:val="24"/>
          <w:szCs w:val="24"/>
        </w:rPr>
        <w:t xml:space="preserve"> оценочны</w:t>
      </w:r>
      <w:r w:rsidRPr="0056298C">
        <w:rPr>
          <w:rFonts w:ascii="Times New Roman" w:hAnsi="Times New Roman"/>
          <w:sz w:val="24"/>
          <w:szCs w:val="24"/>
        </w:rPr>
        <w:t>х</w:t>
      </w:r>
      <w:r w:rsidR="00B80F59" w:rsidRPr="0056298C">
        <w:rPr>
          <w:rFonts w:ascii="Times New Roman" w:hAnsi="Times New Roman"/>
          <w:sz w:val="24"/>
          <w:szCs w:val="24"/>
        </w:rPr>
        <w:t xml:space="preserve"> средств</w:t>
      </w:r>
    </w:p>
    <w:p w:rsidR="00033ECE" w:rsidRPr="00A550ED" w:rsidRDefault="00A116CD" w:rsidP="00A550ED">
      <w:pPr>
        <w:suppressAutoHyphens/>
        <w:spacing w:after="0"/>
        <w:ind w:left="709"/>
        <w:jc w:val="both"/>
        <w:rPr>
          <w:rFonts w:ascii="Times New Roman" w:hAnsi="Times New Roman"/>
          <w:sz w:val="24"/>
          <w:szCs w:val="24"/>
        </w:rPr>
      </w:pPr>
      <w:r w:rsidRPr="00A550ED">
        <w:rPr>
          <w:rFonts w:ascii="Times New Roman" w:hAnsi="Times New Roman"/>
          <w:sz w:val="24"/>
          <w:szCs w:val="24"/>
        </w:rPr>
        <w:t xml:space="preserve">Приложение </w:t>
      </w:r>
      <w:r w:rsidRPr="00A550ED">
        <w:rPr>
          <w:rFonts w:ascii="Times New Roman" w:hAnsi="Times New Roman"/>
          <w:sz w:val="24"/>
          <w:szCs w:val="24"/>
          <w:lang w:val="en-US"/>
        </w:rPr>
        <w:t>III</w:t>
      </w:r>
      <w:r w:rsidRPr="00A550ED">
        <w:rPr>
          <w:rFonts w:ascii="Times New Roman" w:hAnsi="Times New Roman"/>
          <w:sz w:val="24"/>
          <w:szCs w:val="24"/>
        </w:rPr>
        <w:t xml:space="preserve">.1. Фонды примерных оценочных средств для государственной итоговой аттестации по профессии </w:t>
      </w:r>
      <w:r w:rsidRPr="00A550ED">
        <w:rPr>
          <w:rFonts w:ascii="Times New Roman" w:hAnsi="Times New Roman"/>
          <w:b/>
          <w:sz w:val="24"/>
          <w:szCs w:val="24"/>
        </w:rPr>
        <w:t>08.01.05 Мастер столярно-плотничных и паркетных работ</w:t>
      </w:r>
    </w:p>
    <w:p w:rsidR="00F200D9" w:rsidRPr="0056298C" w:rsidRDefault="00F200D9" w:rsidP="00414C20">
      <w:pPr>
        <w:spacing w:after="0"/>
        <w:jc w:val="center"/>
        <w:rPr>
          <w:rFonts w:ascii="Times New Roman" w:hAnsi="Times New Roman"/>
          <w:b/>
          <w:sz w:val="28"/>
          <w:szCs w:val="28"/>
        </w:rPr>
      </w:pPr>
    </w:p>
    <w:p w:rsidR="008D58DC" w:rsidRPr="0056298C" w:rsidRDefault="008D58DC" w:rsidP="00414C20">
      <w:pPr>
        <w:ind w:firstLine="709"/>
        <w:jc w:val="both"/>
        <w:rPr>
          <w:rFonts w:ascii="Times New Roman" w:hAnsi="Times New Roman"/>
          <w:bCs/>
          <w:sz w:val="24"/>
          <w:szCs w:val="24"/>
        </w:rPr>
      </w:pPr>
      <w:bookmarkStart w:id="0" w:name="_Toc460855517"/>
      <w:bookmarkStart w:id="1" w:name="_Toc460939924"/>
    </w:p>
    <w:p w:rsidR="00F92C5B" w:rsidRPr="0056298C" w:rsidRDefault="00F92C5B" w:rsidP="00414C20">
      <w:pPr>
        <w:ind w:firstLine="709"/>
        <w:jc w:val="both"/>
        <w:rPr>
          <w:rFonts w:ascii="Times New Roman" w:hAnsi="Times New Roman"/>
          <w:bCs/>
          <w:sz w:val="24"/>
          <w:szCs w:val="24"/>
        </w:rPr>
        <w:sectPr w:rsidR="00F92C5B" w:rsidRPr="0056298C" w:rsidSect="001D0FA0">
          <w:pgSz w:w="11906" w:h="16838"/>
          <w:pgMar w:top="1134" w:right="851" w:bottom="1134" w:left="1843" w:header="709" w:footer="709" w:gutter="0"/>
          <w:cols w:space="708"/>
          <w:docGrid w:linePitch="360"/>
        </w:sectPr>
      </w:pPr>
    </w:p>
    <w:p w:rsidR="008D58DC" w:rsidRPr="0056298C" w:rsidRDefault="008D58DC" w:rsidP="00414C20">
      <w:pPr>
        <w:spacing w:after="0"/>
        <w:ind w:firstLine="708"/>
        <w:jc w:val="both"/>
        <w:rPr>
          <w:rFonts w:ascii="Times New Roman" w:hAnsi="Times New Roman"/>
          <w:b/>
          <w:sz w:val="24"/>
          <w:szCs w:val="24"/>
        </w:rPr>
      </w:pPr>
      <w:r w:rsidRPr="0056298C">
        <w:rPr>
          <w:rFonts w:ascii="Times New Roman" w:hAnsi="Times New Roman"/>
          <w:b/>
          <w:sz w:val="24"/>
          <w:szCs w:val="24"/>
        </w:rPr>
        <w:lastRenderedPageBreak/>
        <w:t>Раздел 1. Общие положения</w:t>
      </w:r>
    </w:p>
    <w:p w:rsidR="00A22949" w:rsidRPr="0056298C" w:rsidRDefault="00A22949" w:rsidP="00414C20">
      <w:pPr>
        <w:spacing w:after="0"/>
        <w:ind w:firstLine="708"/>
        <w:jc w:val="both"/>
        <w:rPr>
          <w:rFonts w:ascii="Times New Roman" w:hAnsi="Times New Roman"/>
          <w:b/>
          <w:sz w:val="24"/>
          <w:szCs w:val="24"/>
        </w:rPr>
      </w:pPr>
    </w:p>
    <w:p w:rsidR="00C91987" w:rsidRPr="0056298C" w:rsidRDefault="008D58DC" w:rsidP="006C4F53">
      <w:pPr>
        <w:spacing w:after="0"/>
        <w:rPr>
          <w:rFonts w:ascii="Times New Roman" w:hAnsi="Times New Roman"/>
          <w:sz w:val="24"/>
          <w:szCs w:val="24"/>
        </w:rPr>
      </w:pPr>
      <w:r w:rsidRPr="0056298C">
        <w:rPr>
          <w:rFonts w:ascii="Times New Roman" w:hAnsi="Times New Roman"/>
          <w:bCs/>
          <w:sz w:val="24"/>
          <w:szCs w:val="24"/>
        </w:rPr>
        <w:t xml:space="preserve">1.1. Настоящая примерная основная образовательная программа </w:t>
      </w:r>
      <w:r w:rsidR="00C91987" w:rsidRPr="0056298C">
        <w:rPr>
          <w:rFonts w:ascii="Times New Roman" w:hAnsi="Times New Roman"/>
          <w:bCs/>
          <w:sz w:val="24"/>
          <w:szCs w:val="24"/>
        </w:rPr>
        <w:t xml:space="preserve">(далее ПООП) </w:t>
      </w:r>
      <w:r w:rsidRPr="0056298C">
        <w:rPr>
          <w:rFonts w:ascii="Times New Roman" w:hAnsi="Times New Roman"/>
          <w:bCs/>
          <w:sz w:val="24"/>
          <w:szCs w:val="24"/>
        </w:rPr>
        <w:t xml:space="preserve">по </w:t>
      </w:r>
      <w:r w:rsidR="0000466D" w:rsidRPr="0056298C">
        <w:rPr>
          <w:rFonts w:ascii="Times New Roman" w:hAnsi="Times New Roman"/>
          <w:bCs/>
          <w:sz w:val="24"/>
          <w:szCs w:val="24"/>
        </w:rPr>
        <w:t>профес</w:t>
      </w:r>
      <w:r w:rsidR="006C4F53" w:rsidRPr="0056298C">
        <w:rPr>
          <w:rFonts w:ascii="Times New Roman" w:hAnsi="Times New Roman"/>
          <w:bCs/>
          <w:sz w:val="24"/>
          <w:szCs w:val="24"/>
        </w:rPr>
        <w:t>сии</w:t>
      </w:r>
      <w:r w:rsidR="00CA3E20" w:rsidRPr="0056298C">
        <w:rPr>
          <w:rFonts w:ascii="Times New Roman" w:hAnsi="Times New Roman"/>
          <w:bCs/>
          <w:i/>
          <w:sz w:val="24"/>
          <w:szCs w:val="24"/>
        </w:rPr>
        <w:t xml:space="preserve"> </w:t>
      </w:r>
      <w:r w:rsidRPr="0056298C">
        <w:rPr>
          <w:rFonts w:ascii="Times New Roman" w:hAnsi="Times New Roman"/>
          <w:bCs/>
          <w:sz w:val="24"/>
          <w:szCs w:val="24"/>
        </w:rPr>
        <w:t>среднег</w:t>
      </w:r>
      <w:r w:rsidR="0000466D" w:rsidRPr="0056298C">
        <w:rPr>
          <w:rFonts w:ascii="Times New Roman" w:hAnsi="Times New Roman"/>
          <w:bCs/>
          <w:sz w:val="24"/>
          <w:szCs w:val="24"/>
        </w:rPr>
        <w:t>о профессионального</w:t>
      </w:r>
      <w:r w:rsidR="006C4F53" w:rsidRPr="0056298C">
        <w:rPr>
          <w:rFonts w:ascii="Times New Roman" w:hAnsi="Times New Roman"/>
          <w:bCs/>
          <w:sz w:val="24"/>
          <w:szCs w:val="24"/>
        </w:rPr>
        <w:t xml:space="preserve"> образования</w:t>
      </w:r>
      <w:r w:rsidR="006C4F53" w:rsidRPr="0056298C">
        <w:rPr>
          <w:rFonts w:ascii="Times New Roman" w:hAnsi="Times New Roman"/>
          <w:sz w:val="24"/>
          <w:szCs w:val="24"/>
        </w:rPr>
        <w:t xml:space="preserve"> 08.01.05 Мастер столярно-плотничных и паркетных работ</w:t>
      </w:r>
      <w:r w:rsidR="0000466D" w:rsidRPr="0056298C">
        <w:rPr>
          <w:rFonts w:ascii="Times New Roman" w:hAnsi="Times New Roman"/>
          <w:bCs/>
          <w:sz w:val="24"/>
          <w:szCs w:val="24"/>
        </w:rPr>
        <w:t xml:space="preserve"> </w:t>
      </w:r>
      <w:r w:rsidRPr="0056298C">
        <w:rPr>
          <w:rFonts w:ascii="Times New Roman" w:hAnsi="Times New Roman"/>
          <w:bCs/>
          <w:sz w:val="24"/>
          <w:szCs w:val="24"/>
        </w:rPr>
        <w:t>разработана на основе федерального государственного образовательного стандарта среднего профессионального образования по профессии</w:t>
      </w:r>
      <w:r w:rsidR="00C91987" w:rsidRPr="0056298C">
        <w:rPr>
          <w:rFonts w:ascii="Times New Roman" w:hAnsi="Times New Roman"/>
          <w:bCs/>
          <w:sz w:val="24"/>
          <w:szCs w:val="24"/>
        </w:rPr>
        <w:t xml:space="preserve"> </w:t>
      </w:r>
      <w:r w:rsidR="006C4F53" w:rsidRPr="0056298C">
        <w:rPr>
          <w:rFonts w:ascii="Times New Roman" w:hAnsi="Times New Roman"/>
          <w:sz w:val="24"/>
          <w:szCs w:val="24"/>
        </w:rPr>
        <w:t>08.01.05 Мастер столярно-плотничных и паркетных работ,</w:t>
      </w:r>
      <w:r w:rsidR="006C4F53" w:rsidRPr="0056298C">
        <w:rPr>
          <w:rFonts w:ascii="Times New Roman" w:hAnsi="Times New Roman"/>
          <w:bCs/>
          <w:sz w:val="24"/>
          <w:szCs w:val="24"/>
        </w:rPr>
        <w:t xml:space="preserve"> у</w:t>
      </w:r>
      <w:r w:rsidR="00C91987" w:rsidRPr="0056298C">
        <w:rPr>
          <w:rFonts w:ascii="Times New Roman" w:hAnsi="Times New Roman"/>
          <w:bCs/>
          <w:sz w:val="24"/>
          <w:szCs w:val="24"/>
        </w:rPr>
        <w:t xml:space="preserve">твержденного Приказом Минобрнауки России от </w:t>
      </w:r>
      <w:r w:rsidR="00042A54" w:rsidRPr="0056298C">
        <w:rPr>
          <w:rFonts w:ascii="Times New Roman" w:hAnsi="Times New Roman"/>
          <w:bCs/>
          <w:sz w:val="24"/>
          <w:szCs w:val="24"/>
        </w:rPr>
        <w:t xml:space="preserve">25.12.2017 </w:t>
      </w:r>
      <w:r w:rsidR="00C91987" w:rsidRPr="0056298C">
        <w:rPr>
          <w:rFonts w:ascii="Times New Roman" w:hAnsi="Times New Roman"/>
          <w:bCs/>
          <w:sz w:val="24"/>
          <w:szCs w:val="24"/>
        </w:rPr>
        <w:t xml:space="preserve">№ </w:t>
      </w:r>
      <w:r w:rsidR="00042A54" w:rsidRPr="0056298C">
        <w:rPr>
          <w:rFonts w:ascii="Times New Roman" w:hAnsi="Times New Roman"/>
          <w:bCs/>
          <w:sz w:val="24"/>
          <w:szCs w:val="24"/>
        </w:rPr>
        <w:t xml:space="preserve">1259 </w:t>
      </w:r>
      <w:r w:rsidR="00C91987" w:rsidRPr="0056298C">
        <w:rPr>
          <w:rFonts w:ascii="Times New Roman" w:hAnsi="Times New Roman"/>
          <w:bCs/>
          <w:sz w:val="24"/>
          <w:szCs w:val="24"/>
        </w:rPr>
        <w:t>(далее ФГОС СПО)</w:t>
      </w:r>
      <w:r w:rsidR="00042A54" w:rsidRPr="0056298C">
        <w:rPr>
          <w:rFonts w:ascii="Times New Roman" w:hAnsi="Times New Roman"/>
          <w:bCs/>
          <w:sz w:val="24"/>
          <w:szCs w:val="24"/>
        </w:rPr>
        <w:t>.</w:t>
      </w:r>
      <w:r w:rsidR="00C91987" w:rsidRPr="0056298C">
        <w:rPr>
          <w:rFonts w:ascii="Times New Roman" w:hAnsi="Times New Roman"/>
          <w:bCs/>
          <w:sz w:val="24"/>
          <w:szCs w:val="24"/>
        </w:rPr>
        <w:t xml:space="preserve"> </w:t>
      </w:r>
    </w:p>
    <w:p w:rsidR="00345B6C" w:rsidRPr="0056298C" w:rsidRDefault="008D58DC" w:rsidP="00C91987">
      <w:pPr>
        <w:suppressAutoHyphens/>
        <w:ind w:firstLine="709"/>
        <w:jc w:val="both"/>
        <w:rPr>
          <w:rFonts w:ascii="Times New Roman" w:hAnsi="Times New Roman"/>
          <w:bCs/>
          <w:sz w:val="24"/>
          <w:szCs w:val="24"/>
        </w:rPr>
      </w:pPr>
      <w:r w:rsidRPr="0056298C">
        <w:rPr>
          <w:rFonts w:ascii="Times New Roman" w:hAnsi="Times New Roman"/>
          <w:bCs/>
          <w:sz w:val="24"/>
          <w:szCs w:val="24"/>
        </w:rPr>
        <w:t xml:space="preserve">ПООП определяет рекомендованный объем и содержание </w:t>
      </w:r>
      <w:r w:rsidR="00345B6C" w:rsidRPr="0056298C">
        <w:rPr>
          <w:rFonts w:ascii="Times New Roman" w:hAnsi="Times New Roman"/>
          <w:bCs/>
          <w:sz w:val="24"/>
          <w:szCs w:val="24"/>
        </w:rPr>
        <w:t>среднего профессионального образования по</w:t>
      </w:r>
      <w:r w:rsidR="00042A54" w:rsidRPr="0056298C">
        <w:rPr>
          <w:rFonts w:ascii="Times New Roman" w:hAnsi="Times New Roman"/>
          <w:bCs/>
          <w:sz w:val="24"/>
          <w:szCs w:val="24"/>
        </w:rPr>
        <w:t xml:space="preserve"> профессии </w:t>
      </w:r>
      <w:r w:rsidR="00042A54" w:rsidRPr="0056298C">
        <w:rPr>
          <w:rFonts w:ascii="Times New Roman" w:hAnsi="Times New Roman"/>
          <w:b/>
          <w:sz w:val="24"/>
          <w:szCs w:val="24"/>
        </w:rPr>
        <w:t>08.01.05 Мастер столярно-плотничных и паркетных работ</w:t>
      </w:r>
      <w:r w:rsidR="00042A54" w:rsidRPr="0056298C">
        <w:rPr>
          <w:rFonts w:ascii="Times New Roman" w:hAnsi="Times New Roman"/>
          <w:sz w:val="24"/>
          <w:szCs w:val="24"/>
        </w:rPr>
        <w:t>,</w:t>
      </w:r>
      <w:r w:rsidR="00345B6C" w:rsidRPr="0056298C">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rsidR="009A415A" w:rsidRPr="0056298C" w:rsidRDefault="009A415A" w:rsidP="00414C20">
      <w:pPr>
        <w:suppressAutoHyphens/>
        <w:ind w:firstLine="596"/>
        <w:jc w:val="both"/>
        <w:rPr>
          <w:rFonts w:ascii="Times New Roman" w:hAnsi="Times New Roman"/>
          <w:bCs/>
          <w:sz w:val="24"/>
          <w:szCs w:val="24"/>
        </w:rPr>
      </w:pPr>
      <w:r w:rsidRPr="0056298C">
        <w:rPr>
          <w:rFonts w:ascii="Times New Roman" w:hAnsi="Times New Roman"/>
          <w:bCs/>
          <w:sz w:val="24"/>
          <w:szCs w:val="24"/>
        </w:rPr>
        <w:t xml:space="preserve">ПООП разработана для реализации образовательной программы на базе среднего общего образования. </w:t>
      </w:r>
    </w:p>
    <w:p w:rsidR="009A415A" w:rsidRPr="0056298C" w:rsidRDefault="009A415A" w:rsidP="00414C20">
      <w:pPr>
        <w:suppressAutoHyphens/>
        <w:ind w:firstLine="596"/>
        <w:jc w:val="both"/>
        <w:rPr>
          <w:rFonts w:ascii="Times New Roman" w:hAnsi="Times New Roman"/>
          <w:bCs/>
          <w:sz w:val="24"/>
          <w:szCs w:val="24"/>
        </w:rPr>
      </w:pPr>
      <w:r w:rsidRPr="0056298C">
        <w:rPr>
          <w:rFonts w:ascii="Times New Roman" w:hAnsi="Times New Roman"/>
          <w:bCs/>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w:t>
      </w:r>
      <w:r w:rsidR="00042A54" w:rsidRPr="0056298C">
        <w:rPr>
          <w:rFonts w:ascii="Times New Roman" w:hAnsi="Times New Roman"/>
          <w:bCs/>
          <w:sz w:val="24"/>
          <w:szCs w:val="24"/>
        </w:rPr>
        <w:t xml:space="preserve"> профессии </w:t>
      </w:r>
      <w:r w:rsidR="00042A54" w:rsidRPr="0056298C">
        <w:rPr>
          <w:rFonts w:ascii="Times New Roman" w:hAnsi="Times New Roman"/>
          <w:b/>
          <w:sz w:val="24"/>
          <w:szCs w:val="24"/>
        </w:rPr>
        <w:t>08.01.05 Мастер столярно-плотничных и паркетных работ</w:t>
      </w:r>
      <w:r w:rsidRPr="0056298C">
        <w:rPr>
          <w:rFonts w:ascii="Times New Roman" w:hAnsi="Times New Roman"/>
          <w:bCs/>
          <w:sz w:val="24"/>
          <w:szCs w:val="24"/>
        </w:rPr>
        <w:t xml:space="preserve"> </w:t>
      </w:r>
      <w:r w:rsidR="00403D3F" w:rsidRPr="0056298C">
        <w:rPr>
          <w:rFonts w:ascii="Times New Roman" w:hAnsi="Times New Roman"/>
          <w:bCs/>
          <w:sz w:val="24"/>
          <w:szCs w:val="24"/>
        </w:rPr>
        <w:t>и настоящей ПООП</w:t>
      </w:r>
      <w:r w:rsidR="00240133" w:rsidRPr="0056298C">
        <w:rPr>
          <w:rFonts w:ascii="Times New Roman" w:hAnsi="Times New Roman"/>
          <w:bCs/>
          <w:sz w:val="24"/>
          <w:szCs w:val="24"/>
        </w:rPr>
        <w:t xml:space="preserve"> СПО</w:t>
      </w:r>
      <w:r w:rsidRPr="0056298C">
        <w:rPr>
          <w:rFonts w:ascii="Times New Roman" w:hAnsi="Times New Roman"/>
          <w:bCs/>
          <w:sz w:val="24"/>
          <w:szCs w:val="24"/>
        </w:rPr>
        <w:t>.</w:t>
      </w:r>
    </w:p>
    <w:p w:rsidR="008D58DC" w:rsidRPr="0056298C" w:rsidRDefault="008D58DC" w:rsidP="00414C20">
      <w:pPr>
        <w:suppressAutoHyphens/>
        <w:ind w:firstLine="709"/>
        <w:jc w:val="both"/>
        <w:rPr>
          <w:rFonts w:ascii="Times New Roman" w:hAnsi="Times New Roman"/>
          <w:bCs/>
          <w:sz w:val="24"/>
          <w:szCs w:val="24"/>
        </w:rPr>
      </w:pPr>
      <w:r w:rsidRPr="0056298C">
        <w:rPr>
          <w:rFonts w:ascii="Times New Roman" w:hAnsi="Times New Roman"/>
          <w:bCs/>
          <w:sz w:val="24"/>
          <w:szCs w:val="24"/>
        </w:rPr>
        <w:t>1.2. Нормативные основания для разработки ПООП</w:t>
      </w:r>
      <w:r w:rsidR="00240133" w:rsidRPr="0056298C">
        <w:rPr>
          <w:rFonts w:ascii="Times New Roman" w:hAnsi="Times New Roman"/>
          <w:bCs/>
          <w:sz w:val="24"/>
          <w:szCs w:val="24"/>
        </w:rPr>
        <w:t xml:space="preserve"> СПО</w:t>
      </w:r>
      <w:r w:rsidRPr="0056298C">
        <w:rPr>
          <w:rFonts w:ascii="Times New Roman" w:hAnsi="Times New Roman"/>
          <w:bCs/>
          <w:sz w:val="24"/>
          <w:szCs w:val="24"/>
        </w:rPr>
        <w:t>:</w:t>
      </w:r>
    </w:p>
    <w:p w:rsidR="008D58DC" w:rsidRPr="0056298C" w:rsidRDefault="008D58DC" w:rsidP="00FF31CA">
      <w:pPr>
        <w:numPr>
          <w:ilvl w:val="0"/>
          <w:numId w:val="2"/>
        </w:numPr>
        <w:suppressAutoHyphens/>
        <w:spacing w:after="0"/>
        <w:ind w:left="0" w:firstLine="709"/>
        <w:jc w:val="both"/>
        <w:rPr>
          <w:rFonts w:ascii="Times New Roman" w:hAnsi="Times New Roman"/>
          <w:bCs/>
          <w:sz w:val="24"/>
          <w:szCs w:val="24"/>
        </w:rPr>
      </w:pPr>
      <w:r w:rsidRPr="0056298C">
        <w:rPr>
          <w:rFonts w:ascii="Times New Roman" w:hAnsi="Times New Roman"/>
          <w:bCs/>
          <w:sz w:val="24"/>
          <w:szCs w:val="24"/>
        </w:rPr>
        <w:t>Федеральный закон от 29 декабря 2012 г. №273-ФЗ «Об образовании в Российской Федерации»;</w:t>
      </w:r>
    </w:p>
    <w:p w:rsidR="008D58DC" w:rsidRPr="0056298C" w:rsidRDefault="008D58DC" w:rsidP="00FF31CA">
      <w:pPr>
        <w:numPr>
          <w:ilvl w:val="0"/>
          <w:numId w:val="2"/>
        </w:numPr>
        <w:suppressAutoHyphens/>
        <w:spacing w:after="0"/>
        <w:ind w:left="0" w:firstLine="709"/>
        <w:jc w:val="both"/>
        <w:rPr>
          <w:rFonts w:ascii="Times New Roman" w:hAnsi="Times New Roman"/>
          <w:bCs/>
          <w:sz w:val="24"/>
          <w:szCs w:val="24"/>
        </w:rPr>
      </w:pPr>
      <w:r w:rsidRPr="0056298C">
        <w:rPr>
          <w:rFonts w:ascii="Times New Roman" w:hAnsi="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D58DC" w:rsidRPr="0056298C" w:rsidRDefault="008D58DC" w:rsidP="00FF31CA">
      <w:pPr>
        <w:numPr>
          <w:ilvl w:val="0"/>
          <w:numId w:val="2"/>
        </w:numPr>
        <w:suppressAutoHyphens/>
        <w:spacing w:after="0"/>
        <w:ind w:left="0" w:firstLine="709"/>
        <w:jc w:val="both"/>
        <w:rPr>
          <w:rFonts w:ascii="Times New Roman" w:hAnsi="Times New Roman"/>
          <w:bCs/>
          <w:sz w:val="24"/>
          <w:szCs w:val="24"/>
        </w:rPr>
      </w:pPr>
      <w:r w:rsidRPr="0056298C">
        <w:rPr>
          <w:rFonts w:ascii="Times New Roman" w:hAnsi="Times New Roman"/>
          <w:bCs/>
          <w:sz w:val="24"/>
          <w:szCs w:val="24"/>
        </w:rPr>
        <w:t xml:space="preserve">Приказ Минобрнауки России </w:t>
      </w:r>
      <w:r w:rsidR="00042A54" w:rsidRPr="0056298C">
        <w:rPr>
          <w:rFonts w:ascii="Times New Roman" w:hAnsi="Times New Roman"/>
          <w:bCs/>
          <w:sz w:val="24"/>
          <w:szCs w:val="24"/>
        </w:rPr>
        <w:t xml:space="preserve">от 25.12.2017 № 1259 </w:t>
      </w:r>
      <w:r w:rsidR="00240133" w:rsidRPr="0056298C">
        <w:rPr>
          <w:rFonts w:ascii="Times New Roman" w:hAnsi="Times New Roman"/>
          <w:bCs/>
          <w:i/>
          <w:sz w:val="24"/>
          <w:szCs w:val="24"/>
        </w:rPr>
        <w:t xml:space="preserve"> </w:t>
      </w:r>
      <w:r w:rsidRPr="0056298C">
        <w:rPr>
          <w:rFonts w:ascii="Times New Roman" w:hAnsi="Times New Roman"/>
          <w:bCs/>
          <w:sz w:val="24"/>
          <w:szCs w:val="24"/>
        </w:rPr>
        <w:t>«</w:t>
      </w:r>
      <w:r w:rsidRPr="0056298C">
        <w:rPr>
          <w:rFonts w:ascii="Times New Roman" w:hAnsi="Times New Roman"/>
          <w:bCs/>
          <w:sz w:val="24"/>
          <w:szCs w:val="24"/>
          <w:lang w:val="uk-UA"/>
        </w:rPr>
        <w:t>Об</w:t>
      </w:r>
      <w:r w:rsidR="00A116CD" w:rsidRPr="0056298C">
        <w:rPr>
          <w:rFonts w:ascii="Times New Roman" w:hAnsi="Times New Roman"/>
          <w:bCs/>
          <w:sz w:val="24"/>
          <w:szCs w:val="24"/>
          <w:lang w:val="uk-UA"/>
        </w:rPr>
        <w:t xml:space="preserve"> </w:t>
      </w:r>
      <w:r w:rsidR="00403D3F" w:rsidRPr="0056298C">
        <w:rPr>
          <w:rFonts w:ascii="Times New Roman" w:hAnsi="Times New Roman"/>
          <w:bCs/>
          <w:sz w:val="24"/>
          <w:szCs w:val="24"/>
        </w:rPr>
        <w:t>утверждении ф</w:t>
      </w:r>
      <w:r w:rsidRPr="0056298C">
        <w:rPr>
          <w:rFonts w:ascii="Times New Roman" w:hAnsi="Times New Roman"/>
          <w:bCs/>
          <w:sz w:val="24"/>
          <w:szCs w:val="24"/>
        </w:rPr>
        <w:t xml:space="preserve">едерального государственного образовательного стандарта </w:t>
      </w:r>
      <w:r w:rsidR="00345B6C" w:rsidRPr="0056298C">
        <w:rPr>
          <w:rFonts w:ascii="Times New Roman" w:hAnsi="Times New Roman"/>
          <w:bCs/>
          <w:sz w:val="24"/>
          <w:szCs w:val="24"/>
        </w:rPr>
        <w:t>среднего профессионального</w:t>
      </w:r>
      <w:r w:rsidRPr="0056298C">
        <w:rPr>
          <w:rFonts w:ascii="Times New Roman" w:hAnsi="Times New Roman"/>
          <w:bCs/>
          <w:sz w:val="24"/>
          <w:szCs w:val="24"/>
        </w:rPr>
        <w:t xml:space="preserve"> образования по </w:t>
      </w:r>
      <w:r w:rsidR="00345B6C" w:rsidRPr="0056298C">
        <w:rPr>
          <w:rFonts w:ascii="Times New Roman" w:hAnsi="Times New Roman"/>
          <w:bCs/>
          <w:sz w:val="24"/>
          <w:szCs w:val="24"/>
        </w:rPr>
        <w:t xml:space="preserve">профессии </w:t>
      </w:r>
      <w:r w:rsidR="00042A54" w:rsidRPr="0056298C">
        <w:rPr>
          <w:rFonts w:ascii="Times New Roman" w:hAnsi="Times New Roman"/>
          <w:sz w:val="24"/>
          <w:szCs w:val="24"/>
        </w:rPr>
        <w:t>08.01.05 Мастер столярно-плотничных и паркетных работ</w:t>
      </w:r>
      <w:r w:rsidRPr="0056298C">
        <w:rPr>
          <w:rFonts w:ascii="Times New Roman" w:hAnsi="Times New Roman"/>
          <w:bCs/>
          <w:sz w:val="24"/>
          <w:szCs w:val="24"/>
        </w:rPr>
        <w:t>»</w:t>
      </w:r>
      <w:r w:rsidR="00345B6C" w:rsidRPr="0056298C">
        <w:rPr>
          <w:rFonts w:ascii="Times New Roman" w:hAnsi="Times New Roman"/>
          <w:bCs/>
          <w:sz w:val="24"/>
          <w:szCs w:val="24"/>
        </w:rPr>
        <w:t xml:space="preserve"> (зарегистрирован Министерством юстиции Российской Федерации</w:t>
      </w:r>
      <w:r w:rsidR="00272154" w:rsidRPr="0056298C">
        <w:rPr>
          <w:rFonts w:ascii="Times New Roman" w:hAnsi="Times New Roman"/>
          <w:bCs/>
          <w:sz w:val="24"/>
          <w:szCs w:val="24"/>
        </w:rPr>
        <w:t xml:space="preserve"> 23.01.2018</w:t>
      </w:r>
      <w:r w:rsidR="00345B6C" w:rsidRPr="0056298C">
        <w:rPr>
          <w:rFonts w:ascii="Times New Roman" w:hAnsi="Times New Roman"/>
          <w:bCs/>
          <w:sz w:val="24"/>
          <w:szCs w:val="24"/>
        </w:rPr>
        <w:t>, регистрационный №</w:t>
      </w:r>
      <w:r w:rsidR="00272154" w:rsidRPr="0056298C">
        <w:rPr>
          <w:rFonts w:ascii="Times New Roman" w:hAnsi="Times New Roman"/>
          <w:bCs/>
          <w:sz w:val="24"/>
          <w:szCs w:val="24"/>
        </w:rPr>
        <w:t xml:space="preserve"> 49734</w:t>
      </w:r>
      <w:r w:rsidR="00345B6C" w:rsidRPr="0056298C">
        <w:rPr>
          <w:rFonts w:ascii="Times New Roman" w:hAnsi="Times New Roman"/>
          <w:bCs/>
          <w:sz w:val="24"/>
          <w:szCs w:val="24"/>
        </w:rPr>
        <w:t>)</w:t>
      </w:r>
      <w:r w:rsidRPr="0056298C">
        <w:rPr>
          <w:rFonts w:ascii="Times New Roman" w:hAnsi="Times New Roman"/>
          <w:bCs/>
          <w:sz w:val="24"/>
          <w:szCs w:val="24"/>
        </w:rPr>
        <w:t>;</w:t>
      </w:r>
    </w:p>
    <w:p w:rsidR="00A116CD" w:rsidRPr="0056298C" w:rsidRDefault="00A116CD" w:rsidP="00A116CD">
      <w:pPr>
        <w:numPr>
          <w:ilvl w:val="0"/>
          <w:numId w:val="2"/>
        </w:numPr>
        <w:spacing w:after="0"/>
        <w:ind w:left="0" w:firstLine="709"/>
        <w:jc w:val="both"/>
        <w:rPr>
          <w:rFonts w:ascii="Times New Roman" w:hAnsi="Times New Roman"/>
          <w:bCs/>
          <w:sz w:val="24"/>
          <w:szCs w:val="24"/>
        </w:rPr>
      </w:pPr>
      <w:r w:rsidRPr="0056298C">
        <w:rPr>
          <w:rFonts w:ascii="Times New Roman" w:hAnsi="Times New Roman"/>
          <w:bCs/>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с изменением, внесенным приказам Минобрнауки России от 22 января 2014 г. № 31 (зарегистрирован Министерством юстиции Российской Федерации 7 марта 2014 г., регистрационный № 31539) и от 15 декабря 2014 г. № 1580 (зарегистрирован Министерством юстиции Российской Федерации 15января 2015 г., регистрационный № 35545);</w:t>
      </w:r>
    </w:p>
    <w:p w:rsidR="00A116CD" w:rsidRPr="0056298C" w:rsidRDefault="00A116CD" w:rsidP="00A116CD">
      <w:pPr>
        <w:numPr>
          <w:ilvl w:val="0"/>
          <w:numId w:val="2"/>
        </w:numPr>
        <w:spacing w:after="0"/>
        <w:ind w:left="0" w:firstLine="709"/>
        <w:jc w:val="both"/>
        <w:rPr>
          <w:rFonts w:ascii="Times New Roman" w:hAnsi="Times New Roman"/>
          <w:bCs/>
          <w:sz w:val="24"/>
          <w:szCs w:val="24"/>
        </w:rPr>
      </w:pPr>
      <w:r w:rsidRPr="0056298C">
        <w:rPr>
          <w:rFonts w:ascii="Times New Roman" w:hAnsi="Times New Roman"/>
          <w:bCs/>
          <w:sz w:val="24"/>
          <w:szCs w:val="24"/>
        </w:rPr>
        <w:t xml:space="preserve">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30306),с изменениями, внесенными приказами Минобрнауки России от 31 января 2014 г. № 74 (зарегистрирован </w:t>
      </w:r>
      <w:r w:rsidRPr="0056298C">
        <w:rPr>
          <w:rFonts w:ascii="Times New Roman" w:hAnsi="Times New Roman"/>
          <w:bCs/>
          <w:sz w:val="24"/>
          <w:szCs w:val="24"/>
        </w:rPr>
        <w:lastRenderedPageBreak/>
        <w:t>Министерством юстиции Российской Федерации 5 марта 2014 г., регистрационный № 31524) и от 17 ноября 2017 г. № 1138 (зарегистрирован Министерством юстиции Российской Федерации 12декабря 2017 г., регистрационный №49221));</w:t>
      </w:r>
    </w:p>
    <w:p w:rsidR="00A116CD" w:rsidRPr="0056298C" w:rsidRDefault="00A116CD" w:rsidP="00A116CD">
      <w:pPr>
        <w:numPr>
          <w:ilvl w:val="0"/>
          <w:numId w:val="2"/>
        </w:numPr>
        <w:spacing w:after="0"/>
        <w:ind w:left="0" w:firstLine="709"/>
        <w:jc w:val="both"/>
        <w:rPr>
          <w:rFonts w:ascii="Times New Roman" w:hAnsi="Times New Roman"/>
          <w:bCs/>
          <w:sz w:val="24"/>
          <w:szCs w:val="24"/>
        </w:rPr>
      </w:pPr>
      <w:r w:rsidRPr="0056298C">
        <w:rPr>
          <w:rFonts w:ascii="Times New Roman" w:hAnsi="Times New Roman"/>
          <w:bCs/>
          <w:sz w:val="24"/>
          <w:szCs w:val="24"/>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 с изменениями, внесенными приказом Минобрнауки России от 18 августа 2016 г. №1061 (зарегистрирован Министерством юстиции Российской Федерации 7 сентября 2016 г., регистрационный №43586));</w:t>
      </w:r>
    </w:p>
    <w:p w:rsidR="00272154" w:rsidRPr="0056298C" w:rsidRDefault="002F7C5E" w:rsidP="00FF31CA">
      <w:pPr>
        <w:numPr>
          <w:ilvl w:val="0"/>
          <w:numId w:val="2"/>
        </w:numPr>
        <w:spacing w:after="0"/>
        <w:ind w:left="0" w:firstLine="709"/>
        <w:jc w:val="both"/>
        <w:rPr>
          <w:rFonts w:ascii="Times New Roman" w:hAnsi="Times New Roman"/>
          <w:bCs/>
          <w:sz w:val="24"/>
          <w:szCs w:val="24"/>
        </w:rPr>
      </w:pPr>
      <w:r w:rsidRPr="0056298C">
        <w:rPr>
          <w:rFonts w:ascii="Times New Roman" w:hAnsi="Times New Roman"/>
          <w:bCs/>
          <w:sz w:val="24"/>
          <w:szCs w:val="24"/>
        </w:rPr>
        <w:t xml:space="preserve">Приказ Министерства труда и социальной защиты Российской Федерации </w:t>
      </w:r>
      <w:r w:rsidR="00272154" w:rsidRPr="0056298C">
        <w:rPr>
          <w:rFonts w:ascii="Times New Roman" w:hAnsi="Times New Roman"/>
          <w:sz w:val="24"/>
          <w:szCs w:val="24"/>
        </w:rPr>
        <w:t xml:space="preserve">от 22 декабря 2014 г. № 1092н </w:t>
      </w:r>
      <w:r w:rsidR="00272154" w:rsidRPr="0056298C">
        <w:rPr>
          <w:rFonts w:ascii="Times New Roman" w:hAnsi="Times New Roman"/>
          <w:bCs/>
        </w:rPr>
        <w:t xml:space="preserve">«Об утверждении профессионального стандарта  16.035 «Паркетчик» </w:t>
      </w:r>
      <w:r w:rsidR="00272154" w:rsidRPr="0056298C">
        <w:rPr>
          <w:rFonts w:ascii="Times New Roman" w:hAnsi="Times New Roman"/>
          <w:sz w:val="24"/>
          <w:szCs w:val="24"/>
        </w:rPr>
        <w:t>(зарегистрирован Министерством юстиции Российской Федерации 23 января 2015 г., регистрационный № 35666), с изменением, внесенным приказом Министерства труда и социальной защиты Российской Федерации от 28 октября 2015 г. № 793н (зарегистрирован Министерством юстиции Российской Федерации 3 декабря 2015 г., регистрационный № 39947)</w:t>
      </w:r>
      <w:r w:rsidR="00272154" w:rsidRPr="0056298C">
        <w:rPr>
          <w:rFonts w:ascii="Times New Roman" w:hAnsi="Times New Roman"/>
          <w:bCs/>
          <w:sz w:val="24"/>
          <w:szCs w:val="24"/>
        </w:rPr>
        <w:t>.</w:t>
      </w:r>
    </w:p>
    <w:p w:rsidR="00345B6C" w:rsidRPr="0056298C" w:rsidRDefault="00272154" w:rsidP="00FF31CA">
      <w:pPr>
        <w:numPr>
          <w:ilvl w:val="0"/>
          <w:numId w:val="2"/>
        </w:numPr>
        <w:spacing w:after="0"/>
        <w:ind w:left="0" w:firstLine="709"/>
        <w:jc w:val="both"/>
        <w:rPr>
          <w:rFonts w:ascii="Times New Roman" w:hAnsi="Times New Roman"/>
          <w:bCs/>
          <w:sz w:val="24"/>
          <w:szCs w:val="24"/>
        </w:rPr>
      </w:pPr>
      <w:r w:rsidRPr="0056298C">
        <w:rPr>
          <w:rFonts w:ascii="Times New Roman" w:hAnsi="Times New Roman"/>
          <w:sz w:val="24"/>
          <w:szCs w:val="24"/>
        </w:rPr>
        <w:t xml:space="preserve">Приказ Министерства труда и социальной защиты Российской Федерации от 22 декабря 2014 г. № 1062н </w:t>
      </w:r>
      <w:r w:rsidRPr="0056298C">
        <w:rPr>
          <w:rFonts w:ascii="Times New Roman" w:hAnsi="Times New Roman"/>
          <w:bCs/>
        </w:rPr>
        <w:t>«Об утверждении профессионального стандарта  16.039 «Стекольщик»</w:t>
      </w:r>
      <w:r w:rsidRPr="0056298C">
        <w:rPr>
          <w:rFonts w:ascii="Times New Roman" w:hAnsi="Times New Roman"/>
          <w:sz w:val="24"/>
          <w:szCs w:val="24"/>
        </w:rPr>
        <w:t xml:space="preserve"> (зарегистрирован Министерством юстиции Российской Федерации 26 января 2015 г., регистрационный № 35716), с изменением, внесенным приказом Министерства труда и социальной защиты Российской Федерации от 28 октября 2015 г. № 793н (зарегистрирован Министерством юстиции Российской Федерации 3 декабря 2015 г., регистрационный № 39947).</w:t>
      </w:r>
    </w:p>
    <w:p w:rsidR="008D58DC" w:rsidRPr="0056298C" w:rsidRDefault="008D58DC" w:rsidP="00414C20">
      <w:pPr>
        <w:suppressAutoHyphens/>
        <w:spacing w:after="0"/>
        <w:ind w:firstLine="709"/>
        <w:jc w:val="both"/>
        <w:rPr>
          <w:rFonts w:ascii="Times New Roman" w:hAnsi="Times New Roman"/>
          <w:bCs/>
          <w:sz w:val="24"/>
          <w:szCs w:val="24"/>
        </w:rPr>
      </w:pPr>
      <w:r w:rsidRPr="0056298C">
        <w:rPr>
          <w:rFonts w:ascii="Times New Roman" w:hAnsi="Times New Roman"/>
          <w:bCs/>
          <w:sz w:val="24"/>
          <w:szCs w:val="24"/>
        </w:rPr>
        <w:t>1.</w:t>
      </w:r>
      <w:r w:rsidR="00B6565C" w:rsidRPr="0056298C">
        <w:rPr>
          <w:rFonts w:ascii="Times New Roman" w:hAnsi="Times New Roman"/>
          <w:bCs/>
          <w:sz w:val="24"/>
          <w:szCs w:val="24"/>
        </w:rPr>
        <w:t>3</w:t>
      </w:r>
      <w:r w:rsidRPr="0056298C">
        <w:rPr>
          <w:rFonts w:ascii="Times New Roman" w:hAnsi="Times New Roman"/>
          <w:bCs/>
          <w:sz w:val="24"/>
          <w:szCs w:val="24"/>
        </w:rPr>
        <w:t>. Перечень сокращений, используемых в тексте ПООП:</w:t>
      </w:r>
    </w:p>
    <w:p w:rsidR="008D58DC" w:rsidRPr="0056298C" w:rsidRDefault="0044139C" w:rsidP="00414C20">
      <w:pPr>
        <w:tabs>
          <w:tab w:val="left" w:pos="993"/>
        </w:tabs>
        <w:suppressAutoHyphens/>
        <w:spacing w:after="0"/>
        <w:ind w:firstLine="709"/>
        <w:jc w:val="both"/>
        <w:rPr>
          <w:rFonts w:ascii="Times New Roman" w:hAnsi="Times New Roman"/>
          <w:bCs/>
          <w:sz w:val="24"/>
          <w:szCs w:val="24"/>
        </w:rPr>
      </w:pPr>
      <w:r w:rsidRPr="0056298C">
        <w:rPr>
          <w:rFonts w:ascii="Times New Roman" w:hAnsi="Times New Roman"/>
          <w:bCs/>
          <w:sz w:val="24"/>
          <w:szCs w:val="24"/>
        </w:rPr>
        <w:t>ФГОС СП</w:t>
      </w:r>
      <w:r w:rsidR="008D58DC" w:rsidRPr="0056298C">
        <w:rPr>
          <w:rFonts w:ascii="Times New Roman" w:hAnsi="Times New Roman"/>
          <w:bCs/>
          <w:sz w:val="24"/>
          <w:szCs w:val="24"/>
        </w:rPr>
        <w:t xml:space="preserve">О – Федеральный государственный образовательный стандарт </w:t>
      </w:r>
      <w:r w:rsidRPr="0056298C">
        <w:rPr>
          <w:rFonts w:ascii="Times New Roman" w:hAnsi="Times New Roman"/>
          <w:bCs/>
          <w:sz w:val="24"/>
          <w:szCs w:val="24"/>
        </w:rPr>
        <w:t xml:space="preserve">среднего профессионального </w:t>
      </w:r>
      <w:r w:rsidR="008D58DC" w:rsidRPr="0056298C">
        <w:rPr>
          <w:rFonts w:ascii="Times New Roman" w:hAnsi="Times New Roman"/>
          <w:bCs/>
          <w:sz w:val="24"/>
          <w:szCs w:val="24"/>
        </w:rPr>
        <w:t>образования;</w:t>
      </w:r>
    </w:p>
    <w:p w:rsidR="008D58DC" w:rsidRPr="0056298C" w:rsidRDefault="008D58DC" w:rsidP="00414C20">
      <w:pPr>
        <w:tabs>
          <w:tab w:val="left" w:pos="993"/>
        </w:tabs>
        <w:suppressAutoHyphens/>
        <w:spacing w:after="0"/>
        <w:ind w:firstLine="709"/>
        <w:jc w:val="both"/>
        <w:rPr>
          <w:rFonts w:ascii="Times New Roman" w:hAnsi="Times New Roman"/>
          <w:bCs/>
          <w:sz w:val="24"/>
          <w:szCs w:val="24"/>
        </w:rPr>
      </w:pPr>
      <w:r w:rsidRPr="0056298C">
        <w:rPr>
          <w:rFonts w:ascii="Times New Roman" w:hAnsi="Times New Roman"/>
          <w:bCs/>
          <w:sz w:val="24"/>
          <w:szCs w:val="24"/>
        </w:rPr>
        <w:t xml:space="preserve">ПООП – примерная основная образовательная программа; </w:t>
      </w:r>
    </w:p>
    <w:p w:rsidR="00B26CD4" w:rsidRPr="0056298C" w:rsidRDefault="00B26CD4" w:rsidP="00414C20">
      <w:pPr>
        <w:tabs>
          <w:tab w:val="left" w:pos="993"/>
        </w:tabs>
        <w:suppressAutoHyphens/>
        <w:spacing w:after="0"/>
        <w:ind w:firstLine="709"/>
        <w:jc w:val="both"/>
        <w:rPr>
          <w:rFonts w:ascii="Times New Roman" w:hAnsi="Times New Roman"/>
          <w:bCs/>
          <w:sz w:val="24"/>
          <w:szCs w:val="24"/>
        </w:rPr>
      </w:pPr>
      <w:r w:rsidRPr="0056298C">
        <w:rPr>
          <w:rFonts w:ascii="Times New Roman" w:hAnsi="Times New Roman"/>
          <w:bCs/>
          <w:sz w:val="24"/>
          <w:szCs w:val="24"/>
        </w:rPr>
        <w:t>ГИА – государственная итоговая аттестация;</w:t>
      </w:r>
    </w:p>
    <w:p w:rsidR="00180EE3" w:rsidRPr="0056298C" w:rsidRDefault="00180EE3" w:rsidP="00414C20">
      <w:pPr>
        <w:tabs>
          <w:tab w:val="left" w:pos="993"/>
        </w:tabs>
        <w:suppressAutoHyphens/>
        <w:spacing w:after="0"/>
        <w:ind w:firstLine="709"/>
        <w:jc w:val="both"/>
        <w:rPr>
          <w:rFonts w:ascii="Times New Roman" w:hAnsi="Times New Roman"/>
          <w:bCs/>
          <w:sz w:val="24"/>
          <w:szCs w:val="24"/>
        </w:rPr>
      </w:pPr>
      <w:r w:rsidRPr="0056298C">
        <w:rPr>
          <w:rFonts w:ascii="Times New Roman" w:hAnsi="Times New Roman"/>
          <w:bCs/>
          <w:sz w:val="24"/>
          <w:szCs w:val="24"/>
        </w:rPr>
        <w:t>МДК</w:t>
      </w:r>
      <w:r w:rsidR="003A6FFA" w:rsidRPr="0056298C">
        <w:rPr>
          <w:rFonts w:ascii="Times New Roman" w:hAnsi="Times New Roman"/>
          <w:bCs/>
          <w:sz w:val="24"/>
          <w:szCs w:val="24"/>
        </w:rPr>
        <w:t xml:space="preserve"> – междисциплинарный курс</w:t>
      </w:r>
      <w:r w:rsidR="00B26CD4" w:rsidRPr="0056298C">
        <w:rPr>
          <w:rFonts w:ascii="Times New Roman" w:hAnsi="Times New Roman"/>
          <w:bCs/>
          <w:sz w:val="24"/>
          <w:szCs w:val="24"/>
        </w:rPr>
        <w:t>;</w:t>
      </w:r>
    </w:p>
    <w:p w:rsidR="00180EE3" w:rsidRPr="0056298C" w:rsidRDefault="003A6FFA" w:rsidP="00414C20">
      <w:pPr>
        <w:tabs>
          <w:tab w:val="left" w:pos="993"/>
        </w:tabs>
        <w:suppressAutoHyphens/>
        <w:spacing w:after="0"/>
        <w:ind w:firstLine="709"/>
        <w:jc w:val="both"/>
        <w:rPr>
          <w:rFonts w:ascii="Times New Roman" w:hAnsi="Times New Roman"/>
          <w:bCs/>
          <w:sz w:val="24"/>
          <w:szCs w:val="24"/>
        </w:rPr>
      </w:pPr>
      <w:r w:rsidRPr="0056298C">
        <w:rPr>
          <w:rFonts w:ascii="Times New Roman" w:hAnsi="Times New Roman"/>
          <w:bCs/>
          <w:sz w:val="24"/>
          <w:szCs w:val="24"/>
        </w:rPr>
        <w:t>ПМ – профессиональный модуль</w:t>
      </w:r>
      <w:r w:rsidR="00B26CD4" w:rsidRPr="0056298C">
        <w:rPr>
          <w:rFonts w:ascii="Times New Roman" w:hAnsi="Times New Roman"/>
          <w:bCs/>
          <w:sz w:val="24"/>
          <w:szCs w:val="24"/>
        </w:rPr>
        <w:t>;</w:t>
      </w:r>
    </w:p>
    <w:p w:rsidR="008D58DC" w:rsidRPr="0056298C" w:rsidRDefault="008D58DC" w:rsidP="00414C20">
      <w:pPr>
        <w:tabs>
          <w:tab w:val="left" w:pos="993"/>
        </w:tabs>
        <w:suppressAutoHyphens/>
        <w:spacing w:after="0"/>
        <w:ind w:firstLine="709"/>
        <w:jc w:val="both"/>
        <w:rPr>
          <w:rFonts w:ascii="Times New Roman" w:hAnsi="Times New Roman"/>
          <w:iCs/>
          <w:sz w:val="24"/>
          <w:szCs w:val="24"/>
        </w:rPr>
      </w:pPr>
      <w:r w:rsidRPr="0056298C">
        <w:rPr>
          <w:rFonts w:ascii="Times New Roman" w:hAnsi="Times New Roman"/>
          <w:iCs/>
          <w:sz w:val="24"/>
          <w:szCs w:val="24"/>
        </w:rPr>
        <w:t xml:space="preserve">ОК </w:t>
      </w:r>
      <w:r w:rsidRPr="0056298C">
        <w:rPr>
          <w:rFonts w:ascii="Times New Roman" w:hAnsi="Times New Roman"/>
          <w:bCs/>
          <w:sz w:val="24"/>
          <w:szCs w:val="24"/>
        </w:rPr>
        <w:t xml:space="preserve">– </w:t>
      </w:r>
      <w:r w:rsidR="0044139C" w:rsidRPr="0056298C">
        <w:rPr>
          <w:rFonts w:ascii="Times New Roman" w:hAnsi="Times New Roman"/>
          <w:iCs/>
          <w:sz w:val="24"/>
          <w:szCs w:val="24"/>
        </w:rPr>
        <w:t>общие</w:t>
      </w:r>
      <w:r w:rsidRPr="0056298C">
        <w:rPr>
          <w:rFonts w:ascii="Times New Roman" w:hAnsi="Times New Roman"/>
          <w:iCs/>
          <w:sz w:val="24"/>
          <w:szCs w:val="24"/>
        </w:rPr>
        <w:t xml:space="preserve"> компетенции;</w:t>
      </w:r>
    </w:p>
    <w:p w:rsidR="00180EE3" w:rsidRPr="0056298C" w:rsidRDefault="008D58DC" w:rsidP="00272154">
      <w:pPr>
        <w:tabs>
          <w:tab w:val="left" w:pos="993"/>
        </w:tabs>
        <w:suppressAutoHyphens/>
        <w:spacing w:after="0"/>
        <w:ind w:firstLine="709"/>
        <w:jc w:val="both"/>
        <w:rPr>
          <w:rFonts w:ascii="Times New Roman" w:hAnsi="Times New Roman"/>
          <w:bCs/>
          <w:sz w:val="24"/>
          <w:szCs w:val="24"/>
        </w:rPr>
      </w:pPr>
      <w:r w:rsidRPr="0056298C">
        <w:rPr>
          <w:rFonts w:ascii="Times New Roman" w:hAnsi="Times New Roman"/>
          <w:bCs/>
          <w:sz w:val="24"/>
          <w:szCs w:val="24"/>
        </w:rPr>
        <w:t>ПК – профессиональные комп</w:t>
      </w:r>
      <w:r w:rsidR="0044139C" w:rsidRPr="0056298C">
        <w:rPr>
          <w:rFonts w:ascii="Times New Roman" w:hAnsi="Times New Roman"/>
          <w:bCs/>
          <w:sz w:val="24"/>
          <w:szCs w:val="24"/>
        </w:rPr>
        <w:t>етенции.</w:t>
      </w:r>
    </w:p>
    <w:p w:rsidR="009A415A" w:rsidRPr="0056298C" w:rsidRDefault="009A415A" w:rsidP="00414C20">
      <w:pPr>
        <w:tabs>
          <w:tab w:val="left" w:pos="993"/>
        </w:tabs>
        <w:suppressAutoHyphens/>
        <w:spacing w:after="0"/>
        <w:ind w:firstLine="709"/>
        <w:jc w:val="both"/>
        <w:rPr>
          <w:rFonts w:ascii="Times New Roman" w:hAnsi="Times New Roman"/>
          <w:bCs/>
          <w:sz w:val="24"/>
          <w:szCs w:val="24"/>
        </w:rPr>
      </w:pPr>
    </w:p>
    <w:p w:rsidR="009A415A" w:rsidRPr="0056298C" w:rsidRDefault="009A415A" w:rsidP="00414C20">
      <w:pPr>
        <w:suppressAutoHyphens/>
        <w:spacing w:after="0"/>
        <w:jc w:val="center"/>
        <w:rPr>
          <w:rFonts w:ascii="Times New Roman" w:hAnsi="Times New Roman"/>
          <w:i/>
          <w:sz w:val="24"/>
          <w:szCs w:val="24"/>
        </w:rPr>
      </w:pPr>
      <w:r w:rsidRPr="0056298C">
        <w:rPr>
          <w:rFonts w:ascii="Times New Roman" w:hAnsi="Times New Roman"/>
          <w:b/>
          <w:sz w:val="24"/>
          <w:szCs w:val="24"/>
        </w:rPr>
        <w:t xml:space="preserve">Раздел 2. Общая характеристика образовательной программы </w:t>
      </w:r>
    </w:p>
    <w:p w:rsidR="009A415A" w:rsidRPr="0056298C" w:rsidRDefault="009A415A" w:rsidP="00414C20">
      <w:pPr>
        <w:tabs>
          <w:tab w:val="left" w:pos="993"/>
        </w:tabs>
        <w:suppressAutoHyphens/>
        <w:spacing w:after="0"/>
        <w:ind w:firstLine="709"/>
        <w:jc w:val="both"/>
        <w:rPr>
          <w:rFonts w:ascii="Times New Roman" w:hAnsi="Times New Roman"/>
          <w:bCs/>
          <w:sz w:val="24"/>
          <w:szCs w:val="24"/>
        </w:rPr>
      </w:pPr>
    </w:p>
    <w:p w:rsidR="00D8765B" w:rsidRPr="0056298C" w:rsidRDefault="00272154" w:rsidP="00D8765B">
      <w:pPr>
        <w:pStyle w:val="ae"/>
        <w:spacing w:before="0" w:after="0"/>
      </w:pPr>
      <w:r w:rsidRPr="0056298C">
        <w:t>Квалификации</w:t>
      </w:r>
      <w:r w:rsidR="00D8765B" w:rsidRPr="0056298C">
        <w:t>, присваиваем</w:t>
      </w:r>
      <w:r w:rsidRPr="0056298C">
        <w:t>ые</w:t>
      </w:r>
      <w:r w:rsidR="008D58DC" w:rsidRPr="0056298C">
        <w:t xml:space="preserve"> выпускникам образовательной программы: </w:t>
      </w:r>
    </w:p>
    <w:p w:rsidR="0018534C" w:rsidRPr="0056298C" w:rsidRDefault="0018534C" w:rsidP="00A859F7">
      <w:pPr>
        <w:pStyle w:val="ae"/>
        <w:numPr>
          <w:ilvl w:val="0"/>
          <w:numId w:val="13"/>
        </w:numPr>
        <w:spacing w:before="0" w:after="0"/>
      </w:pPr>
      <w:r w:rsidRPr="0056298C">
        <w:t>столяр строительный, плотник и паркетчик;</w:t>
      </w:r>
    </w:p>
    <w:p w:rsidR="008D58DC" w:rsidRPr="0056298C" w:rsidRDefault="0018534C" w:rsidP="00A859F7">
      <w:pPr>
        <w:pStyle w:val="ae"/>
        <w:numPr>
          <w:ilvl w:val="0"/>
          <w:numId w:val="13"/>
        </w:numPr>
        <w:spacing w:before="0" w:after="0"/>
      </w:pPr>
      <w:r w:rsidRPr="0056298C">
        <w:t>столяр строительный, плотник и стекольщик.</w:t>
      </w:r>
    </w:p>
    <w:p w:rsidR="009A415A" w:rsidRPr="0056298C" w:rsidRDefault="008D58DC" w:rsidP="00414C20">
      <w:pPr>
        <w:suppressAutoHyphens/>
        <w:spacing w:after="0"/>
        <w:ind w:firstLine="709"/>
        <w:jc w:val="both"/>
        <w:rPr>
          <w:rFonts w:ascii="Times New Roman" w:hAnsi="Times New Roman"/>
          <w:sz w:val="24"/>
          <w:szCs w:val="24"/>
        </w:rPr>
      </w:pPr>
      <w:r w:rsidRPr="0056298C">
        <w:rPr>
          <w:rFonts w:ascii="Times New Roman" w:hAnsi="Times New Roman"/>
          <w:sz w:val="24"/>
          <w:szCs w:val="24"/>
        </w:rPr>
        <w:t xml:space="preserve">Формы получения образования: </w:t>
      </w:r>
      <w:r w:rsidR="009A415A" w:rsidRPr="0056298C">
        <w:rPr>
          <w:rFonts w:ascii="Times New Roman" w:hAnsi="Times New Roman"/>
          <w:sz w:val="24"/>
          <w:szCs w:val="24"/>
        </w:rPr>
        <w:t xml:space="preserve">допускается только в профессиональной образовательной организации или образовательной организации высшего образования </w:t>
      </w:r>
    </w:p>
    <w:p w:rsidR="008D58DC" w:rsidRPr="0056298C" w:rsidRDefault="008D58DC" w:rsidP="00414C20">
      <w:pPr>
        <w:suppressAutoHyphens/>
        <w:spacing w:after="0"/>
        <w:ind w:firstLine="709"/>
        <w:jc w:val="both"/>
        <w:rPr>
          <w:rFonts w:ascii="Times New Roman" w:hAnsi="Times New Roman"/>
          <w:i/>
          <w:sz w:val="24"/>
          <w:szCs w:val="24"/>
        </w:rPr>
      </w:pPr>
      <w:r w:rsidRPr="0056298C">
        <w:rPr>
          <w:rFonts w:ascii="Times New Roman" w:hAnsi="Times New Roman"/>
          <w:sz w:val="24"/>
          <w:szCs w:val="24"/>
        </w:rPr>
        <w:t xml:space="preserve">Формы обучения: </w:t>
      </w:r>
      <w:r w:rsidRPr="0056298C">
        <w:rPr>
          <w:rFonts w:ascii="Times New Roman" w:hAnsi="Times New Roman"/>
          <w:b/>
          <w:sz w:val="24"/>
          <w:szCs w:val="24"/>
        </w:rPr>
        <w:t>очная</w:t>
      </w:r>
      <w:r w:rsidR="00AC0E95" w:rsidRPr="0056298C">
        <w:rPr>
          <w:rFonts w:ascii="Times New Roman" w:hAnsi="Times New Roman"/>
          <w:i/>
          <w:sz w:val="24"/>
          <w:szCs w:val="24"/>
        </w:rPr>
        <w:t>.</w:t>
      </w:r>
    </w:p>
    <w:p w:rsidR="008D58DC" w:rsidRPr="0056298C" w:rsidRDefault="009A415A" w:rsidP="00414C20">
      <w:pPr>
        <w:suppressAutoHyphens/>
        <w:spacing w:after="0"/>
        <w:ind w:firstLine="709"/>
        <w:jc w:val="both"/>
        <w:rPr>
          <w:rFonts w:ascii="Times New Roman" w:hAnsi="Times New Roman"/>
          <w:sz w:val="24"/>
          <w:szCs w:val="24"/>
        </w:rPr>
      </w:pPr>
      <w:r w:rsidRPr="0056298C">
        <w:rPr>
          <w:rFonts w:ascii="Times New Roman" w:hAnsi="Times New Roman"/>
          <w:sz w:val="24"/>
          <w:szCs w:val="24"/>
        </w:rPr>
        <w:t>О</w:t>
      </w:r>
      <w:r w:rsidR="008D58DC" w:rsidRPr="0056298C">
        <w:rPr>
          <w:rFonts w:ascii="Times New Roman" w:hAnsi="Times New Roman"/>
          <w:sz w:val="24"/>
          <w:szCs w:val="24"/>
        </w:rPr>
        <w:t>бъем образовательной программы</w:t>
      </w:r>
      <w:r w:rsidRPr="0056298C">
        <w:rPr>
          <w:rFonts w:ascii="Times New Roman" w:hAnsi="Times New Roman"/>
          <w:sz w:val="24"/>
          <w:szCs w:val="24"/>
        </w:rPr>
        <w:t>, реализуемой на базе среднего общего образования</w:t>
      </w:r>
      <w:r w:rsidR="008D58DC" w:rsidRPr="0056298C">
        <w:rPr>
          <w:rFonts w:ascii="Times New Roman" w:hAnsi="Times New Roman"/>
          <w:sz w:val="24"/>
          <w:szCs w:val="24"/>
        </w:rPr>
        <w:t xml:space="preserve">: </w:t>
      </w:r>
      <w:r w:rsidR="00D8765B" w:rsidRPr="0056298C">
        <w:rPr>
          <w:rFonts w:ascii="Times New Roman" w:hAnsi="Times New Roman"/>
          <w:b/>
          <w:sz w:val="24"/>
          <w:szCs w:val="24"/>
        </w:rPr>
        <w:t xml:space="preserve">1476 </w:t>
      </w:r>
      <w:r w:rsidR="00AD4F3D" w:rsidRPr="0056298C">
        <w:rPr>
          <w:rFonts w:ascii="Times New Roman" w:hAnsi="Times New Roman"/>
          <w:b/>
          <w:sz w:val="24"/>
          <w:szCs w:val="24"/>
        </w:rPr>
        <w:t xml:space="preserve">академических </w:t>
      </w:r>
      <w:r w:rsidRPr="0056298C">
        <w:rPr>
          <w:rFonts w:ascii="Times New Roman" w:hAnsi="Times New Roman"/>
          <w:b/>
          <w:sz w:val="24"/>
          <w:szCs w:val="24"/>
        </w:rPr>
        <w:t>часов</w:t>
      </w:r>
      <w:r w:rsidRPr="0056298C">
        <w:rPr>
          <w:rFonts w:ascii="Times New Roman" w:hAnsi="Times New Roman"/>
          <w:sz w:val="24"/>
          <w:szCs w:val="24"/>
        </w:rPr>
        <w:t>.</w:t>
      </w:r>
    </w:p>
    <w:p w:rsidR="00D8765B" w:rsidRPr="0056298C" w:rsidRDefault="009A415A" w:rsidP="00D8765B">
      <w:pPr>
        <w:shd w:val="clear" w:color="auto" w:fill="FFFFFF"/>
        <w:spacing w:after="0" w:line="240" w:lineRule="auto"/>
        <w:ind w:firstLine="709"/>
        <w:jc w:val="both"/>
        <w:rPr>
          <w:rFonts w:ascii="Times New Roman" w:hAnsi="Times New Roman"/>
          <w:sz w:val="24"/>
          <w:szCs w:val="24"/>
        </w:rPr>
      </w:pPr>
      <w:r w:rsidRPr="0056298C">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p>
    <w:p w:rsidR="00D8765B" w:rsidRPr="0056298C" w:rsidRDefault="003D0FF0" w:rsidP="00D8765B">
      <w:pPr>
        <w:shd w:val="clear" w:color="auto" w:fill="FFFFFF"/>
        <w:spacing w:after="0" w:line="240" w:lineRule="auto"/>
        <w:ind w:firstLine="709"/>
        <w:jc w:val="both"/>
        <w:rPr>
          <w:rFonts w:ascii="Times New Roman" w:hAnsi="Times New Roman"/>
          <w:sz w:val="24"/>
          <w:szCs w:val="24"/>
        </w:rPr>
      </w:pPr>
      <w:r w:rsidRPr="0056298C">
        <w:rPr>
          <w:rFonts w:ascii="Times New Roman" w:hAnsi="Times New Roman"/>
          <w:sz w:val="24"/>
          <w:szCs w:val="24"/>
        </w:rPr>
        <w:lastRenderedPageBreak/>
        <w:t xml:space="preserve"> </w:t>
      </w:r>
      <w:bookmarkStart w:id="2" w:name="_Toc477621954"/>
      <w:r w:rsidR="00D8765B" w:rsidRPr="0056298C">
        <w:rPr>
          <w:rFonts w:ascii="Times New Roman" w:hAnsi="Times New Roman"/>
        </w:rPr>
        <w:t xml:space="preserve">- в очной форме - </w:t>
      </w:r>
      <w:bookmarkEnd w:id="2"/>
      <w:r w:rsidR="00D8765B" w:rsidRPr="0056298C">
        <w:rPr>
          <w:rFonts w:ascii="Times New Roman" w:hAnsi="Times New Roman"/>
          <w:b/>
          <w:sz w:val="24"/>
          <w:szCs w:val="24"/>
        </w:rPr>
        <w:t>10 месяцев</w:t>
      </w:r>
      <w:r w:rsidR="00B33C8D" w:rsidRPr="0056298C">
        <w:rPr>
          <w:rFonts w:ascii="Times New Roman" w:hAnsi="Times New Roman"/>
          <w:b/>
          <w:sz w:val="24"/>
          <w:szCs w:val="24"/>
        </w:rPr>
        <w:t xml:space="preserve"> </w:t>
      </w:r>
      <w:r w:rsidR="00B33C8D" w:rsidRPr="0056298C">
        <w:rPr>
          <w:rFonts w:ascii="Times New Roman" w:hAnsi="Times New Roman"/>
          <w:sz w:val="24"/>
          <w:szCs w:val="24"/>
        </w:rPr>
        <w:t>по каждому из сочетаний квалификаций.</w:t>
      </w:r>
    </w:p>
    <w:p w:rsidR="00A66A55" w:rsidRPr="0056298C" w:rsidRDefault="009A415A" w:rsidP="00414C20">
      <w:pPr>
        <w:suppressAutoHyphens/>
        <w:spacing w:after="0"/>
        <w:ind w:firstLine="709"/>
        <w:jc w:val="both"/>
        <w:rPr>
          <w:rFonts w:ascii="Times New Roman" w:hAnsi="Times New Roman"/>
          <w:bCs/>
          <w:i/>
          <w:sz w:val="24"/>
          <w:szCs w:val="24"/>
        </w:rPr>
      </w:pPr>
      <w:r w:rsidRPr="0056298C">
        <w:rPr>
          <w:rFonts w:ascii="Times New Roman" w:hAnsi="Times New Roman"/>
          <w:iCs/>
          <w:sz w:val="24"/>
          <w:szCs w:val="24"/>
        </w:rPr>
        <w:t xml:space="preserve">Объем и сроки </w:t>
      </w:r>
      <w:r w:rsidR="00A66A55" w:rsidRPr="0056298C">
        <w:rPr>
          <w:rFonts w:ascii="Times New Roman" w:hAnsi="Times New Roman"/>
          <w:iCs/>
          <w:sz w:val="24"/>
          <w:szCs w:val="24"/>
        </w:rPr>
        <w:t xml:space="preserve">получения среднего профессионального образования по профессии </w:t>
      </w:r>
      <w:r w:rsidR="00D8765B" w:rsidRPr="0056298C">
        <w:rPr>
          <w:rFonts w:ascii="Times New Roman" w:hAnsi="Times New Roman"/>
          <w:b/>
          <w:sz w:val="24"/>
          <w:szCs w:val="24"/>
        </w:rPr>
        <w:t>08.01.05 Мастер столярно-плотничных и паркетных работ</w:t>
      </w:r>
      <w:r w:rsidR="00D8765B" w:rsidRPr="0056298C">
        <w:rPr>
          <w:rFonts w:ascii="Times New Roman" w:hAnsi="Times New Roman"/>
          <w:bCs/>
          <w:sz w:val="24"/>
          <w:szCs w:val="24"/>
        </w:rPr>
        <w:t xml:space="preserve"> </w:t>
      </w:r>
      <w:r w:rsidR="00A66A55" w:rsidRPr="0056298C">
        <w:rPr>
          <w:rFonts w:ascii="Times New Roman" w:hAnsi="Times New Roman"/>
          <w:iCs/>
          <w:sz w:val="24"/>
          <w:szCs w:val="24"/>
        </w:rPr>
        <w:t>на базе основного общего образования с одновременным получе</w:t>
      </w:r>
      <w:r w:rsidR="003A6FFA" w:rsidRPr="0056298C">
        <w:rPr>
          <w:rFonts w:ascii="Times New Roman" w:hAnsi="Times New Roman"/>
          <w:iCs/>
          <w:sz w:val="24"/>
          <w:szCs w:val="24"/>
        </w:rPr>
        <w:t xml:space="preserve">нием среднего общего образования: </w:t>
      </w:r>
      <w:r w:rsidR="00D8765B" w:rsidRPr="0056298C">
        <w:rPr>
          <w:rFonts w:ascii="Times New Roman" w:hAnsi="Times New Roman"/>
          <w:b/>
          <w:iCs/>
          <w:sz w:val="24"/>
          <w:szCs w:val="24"/>
        </w:rPr>
        <w:t>4428 часов</w:t>
      </w:r>
      <w:r w:rsidR="00A66A55" w:rsidRPr="0056298C">
        <w:rPr>
          <w:rFonts w:ascii="Times New Roman" w:hAnsi="Times New Roman"/>
          <w:i/>
          <w:iCs/>
          <w:sz w:val="24"/>
          <w:szCs w:val="24"/>
        </w:rPr>
        <w:t>.</w:t>
      </w:r>
    </w:p>
    <w:p w:rsidR="00A22949" w:rsidRPr="0056298C" w:rsidRDefault="00A22949" w:rsidP="00414C20">
      <w:pPr>
        <w:spacing w:after="0"/>
        <w:ind w:firstLine="708"/>
        <w:jc w:val="both"/>
        <w:rPr>
          <w:rFonts w:ascii="Times New Roman" w:hAnsi="Times New Roman"/>
          <w:b/>
          <w:sz w:val="24"/>
          <w:szCs w:val="24"/>
        </w:rPr>
      </w:pPr>
    </w:p>
    <w:p w:rsidR="00E53676" w:rsidRPr="0056298C" w:rsidRDefault="00E53676" w:rsidP="00E53676">
      <w:pPr>
        <w:shd w:val="clear" w:color="auto" w:fill="FFFFFF"/>
        <w:spacing w:after="0"/>
        <w:ind w:firstLine="709"/>
        <w:jc w:val="both"/>
        <w:rPr>
          <w:rFonts w:ascii="Times New Roman" w:hAnsi="Times New Roman"/>
          <w:iCs/>
          <w:sz w:val="24"/>
          <w:szCs w:val="24"/>
        </w:rPr>
      </w:pPr>
      <w:r w:rsidRPr="0056298C">
        <w:rPr>
          <w:rFonts w:ascii="Times New Roman" w:hAnsi="Times New Roman"/>
          <w:iCs/>
          <w:sz w:val="24"/>
          <w:szCs w:val="24"/>
        </w:rPr>
        <w:t>Выпускная квалификационная работа по профессии проводится в виде демонстрационного экзамена, который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профессиональной деятельности.</w:t>
      </w:r>
    </w:p>
    <w:p w:rsidR="00E53676" w:rsidRPr="0056298C" w:rsidRDefault="00E53676" w:rsidP="00E53676">
      <w:pPr>
        <w:shd w:val="clear" w:color="auto" w:fill="FFFFFF"/>
        <w:spacing w:after="0"/>
        <w:ind w:firstLine="709"/>
        <w:jc w:val="both"/>
        <w:rPr>
          <w:rFonts w:ascii="Times New Roman" w:hAnsi="Times New Roman"/>
          <w:iCs/>
          <w:sz w:val="24"/>
          <w:szCs w:val="24"/>
        </w:rPr>
      </w:pPr>
      <w:r w:rsidRPr="0056298C">
        <w:rPr>
          <w:rFonts w:ascii="Times New Roman" w:hAnsi="Times New Roman"/>
          <w:iCs/>
          <w:sz w:val="24"/>
          <w:szCs w:val="24"/>
        </w:rPr>
        <w:t>Содержание заданий выпускной квалификационной работы должна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p>
    <w:p w:rsidR="00E53676" w:rsidRPr="0056298C" w:rsidRDefault="00E53676" w:rsidP="00E53676">
      <w:pPr>
        <w:spacing w:after="0"/>
        <w:jc w:val="both"/>
        <w:rPr>
          <w:rFonts w:ascii="Times New Roman" w:hAnsi="Times New Roman"/>
          <w:b/>
          <w:sz w:val="24"/>
          <w:szCs w:val="24"/>
        </w:rPr>
      </w:pPr>
    </w:p>
    <w:p w:rsidR="00E56B92" w:rsidRPr="0056298C" w:rsidRDefault="00E56B92" w:rsidP="00414C20">
      <w:pPr>
        <w:spacing w:after="0"/>
        <w:ind w:firstLine="708"/>
        <w:jc w:val="both"/>
        <w:rPr>
          <w:rFonts w:ascii="Times New Roman" w:hAnsi="Times New Roman"/>
          <w:b/>
          <w:sz w:val="24"/>
          <w:szCs w:val="24"/>
        </w:rPr>
      </w:pPr>
      <w:r w:rsidRPr="0056298C">
        <w:rPr>
          <w:rFonts w:ascii="Times New Roman" w:hAnsi="Times New Roman"/>
          <w:b/>
          <w:sz w:val="24"/>
          <w:szCs w:val="24"/>
        </w:rPr>
        <w:t>Раздел 3. Характеристика профессиональной деятельности выпускника</w:t>
      </w:r>
    </w:p>
    <w:p w:rsidR="001F03EB" w:rsidRPr="0056298C" w:rsidRDefault="001F03EB" w:rsidP="00414C20">
      <w:pPr>
        <w:spacing w:after="0"/>
        <w:ind w:firstLine="708"/>
        <w:jc w:val="both"/>
        <w:rPr>
          <w:rFonts w:ascii="Times New Roman" w:hAnsi="Times New Roman"/>
          <w:b/>
          <w:sz w:val="24"/>
          <w:szCs w:val="24"/>
        </w:rPr>
      </w:pPr>
    </w:p>
    <w:p w:rsidR="006618E4" w:rsidRPr="0056298C" w:rsidRDefault="001F03EB" w:rsidP="00C87F41">
      <w:pPr>
        <w:ind w:firstLine="709"/>
        <w:rPr>
          <w:rFonts w:ascii="Times New Roman" w:hAnsi="Times New Roman"/>
        </w:rPr>
      </w:pPr>
      <w:r w:rsidRPr="0056298C">
        <w:rPr>
          <w:rFonts w:ascii="Times New Roman" w:hAnsi="Times New Roman"/>
          <w:sz w:val="24"/>
          <w:szCs w:val="24"/>
        </w:rPr>
        <w:t>3.1. Область профессиональной деятельности выпускников</w:t>
      </w:r>
      <w:r w:rsidR="00C554CB" w:rsidRPr="0056298C">
        <w:rPr>
          <w:rStyle w:val="ac"/>
          <w:rFonts w:ascii="Times New Roman" w:hAnsi="Times New Roman"/>
          <w:bCs/>
          <w:sz w:val="24"/>
          <w:szCs w:val="24"/>
        </w:rPr>
        <w:footnoteReference w:id="1"/>
      </w:r>
      <w:r w:rsidRPr="0056298C">
        <w:rPr>
          <w:rFonts w:ascii="Times New Roman" w:hAnsi="Times New Roman"/>
          <w:sz w:val="24"/>
          <w:szCs w:val="24"/>
        </w:rPr>
        <w:t xml:space="preserve">: </w:t>
      </w:r>
      <w:r w:rsidR="006618E4" w:rsidRPr="0056298C">
        <w:rPr>
          <w:rFonts w:ascii="Times New Roman" w:hAnsi="Times New Roman"/>
          <w:sz w:val="24"/>
        </w:rPr>
        <w:t>16 Строительство и жилищно-коммунальное хозяйство.</w:t>
      </w:r>
    </w:p>
    <w:p w:rsidR="00F80E2B" w:rsidRPr="0056298C" w:rsidRDefault="00B6565C" w:rsidP="00414C20">
      <w:pPr>
        <w:suppressAutoHyphens/>
        <w:spacing w:after="0"/>
        <w:ind w:firstLine="709"/>
        <w:jc w:val="both"/>
        <w:rPr>
          <w:rFonts w:ascii="Times New Roman" w:hAnsi="Times New Roman"/>
          <w:sz w:val="24"/>
          <w:szCs w:val="24"/>
        </w:rPr>
      </w:pPr>
      <w:r w:rsidRPr="0056298C">
        <w:rPr>
          <w:rFonts w:ascii="Times New Roman" w:hAnsi="Times New Roman"/>
          <w:sz w:val="24"/>
          <w:szCs w:val="24"/>
        </w:rPr>
        <w:t>3.</w:t>
      </w:r>
      <w:r w:rsidR="009E1542" w:rsidRPr="0056298C">
        <w:rPr>
          <w:rFonts w:ascii="Times New Roman" w:hAnsi="Times New Roman"/>
          <w:sz w:val="24"/>
          <w:szCs w:val="24"/>
        </w:rPr>
        <w:t>2</w:t>
      </w:r>
      <w:r w:rsidRPr="0056298C">
        <w:rPr>
          <w:rFonts w:ascii="Times New Roman" w:hAnsi="Times New Roman"/>
          <w:sz w:val="24"/>
          <w:szCs w:val="24"/>
        </w:rPr>
        <w:t xml:space="preserve">. </w:t>
      </w:r>
      <w:bookmarkStart w:id="3" w:name="_Toc460855523"/>
      <w:bookmarkStart w:id="4" w:name="_Toc460939930"/>
      <w:r w:rsidRPr="0056298C">
        <w:rPr>
          <w:rFonts w:ascii="Times New Roman" w:hAnsi="Times New Roman"/>
          <w:sz w:val="24"/>
          <w:szCs w:val="24"/>
        </w:rPr>
        <w:t xml:space="preserve">Соответствие профессиональных модулей </w:t>
      </w:r>
      <w:bookmarkEnd w:id="3"/>
      <w:bookmarkEnd w:id="4"/>
      <w:r w:rsidRPr="0056298C">
        <w:rPr>
          <w:rFonts w:ascii="Times New Roman" w:hAnsi="Times New Roman"/>
          <w:sz w:val="24"/>
          <w:szCs w:val="24"/>
        </w:rPr>
        <w:t xml:space="preserve">сочетаниям </w:t>
      </w:r>
      <w:r w:rsidR="00194BA2" w:rsidRPr="0056298C">
        <w:rPr>
          <w:rFonts w:ascii="Times New Roman" w:hAnsi="Times New Roman"/>
          <w:sz w:val="24"/>
          <w:szCs w:val="24"/>
        </w:rPr>
        <w:t>квалификаций</w:t>
      </w:r>
      <w:r w:rsidRPr="0056298C">
        <w:rPr>
          <w:rFonts w:ascii="Times New Roman" w:hAnsi="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2437"/>
        <w:gridCol w:w="1800"/>
        <w:gridCol w:w="1899"/>
      </w:tblGrid>
      <w:tr w:rsidR="00EC6BB5" w:rsidRPr="0056298C" w:rsidTr="00C87F41">
        <w:trPr>
          <w:trHeight w:val="637"/>
        </w:trPr>
        <w:tc>
          <w:tcPr>
            <w:tcW w:w="1666" w:type="pct"/>
            <w:vMerge w:val="restart"/>
          </w:tcPr>
          <w:p w:rsidR="00EC6BB5" w:rsidRPr="0056298C" w:rsidRDefault="00EC6BB5" w:rsidP="00414C20">
            <w:pPr>
              <w:suppressAutoHyphens/>
              <w:spacing w:after="0"/>
              <w:jc w:val="center"/>
              <w:rPr>
                <w:rFonts w:ascii="Times New Roman" w:hAnsi="Times New Roman"/>
              </w:rPr>
            </w:pPr>
          </w:p>
          <w:p w:rsidR="00EC6BB5" w:rsidRPr="0056298C" w:rsidRDefault="00EC6BB5" w:rsidP="00414C20">
            <w:pPr>
              <w:suppressAutoHyphens/>
              <w:spacing w:after="0"/>
              <w:jc w:val="center"/>
              <w:rPr>
                <w:rFonts w:ascii="Times New Roman" w:hAnsi="Times New Roman"/>
              </w:rPr>
            </w:pPr>
          </w:p>
          <w:p w:rsidR="00EC6BB5" w:rsidRPr="0056298C" w:rsidRDefault="00EC6BB5" w:rsidP="00414C20">
            <w:pPr>
              <w:suppressAutoHyphens/>
              <w:spacing w:after="0"/>
              <w:jc w:val="center"/>
              <w:rPr>
                <w:rFonts w:ascii="Times New Roman" w:hAnsi="Times New Roman"/>
              </w:rPr>
            </w:pPr>
            <w:r w:rsidRPr="0056298C">
              <w:rPr>
                <w:rFonts w:ascii="Times New Roman" w:hAnsi="Times New Roman"/>
              </w:rPr>
              <w:t>Наименование основных видов деятельности</w:t>
            </w:r>
          </w:p>
        </w:tc>
        <w:tc>
          <w:tcPr>
            <w:tcW w:w="1324" w:type="pct"/>
            <w:vMerge w:val="restart"/>
            <w:tcBorders>
              <w:top w:val="single" w:sz="4" w:space="0" w:color="auto"/>
            </w:tcBorders>
          </w:tcPr>
          <w:p w:rsidR="00EC6BB5" w:rsidRPr="0056298C" w:rsidRDefault="00EC6BB5" w:rsidP="00414C20">
            <w:pPr>
              <w:suppressAutoHyphens/>
              <w:spacing w:after="0"/>
              <w:jc w:val="center"/>
              <w:rPr>
                <w:rFonts w:ascii="Times New Roman" w:hAnsi="Times New Roman"/>
              </w:rPr>
            </w:pPr>
          </w:p>
          <w:p w:rsidR="00EC6BB5" w:rsidRPr="0056298C" w:rsidRDefault="00EC6BB5" w:rsidP="00414C20">
            <w:pPr>
              <w:suppressAutoHyphens/>
              <w:spacing w:after="0"/>
              <w:jc w:val="center"/>
              <w:rPr>
                <w:rFonts w:ascii="Times New Roman" w:hAnsi="Times New Roman"/>
              </w:rPr>
            </w:pPr>
          </w:p>
          <w:p w:rsidR="00EC6BB5" w:rsidRPr="0056298C" w:rsidRDefault="00EC6BB5" w:rsidP="00414C20">
            <w:pPr>
              <w:suppressAutoHyphens/>
              <w:spacing w:after="0"/>
              <w:jc w:val="center"/>
              <w:rPr>
                <w:rFonts w:ascii="Times New Roman" w:hAnsi="Times New Roman"/>
              </w:rPr>
            </w:pPr>
            <w:r w:rsidRPr="0056298C">
              <w:rPr>
                <w:rFonts w:ascii="Times New Roman" w:hAnsi="Times New Roman"/>
              </w:rPr>
              <w:t>Наименование профессиональных модулей</w:t>
            </w:r>
          </w:p>
        </w:tc>
        <w:tc>
          <w:tcPr>
            <w:tcW w:w="2011" w:type="pct"/>
            <w:gridSpan w:val="2"/>
          </w:tcPr>
          <w:p w:rsidR="00EC6BB5" w:rsidRPr="0056298C" w:rsidRDefault="00EC6BB5" w:rsidP="0018534C">
            <w:pPr>
              <w:spacing w:after="0" w:line="240" w:lineRule="auto"/>
              <w:rPr>
                <w:rFonts w:ascii="Times New Roman" w:hAnsi="Times New Roman"/>
                <w:sz w:val="24"/>
                <w:szCs w:val="24"/>
              </w:rPr>
            </w:pPr>
            <w:r w:rsidRPr="0056298C">
              <w:rPr>
                <w:rFonts w:ascii="Times New Roman" w:hAnsi="Times New Roman"/>
                <w:sz w:val="24"/>
                <w:szCs w:val="24"/>
              </w:rPr>
              <w:t>Сочетания квалификаций</w:t>
            </w:r>
          </w:p>
        </w:tc>
      </w:tr>
      <w:tr w:rsidR="00EC6BB5" w:rsidRPr="0056298C" w:rsidTr="00C87F41">
        <w:tc>
          <w:tcPr>
            <w:tcW w:w="1666" w:type="pct"/>
            <w:vMerge/>
          </w:tcPr>
          <w:p w:rsidR="00EC6BB5" w:rsidRPr="0056298C" w:rsidRDefault="00EC6BB5" w:rsidP="00414C20">
            <w:pPr>
              <w:suppressAutoHyphens/>
              <w:spacing w:after="0"/>
              <w:rPr>
                <w:rFonts w:ascii="Times New Roman" w:hAnsi="Times New Roman"/>
              </w:rPr>
            </w:pPr>
          </w:p>
        </w:tc>
        <w:tc>
          <w:tcPr>
            <w:tcW w:w="1324" w:type="pct"/>
            <w:vMerge/>
          </w:tcPr>
          <w:p w:rsidR="00EC6BB5" w:rsidRPr="0056298C" w:rsidRDefault="00EC6BB5" w:rsidP="00414C20">
            <w:pPr>
              <w:suppressAutoHyphens/>
              <w:spacing w:after="0"/>
              <w:rPr>
                <w:rFonts w:ascii="Times New Roman" w:hAnsi="Times New Roman"/>
                <w:i/>
              </w:rPr>
            </w:pPr>
          </w:p>
        </w:tc>
        <w:tc>
          <w:tcPr>
            <w:tcW w:w="978" w:type="pct"/>
          </w:tcPr>
          <w:p w:rsidR="00EC6BB5" w:rsidRPr="0056298C" w:rsidRDefault="00EC6BB5" w:rsidP="0018534C">
            <w:pPr>
              <w:spacing w:after="0" w:line="240" w:lineRule="auto"/>
              <w:rPr>
                <w:rFonts w:ascii="Times New Roman" w:hAnsi="Times New Roman"/>
                <w:sz w:val="24"/>
                <w:szCs w:val="24"/>
              </w:rPr>
            </w:pPr>
            <w:r w:rsidRPr="0056298C">
              <w:rPr>
                <w:rFonts w:ascii="Times New Roman" w:hAnsi="Times New Roman"/>
                <w:sz w:val="24"/>
                <w:szCs w:val="24"/>
              </w:rPr>
              <w:t xml:space="preserve">Столяр строительный – плотник и паркетчик     </w:t>
            </w:r>
          </w:p>
        </w:tc>
        <w:tc>
          <w:tcPr>
            <w:tcW w:w="1032" w:type="pct"/>
          </w:tcPr>
          <w:p w:rsidR="00EC6BB5" w:rsidRPr="0056298C" w:rsidRDefault="00EC6BB5" w:rsidP="0018534C">
            <w:pPr>
              <w:spacing w:after="0" w:line="240" w:lineRule="auto"/>
              <w:rPr>
                <w:rFonts w:ascii="Times New Roman" w:hAnsi="Times New Roman"/>
                <w:sz w:val="24"/>
                <w:szCs w:val="24"/>
              </w:rPr>
            </w:pPr>
            <w:r w:rsidRPr="0056298C">
              <w:rPr>
                <w:rFonts w:ascii="Times New Roman" w:hAnsi="Times New Roman"/>
                <w:sz w:val="24"/>
                <w:szCs w:val="24"/>
              </w:rPr>
              <w:t xml:space="preserve">Столяр строительный – плотник и стекольщик  </w:t>
            </w:r>
          </w:p>
        </w:tc>
      </w:tr>
      <w:tr w:rsidR="00EC6BB5" w:rsidRPr="0056298C" w:rsidTr="00C87F41">
        <w:tc>
          <w:tcPr>
            <w:tcW w:w="1666" w:type="pct"/>
          </w:tcPr>
          <w:p w:rsidR="00EC6BB5" w:rsidRPr="0056298C" w:rsidRDefault="00EC6BB5" w:rsidP="00B75C02">
            <w:pPr>
              <w:spacing w:after="0" w:line="240" w:lineRule="auto"/>
              <w:rPr>
                <w:rFonts w:ascii="Times New Roman" w:hAnsi="Times New Roman"/>
                <w:sz w:val="24"/>
                <w:szCs w:val="24"/>
              </w:rPr>
            </w:pPr>
            <w:r w:rsidRPr="0056298C">
              <w:rPr>
                <w:rFonts w:ascii="Times New Roman" w:hAnsi="Times New Roman"/>
                <w:sz w:val="24"/>
                <w:szCs w:val="24"/>
              </w:rPr>
              <w:t xml:space="preserve">Выполнение столярных работ </w:t>
            </w:r>
          </w:p>
        </w:tc>
        <w:tc>
          <w:tcPr>
            <w:tcW w:w="1324" w:type="pct"/>
          </w:tcPr>
          <w:p w:rsidR="00EC6BB5" w:rsidRPr="0056298C" w:rsidRDefault="00EC6BB5" w:rsidP="00B75C02">
            <w:pPr>
              <w:spacing w:after="0" w:line="240" w:lineRule="auto"/>
              <w:rPr>
                <w:rFonts w:ascii="Times New Roman" w:hAnsi="Times New Roman"/>
                <w:sz w:val="24"/>
                <w:szCs w:val="24"/>
              </w:rPr>
            </w:pPr>
            <w:r w:rsidRPr="0056298C">
              <w:rPr>
                <w:rFonts w:ascii="Times New Roman" w:hAnsi="Times New Roman"/>
                <w:sz w:val="24"/>
                <w:szCs w:val="24"/>
              </w:rPr>
              <w:t xml:space="preserve">Выполнение столярных работ </w:t>
            </w:r>
          </w:p>
        </w:tc>
        <w:tc>
          <w:tcPr>
            <w:tcW w:w="978" w:type="pct"/>
          </w:tcPr>
          <w:p w:rsidR="00EC6BB5" w:rsidRPr="0056298C" w:rsidRDefault="00EC6BB5" w:rsidP="0018534C">
            <w:pPr>
              <w:spacing w:after="0" w:line="240" w:lineRule="auto"/>
              <w:jc w:val="center"/>
              <w:rPr>
                <w:rFonts w:ascii="Times New Roman" w:hAnsi="Times New Roman"/>
                <w:sz w:val="24"/>
                <w:szCs w:val="24"/>
              </w:rPr>
            </w:pPr>
            <w:r w:rsidRPr="0056298C">
              <w:rPr>
                <w:rFonts w:ascii="Times New Roman" w:hAnsi="Times New Roman"/>
                <w:sz w:val="24"/>
                <w:szCs w:val="24"/>
              </w:rPr>
              <w:t>осваивается</w:t>
            </w:r>
          </w:p>
        </w:tc>
        <w:tc>
          <w:tcPr>
            <w:tcW w:w="1032" w:type="pct"/>
          </w:tcPr>
          <w:p w:rsidR="00EC6BB5" w:rsidRPr="0056298C" w:rsidRDefault="00EC6BB5" w:rsidP="0018534C">
            <w:pPr>
              <w:spacing w:after="0" w:line="240" w:lineRule="auto"/>
              <w:jc w:val="center"/>
              <w:rPr>
                <w:rFonts w:ascii="Times New Roman" w:hAnsi="Times New Roman"/>
                <w:sz w:val="24"/>
                <w:szCs w:val="24"/>
              </w:rPr>
            </w:pPr>
            <w:r w:rsidRPr="0056298C">
              <w:rPr>
                <w:rFonts w:ascii="Times New Roman" w:hAnsi="Times New Roman"/>
                <w:sz w:val="24"/>
                <w:szCs w:val="24"/>
              </w:rPr>
              <w:t>осваивается</w:t>
            </w:r>
          </w:p>
        </w:tc>
      </w:tr>
      <w:tr w:rsidR="00EC6BB5" w:rsidRPr="0056298C" w:rsidTr="00C87F41">
        <w:tc>
          <w:tcPr>
            <w:tcW w:w="1666" w:type="pct"/>
          </w:tcPr>
          <w:p w:rsidR="00EC6BB5" w:rsidRPr="0056298C" w:rsidRDefault="00EC6BB5" w:rsidP="00B75C02">
            <w:pPr>
              <w:spacing w:after="0" w:line="240" w:lineRule="auto"/>
              <w:rPr>
                <w:rFonts w:ascii="Times New Roman" w:hAnsi="Times New Roman"/>
                <w:sz w:val="24"/>
                <w:szCs w:val="24"/>
              </w:rPr>
            </w:pPr>
            <w:r w:rsidRPr="0056298C">
              <w:rPr>
                <w:rFonts w:ascii="Times New Roman" w:hAnsi="Times New Roman"/>
                <w:sz w:val="24"/>
                <w:szCs w:val="24"/>
              </w:rPr>
              <w:t xml:space="preserve">Выполнение плотничных работ </w:t>
            </w:r>
          </w:p>
        </w:tc>
        <w:tc>
          <w:tcPr>
            <w:tcW w:w="1324" w:type="pct"/>
          </w:tcPr>
          <w:p w:rsidR="00EC6BB5" w:rsidRPr="0056298C" w:rsidRDefault="00EC6BB5" w:rsidP="00B75C02">
            <w:pPr>
              <w:spacing w:after="0" w:line="240" w:lineRule="auto"/>
              <w:rPr>
                <w:rFonts w:ascii="Times New Roman" w:hAnsi="Times New Roman"/>
                <w:sz w:val="24"/>
                <w:szCs w:val="24"/>
              </w:rPr>
            </w:pPr>
            <w:r w:rsidRPr="0056298C">
              <w:rPr>
                <w:rFonts w:ascii="Times New Roman" w:hAnsi="Times New Roman"/>
                <w:sz w:val="24"/>
                <w:szCs w:val="24"/>
              </w:rPr>
              <w:t xml:space="preserve">Выполнение плотничных работ </w:t>
            </w:r>
          </w:p>
        </w:tc>
        <w:tc>
          <w:tcPr>
            <w:tcW w:w="978" w:type="pct"/>
          </w:tcPr>
          <w:p w:rsidR="00EC6BB5" w:rsidRPr="0056298C" w:rsidRDefault="00EC6BB5" w:rsidP="0018534C">
            <w:pPr>
              <w:spacing w:after="0" w:line="240" w:lineRule="auto"/>
              <w:jc w:val="center"/>
              <w:rPr>
                <w:rFonts w:ascii="Times New Roman" w:hAnsi="Times New Roman"/>
                <w:sz w:val="24"/>
                <w:szCs w:val="24"/>
              </w:rPr>
            </w:pPr>
            <w:r w:rsidRPr="0056298C">
              <w:rPr>
                <w:rFonts w:ascii="Times New Roman" w:hAnsi="Times New Roman"/>
                <w:sz w:val="24"/>
                <w:szCs w:val="24"/>
              </w:rPr>
              <w:t>осваивается</w:t>
            </w:r>
          </w:p>
        </w:tc>
        <w:tc>
          <w:tcPr>
            <w:tcW w:w="1032" w:type="pct"/>
          </w:tcPr>
          <w:p w:rsidR="00EC6BB5" w:rsidRPr="0056298C" w:rsidRDefault="00EC6BB5" w:rsidP="0018534C">
            <w:pPr>
              <w:spacing w:after="0" w:line="240" w:lineRule="auto"/>
              <w:jc w:val="center"/>
              <w:rPr>
                <w:rFonts w:ascii="Times New Roman" w:hAnsi="Times New Roman"/>
                <w:sz w:val="24"/>
                <w:szCs w:val="24"/>
              </w:rPr>
            </w:pPr>
            <w:r w:rsidRPr="0056298C">
              <w:rPr>
                <w:rFonts w:ascii="Times New Roman" w:hAnsi="Times New Roman"/>
                <w:sz w:val="24"/>
                <w:szCs w:val="24"/>
              </w:rPr>
              <w:t>осваивается</w:t>
            </w:r>
          </w:p>
        </w:tc>
      </w:tr>
      <w:tr w:rsidR="00EC6BB5" w:rsidRPr="0056298C" w:rsidTr="00C87F41">
        <w:tc>
          <w:tcPr>
            <w:tcW w:w="1666" w:type="pct"/>
          </w:tcPr>
          <w:p w:rsidR="00EC6BB5" w:rsidRPr="0056298C" w:rsidRDefault="00EC6BB5" w:rsidP="00B75C02">
            <w:pPr>
              <w:spacing w:after="0" w:line="240" w:lineRule="auto"/>
              <w:rPr>
                <w:rFonts w:ascii="Times New Roman" w:hAnsi="Times New Roman"/>
                <w:sz w:val="24"/>
                <w:szCs w:val="24"/>
              </w:rPr>
            </w:pPr>
            <w:r w:rsidRPr="0056298C">
              <w:rPr>
                <w:rFonts w:ascii="Times New Roman" w:hAnsi="Times New Roman"/>
                <w:sz w:val="24"/>
                <w:szCs w:val="24"/>
              </w:rPr>
              <w:t xml:space="preserve">Выполнение стекольных работ </w:t>
            </w:r>
          </w:p>
        </w:tc>
        <w:tc>
          <w:tcPr>
            <w:tcW w:w="1324" w:type="pct"/>
          </w:tcPr>
          <w:p w:rsidR="00EC6BB5" w:rsidRPr="0056298C" w:rsidRDefault="00EC6BB5" w:rsidP="00B75C02">
            <w:pPr>
              <w:spacing w:after="0" w:line="240" w:lineRule="auto"/>
              <w:rPr>
                <w:rFonts w:ascii="Times New Roman" w:hAnsi="Times New Roman"/>
                <w:sz w:val="24"/>
                <w:szCs w:val="24"/>
              </w:rPr>
            </w:pPr>
            <w:r w:rsidRPr="0056298C">
              <w:rPr>
                <w:rFonts w:ascii="Times New Roman" w:hAnsi="Times New Roman"/>
                <w:sz w:val="24"/>
                <w:szCs w:val="24"/>
              </w:rPr>
              <w:t xml:space="preserve">Выполнение стекольных работ </w:t>
            </w:r>
          </w:p>
        </w:tc>
        <w:tc>
          <w:tcPr>
            <w:tcW w:w="978" w:type="pct"/>
          </w:tcPr>
          <w:p w:rsidR="00EC6BB5" w:rsidRPr="0056298C" w:rsidRDefault="00EC6BB5" w:rsidP="0018534C">
            <w:pPr>
              <w:spacing w:after="0" w:line="240" w:lineRule="auto"/>
              <w:jc w:val="center"/>
              <w:rPr>
                <w:rFonts w:ascii="Times New Roman" w:hAnsi="Times New Roman"/>
                <w:sz w:val="24"/>
                <w:szCs w:val="24"/>
              </w:rPr>
            </w:pPr>
            <w:r w:rsidRPr="0056298C">
              <w:rPr>
                <w:rFonts w:ascii="Times New Roman" w:hAnsi="Times New Roman"/>
                <w:sz w:val="24"/>
                <w:szCs w:val="24"/>
              </w:rPr>
              <w:t>-</w:t>
            </w:r>
          </w:p>
        </w:tc>
        <w:tc>
          <w:tcPr>
            <w:tcW w:w="1032" w:type="pct"/>
          </w:tcPr>
          <w:p w:rsidR="00EC6BB5" w:rsidRPr="0056298C" w:rsidRDefault="00EC6BB5" w:rsidP="0018534C">
            <w:pPr>
              <w:spacing w:after="0" w:line="240" w:lineRule="auto"/>
              <w:jc w:val="center"/>
              <w:rPr>
                <w:rFonts w:ascii="Times New Roman" w:hAnsi="Times New Roman"/>
                <w:sz w:val="24"/>
                <w:szCs w:val="24"/>
              </w:rPr>
            </w:pPr>
            <w:r w:rsidRPr="0056298C">
              <w:rPr>
                <w:rFonts w:ascii="Times New Roman" w:hAnsi="Times New Roman"/>
                <w:sz w:val="24"/>
                <w:szCs w:val="24"/>
              </w:rPr>
              <w:t>осваивается</w:t>
            </w:r>
          </w:p>
        </w:tc>
      </w:tr>
      <w:tr w:rsidR="00EC6BB5" w:rsidRPr="0056298C" w:rsidTr="00C87F41">
        <w:tc>
          <w:tcPr>
            <w:tcW w:w="1666" w:type="pct"/>
          </w:tcPr>
          <w:p w:rsidR="00EC6BB5" w:rsidRPr="0056298C" w:rsidRDefault="00EC6BB5" w:rsidP="00B75C02">
            <w:pPr>
              <w:spacing w:after="0" w:line="240" w:lineRule="auto"/>
              <w:rPr>
                <w:rFonts w:ascii="Times New Roman" w:hAnsi="Times New Roman"/>
                <w:sz w:val="24"/>
                <w:szCs w:val="24"/>
              </w:rPr>
            </w:pPr>
            <w:r w:rsidRPr="0056298C">
              <w:rPr>
                <w:rFonts w:ascii="Times New Roman" w:hAnsi="Times New Roman"/>
                <w:sz w:val="24"/>
                <w:szCs w:val="24"/>
              </w:rPr>
              <w:t xml:space="preserve">Выполнение работ по устройству паркетных полов </w:t>
            </w:r>
          </w:p>
        </w:tc>
        <w:tc>
          <w:tcPr>
            <w:tcW w:w="1324" w:type="pct"/>
          </w:tcPr>
          <w:p w:rsidR="00EC6BB5" w:rsidRPr="0056298C" w:rsidRDefault="00EC6BB5" w:rsidP="00B75C02">
            <w:pPr>
              <w:spacing w:after="0" w:line="240" w:lineRule="auto"/>
              <w:rPr>
                <w:rFonts w:ascii="Times New Roman" w:hAnsi="Times New Roman"/>
                <w:sz w:val="24"/>
                <w:szCs w:val="24"/>
              </w:rPr>
            </w:pPr>
            <w:r w:rsidRPr="0056298C">
              <w:rPr>
                <w:rFonts w:ascii="Times New Roman" w:hAnsi="Times New Roman"/>
                <w:sz w:val="24"/>
                <w:szCs w:val="24"/>
              </w:rPr>
              <w:t xml:space="preserve">Выполнение работ по устройству паркетных полов </w:t>
            </w:r>
          </w:p>
        </w:tc>
        <w:tc>
          <w:tcPr>
            <w:tcW w:w="978" w:type="pct"/>
          </w:tcPr>
          <w:p w:rsidR="00EC6BB5" w:rsidRPr="0056298C" w:rsidRDefault="00EC6BB5" w:rsidP="0018534C">
            <w:pPr>
              <w:spacing w:after="0" w:line="240" w:lineRule="auto"/>
              <w:jc w:val="center"/>
              <w:rPr>
                <w:rFonts w:ascii="Times New Roman" w:hAnsi="Times New Roman"/>
                <w:sz w:val="24"/>
                <w:szCs w:val="24"/>
              </w:rPr>
            </w:pPr>
            <w:r w:rsidRPr="0056298C">
              <w:rPr>
                <w:rFonts w:ascii="Times New Roman" w:hAnsi="Times New Roman"/>
                <w:sz w:val="24"/>
                <w:szCs w:val="24"/>
              </w:rPr>
              <w:t>осваивается</w:t>
            </w:r>
          </w:p>
        </w:tc>
        <w:tc>
          <w:tcPr>
            <w:tcW w:w="1032" w:type="pct"/>
          </w:tcPr>
          <w:p w:rsidR="00EC6BB5" w:rsidRPr="0056298C" w:rsidRDefault="00EC6BB5" w:rsidP="0018534C">
            <w:pPr>
              <w:spacing w:after="0" w:line="240" w:lineRule="auto"/>
              <w:jc w:val="center"/>
              <w:rPr>
                <w:rFonts w:ascii="Times New Roman" w:hAnsi="Times New Roman"/>
                <w:sz w:val="24"/>
                <w:szCs w:val="24"/>
              </w:rPr>
            </w:pPr>
            <w:r w:rsidRPr="0056298C">
              <w:rPr>
                <w:rFonts w:ascii="Times New Roman" w:hAnsi="Times New Roman"/>
                <w:sz w:val="24"/>
                <w:szCs w:val="24"/>
              </w:rPr>
              <w:t>-</w:t>
            </w:r>
          </w:p>
        </w:tc>
      </w:tr>
    </w:tbl>
    <w:p w:rsidR="00EC6BB5" w:rsidRPr="0056298C" w:rsidRDefault="00EC6BB5" w:rsidP="00447B02">
      <w:pPr>
        <w:spacing w:after="0"/>
        <w:jc w:val="both"/>
        <w:rPr>
          <w:rFonts w:ascii="Times New Roman" w:hAnsi="Times New Roman"/>
          <w:sz w:val="24"/>
          <w:szCs w:val="24"/>
        </w:rPr>
      </w:pPr>
    </w:p>
    <w:p w:rsidR="0004753E" w:rsidRPr="0056298C" w:rsidRDefault="0004753E" w:rsidP="00414C20">
      <w:pPr>
        <w:spacing w:after="0"/>
        <w:ind w:firstLine="708"/>
        <w:jc w:val="both"/>
        <w:rPr>
          <w:rFonts w:ascii="Times New Roman" w:hAnsi="Times New Roman"/>
          <w:b/>
          <w:sz w:val="24"/>
          <w:szCs w:val="24"/>
        </w:rPr>
      </w:pPr>
      <w:r w:rsidRPr="0056298C">
        <w:rPr>
          <w:rFonts w:ascii="Times New Roman" w:hAnsi="Times New Roman"/>
          <w:b/>
          <w:sz w:val="24"/>
          <w:szCs w:val="24"/>
        </w:rPr>
        <w:t xml:space="preserve">Раздел 4. </w:t>
      </w:r>
      <w:r w:rsidR="009E1542" w:rsidRPr="0056298C">
        <w:rPr>
          <w:rFonts w:ascii="Times New Roman" w:hAnsi="Times New Roman"/>
          <w:b/>
          <w:sz w:val="24"/>
          <w:szCs w:val="24"/>
        </w:rPr>
        <w:t>П</w:t>
      </w:r>
      <w:r w:rsidRPr="0056298C">
        <w:rPr>
          <w:rFonts w:ascii="Times New Roman" w:hAnsi="Times New Roman"/>
          <w:b/>
          <w:sz w:val="24"/>
          <w:szCs w:val="24"/>
        </w:rPr>
        <w:t>ланируемые результаты освоения образовательной программы</w:t>
      </w:r>
    </w:p>
    <w:p w:rsidR="004E1E63" w:rsidRPr="0056298C" w:rsidRDefault="004E1E63" w:rsidP="00414C20">
      <w:pPr>
        <w:spacing w:after="0"/>
        <w:ind w:firstLine="708"/>
        <w:jc w:val="both"/>
        <w:rPr>
          <w:rFonts w:ascii="Times New Roman" w:hAnsi="Times New Roman"/>
          <w:b/>
          <w:sz w:val="24"/>
          <w:szCs w:val="24"/>
        </w:rPr>
      </w:pPr>
    </w:p>
    <w:p w:rsidR="0004753E" w:rsidRPr="0056298C" w:rsidRDefault="0004753E" w:rsidP="00414C20">
      <w:pPr>
        <w:spacing w:after="0"/>
        <w:ind w:left="708"/>
        <w:jc w:val="both"/>
        <w:rPr>
          <w:rFonts w:ascii="Times New Roman" w:hAnsi="Times New Roman"/>
          <w:b/>
          <w:sz w:val="24"/>
          <w:szCs w:val="24"/>
        </w:rPr>
      </w:pPr>
      <w:r w:rsidRPr="0056298C">
        <w:rPr>
          <w:rFonts w:ascii="Times New Roman" w:hAnsi="Times New Roman"/>
          <w:b/>
          <w:sz w:val="24"/>
          <w:szCs w:val="24"/>
        </w:rPr>
        <w:t>4.1.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10"/>
        <w:gridCol w:w="5649"/>
      </w:tblGrid>
      <w:tr w:rsidR="0004753E" w:rsidRPr="0056298C" w:rsidTr="00412679">
        <w:trPr>
          <w:cantSplit/>
          <w:trHeight w:val="1739"/>
          <w:jc w:val="center"/>
        </w:trPr>
        <w:tc>
          <w:tcPr>
            <w:tcW w:w="1199" w:type="dxa"/>
            <w:textDirection w:val="btLr"/>
          </w:tcPr>
          <w:p w:rsidR="00BB53A6" w:rsidRPr="0056298C" w:rsidRDefault="0004753E" w:rsidP="00414C20">
            <w:pPr>
              <w:suppressAutoHyphens/>
              <w:spacing w:after="0" w:line="240" w:lineRule="auto"/>
              <w:ind w:left="113" w:right="113"/>
              <w:jc w:val="center"/>
              <w:rPr>
                <w:rFonts w:ascii="Times New Roman" w:hAnsi="Times New Roman"/>
                <w:b/>
                <w:sz w:val="24"/>
                <w:szCs w:val="24"/>
              </w:rPr>
            </w:pPr>
            <w:r w:rsidRPr="0056298C">
              <w:rPr>
                <w:rFonts w:ascii="Times New Roman" w:hAnsi="Times New Roman"/>
                <w:b/>
                <w:sz w:val="24"/>
                <w:szCs w:val="24"/>
              </w:rPr>
              <w:lastRenderedPageBreak/>
              <w:t xml:space="preserve">Код </w:t>
            </w:r>
          </w:p>
          <w:p w:rsidR="0004753E" w:rsidRPr="0056298C" w:rsidRDefault="0004753E" w:rsidP="00414C20">
            <w:pPr>
              <w:suppressAutoHyphens/>
              <w:spacing w:after="0" w:line="240" w:lineRule="auto"/>
              <w:ind w:left="113" w:right="113"/>
              <w:jc w:val="center"/>
              <w:rPr>
                <w:rFonts w:ascii="Times New Roman" w:hAnsi="Times New Roman"/>
                <w:b/>
                <w:iCs/>
                <w:sz w:val="24"/>
                <w:szCs w:val="24"/>
              </w:rPr>
            </w:pPr>
            <w:r w:rsidRPr="0056298C">
              <w:rPr>
                <w:rFonts w:ascii="Times New Roman" w:hAnsi="Times New Roman"/>
                <w:b/>
                <w:sz w:val="24"/>
                <w:szCs w:val="24"/>
              </w:rPr>
              <w:t>компетенции</w:t>
            </w:r>
          </w:p>
        </w:tc>
        <w:tc>
          <w:tcPr>
            <w:tcW w:w="2210" w:type="dxa"/>
          </w:tcPr>
          <w:p w:rsidR="009E1542" w:rsidRPr="0056298C" w:rsidRDefault="009E1542" w:rsidP="00414C20">
            <w:pPr>
              <w:spacing w:after="0" w:line="240" w:lineRule="auto"/>
              <w:jc w:val="center"/>
              <w:rPr>
                <w:rFonts w:ascii="Times New Roman" w:hAnsi="Times New Roman"/>
                <w:b/>
                <w:iCs/>
                <w:sz w:val="24"/>
                <w:szCs w:val="24"/>
              </w:rPr>
            </w:pPr>
          </w:p>
          <w:p w:rsidR="0004753E" w:rsidRPr="0056298C" w:rsidRDefault="0004753E" w:rsidP="00414C20">
            <w:pPr>
              <w:suppressAutoHyphens/>
              <w:spacing w:after="0" w:line="240" w:lineRule="auto"/>
              <w:jc w:val="center"/>
              <w:rPr>
                <w:rFonts w:ascii="Times New Roman" w:hAnsi="Times New Roman"/>
                <w:b/>
                <w:iCs/>
                <w:sz w:val="24"/>
                <w:szCs w:val="24"/>
              </w:rPr>
            </w:pPr>
            <w:r w:rsidRPr="0056298C">
              <w:rPr>
                <w:rFonts w:ascii="Times New Roman" w:hAnsi="Times New Roman"/>
                <w:b/>
                <w:iCs/>
                <w:sz w:val="24"/>
                <w:szCs w:val="24"/>
              </w:rPr>
              <w:t>Формулировка компетенции</w:t>
            </w:r>
          </w:p>
        </w:tc>
        <w:tc>
          <w:tcPr>
            <w:tcW w:w="5649" w:type="dxa"/>
          </w:tcPr>
          <w:p w:rsidR="009E1542" w:rsidRPr="0056298C" w:rsidRDefault="009E1542" w:rsidP="00414C20">
            <w:pPr>
              <w:spacing w:after="0" w:line="240" w:lineRule="auto"/>
              <w:jc w:val="center"/>
              <w:rPr>
                <w:rFonts w:ascii="Times New Roman" w:hAnsi="Times New Roman"/>
                <w:b/>
                <w:iCs/>
                <w:sz w:val="24"/>
                <w:szCs w:val="24"/>
              </w:rPr>
            </w:pPr>
          </w:p>
          <w:p w:rsidR="0004753E" w:rsidRPr="0056298C" w:rsidRDefault="00791748" w:rsidP="00414C20">
            <w:pPr>
              <w:spacing w:after="0" w:line="240" w:lineRule="auto"/>
              <w:jc w:val="center"/>
              <w:rPr>
                <w:rFonts w:ascii="Times New Roman" w:hAnsi="Times New Roman"/>
                <w:b/>
                <w:iCs/>
                <w:sz w:val="24"/>
                <w:szCs w:val="24"/>
              </w:rPr>
            </w:pPr>
            <w:r w:rsidRPr="0056298C">
              <w:rPr>
                <w:rFonts w:ascii="Times New Roman" w:hAnsi="Times New Roman"/>
                <w:b/>
                <w:iCs/>
                <w:sz w:val="24"/>
                <w:szCs w:val="24"/>
              </w:rPr>
              <w:t xml:space="preserve">Знания,      умения </w:t>
            </w:r>
            <w:r w:rsidR="00D02C17" w:rsidRPr="0056298C">
              <w:rPr>
                <w:rStyle w:val="ac"/>
                <w:rFonts w:ascii="Times New Roman" w:hAnsi="Times New Roman"/>
                <w:b/>
                <w:iCs/>
                <w:sz w:val="24"/>
                <w:szCs w:val="24"/>
              </w:rPr>
              <w:footnoteReference w:id="2"/>
            </w:r>
          </w:p>
        </w:tc>
      </w:tr>
      <w:tr w:rsidR="009E1542" w:rsidRPr="0056298C" w:rsidTr="00412679">
        <w:trPr>
          <w:cantSplit/>
          <w:trHeight w:val="1895"/>
          <w:jc w:val="center"/>
        </w:trPr>
        <w:tc>
          <w:tcPr>
            <w:tcW w:w="1199" w:type="dxa"/>
            <w:vMerge w:val="restart"/>
          </w:tcPr>
          <w:p w:rsidR="009E1542" w:rsidRPr="0056298C" w:rsidRDefault="009E1542" w:rsidP="00414C20">
            <w:pPr>
              <w:ind w:left="113" w:right="113"/>
              <w:jc w:val="center"/>
              <w:rPr>
                <w:rFonts w:ascii="Times New Roman" w:hAnsi="Times New Roman"/>
                <w:b/>
                <w:sz w:val="24"/>
                <w:szCs w:val="24"/>
              </w:rPr>
            </w:pPr>
            <w:r w:rsidRPr="0056298C">
              <w:rPr>
                <w:rFonts w:ascii="Times New Roman" w:hAnsi="Times New Roman"/>
                <w:iCs/>
                <w:sz w:val="24"/>
                <w:szCs w:val="24"/>
              </w:rPr>
              <w:t>ОК 01</w:t>
            </w:r>
          </w:p>
        </w:tc>
        <w:tc>
          <w:tcPr>
            <w:tcW w:w="2210" w:type="dxa"/>
            <w:vMerge w:val="restart"/>
          </w:tcPr>
          <w:p w:rsidR="009E1542" w:rsidRPr="0056298C" w:rsidRDefault="009E1542" w:rsidP="00414C20">
            <w:pPr>
              <w:suppressAutoHyphens/>
              <w:rPr>
                <w:rFonts w:ascii="Times New Roman" w:hAnsi="Times New Roman"/>
                <w:b/>
                <w:iCs/>
                <w:sz w:val="24"/>
                <w:szCs w:val="24"/>
              </w:rPr>
            </w:pPr>
            <w:r w:rsidRPr="0056298C">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649" w:type="dxa"/>
          </w:tcPr>
          <w:p w:rsidR="009E1542" w:rsidRPr="0056298C" w:rsidRDefault="009E1542" w:rsidP="00414C20">
            <w:pPr>
              <w:suppressAutoHyphens/>
              <w:spacing w:after="0"/>
              <w:jc w:val="both"/>
              <w:rPr>
                <w:rFonts w:ascii="Times New Roman" w:hAnsi="Times New Roman"/>
                <w:iCs/>
                <w:sz w:val="24"/>
                <w:szCs w:val="24"/>
              </w:rPr>
            </w:pPr>
            <w:r w:rsidRPr="0056298C">
              <w:rPr>
                <w:rFonts w:ascii="Times New Roman" w:hAnsi="Times New Roman"/>
                <w:b/>
                <w:iCs/>
                <w:sz w:val="24"/>
                <w:szCs w:val="24"/>
              </w:rPr>
              <w:t xml:space="preserve">Умения: </w:t>
            </w:r>
            <w:r w:rsidRPr="0056298C">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9E1542" w:rsidRPr="0056298C" w:rsidRDefault="009E1542" w:rsidP="00414C20">
            <w:pPr>
              <w:suppressAutoHyphens/>
              <w:spacing w:after="0"/>
              <w:jc w:val="both"/>
              <w:rPr>
                <w:rFonts w:ascii="Times New Roman" w:hAnsi="Times New Roman"/>
                <w:iCs/>
                <w:sz w:val="24"/>
                <w:szCs w:val="24"/>
              </w:rPr>
            </w:pPr>
            <w:r w:rsidRPr="0056298C">
              <w:rPr>
                <w:rFonts w:ascii="Times New Roman" w:hAnsi="Times New Roman"/>
                <w:iCs/>
                <w:sz w:val="24"/>
                <w:szCs w:val="24"/>
              </w:rPr>
              <w:t>составить план действия; определить необходимые ресурсы;</w:t>
            </w:r>
          </w:p>
          <w:p w:rsidR="009E1542" w:rsidRPr="0056298C" w:rsidRDefault="009E1542" w:rsidP="00414C20">
            <w:pPr>
              <w:suppressAutoHyphens/>
              <w:spacing w:after="0"/>
              <w:jc w:val="both"/>
              <w:rPr>
                <w:rFonts w:ascii="Times New Roman" w:hAnsi="Times New Roman"/>
                <w:b/>
                <w:iCs/>
                <w:sz w:val="24"/>
                <w:szCs w:val="24"/>
              </w:rPr>
            </w:pPr>
            <w:r w:rsidRPr="0056298C">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w:t>
            </w:r>
            <w:r w:rsidR="00D11244" w:rsidRPr="0056298C">
              <w:rPr>
                <w:rFonts w:ascii="Times New Roman" w:hAnsi="Times New Roman"/>
                <w:iCs/>
                <w:sz w:val="24"/>
                <w:szCs w:val="24"/>
              </w:rPr>
              <w:t>ельно или с помощью наставника)</w:t>
            </w:r>
          </w:p>
        </w:tc>
      </w:tr>
      <w:tr w:rsidR="00F2381C" w:rsidRPr="0056298C" w:rsidTr="00412679">
        <w:trPr>
          <w:cantSplit/>
          <w:trHeight w:val="2330"/>
          <w:jc w:val="center"/>
        </w:trPr>
        <w:tc>
          <w:tcPr>
            <w:tcW w:w="1199" w:type="dxa"/>
            <w:vMerge/>
          </w:tcPr>
          <w:p w:rsidR="00F2381C" w:rsidRPr="0056298C" w:rsidRDefault="00F2381C" w:rsidP="00414C20">
            <w:pPr>
              <w:ind w:left="113" w:right="113"/>
              <w:jc w:val="center"/>
              <w:rPr>
                <w:rFonts w:ascii="Times New Roman" w:hAnsi="Times New Roman"/>
                <w:iCs/>
                <w:sz w:val="24"/>
                <w:szCs w:val="24"/>
              </w:rPr>
            </w:pPr>
          </w:p>
        </w:tc>
        <w:tc>
          <w:tcPr>
            <w:tcW w:w="2210" w:type="dxa"/>
            <w:vMerge/>
          </w:tcPr>
          <w:p w:rsidR="00F2381C" w:rsidRPr="0056298C" w:rsidRDefault="00F2381C" w:rsidP="00414C20">
            <w:pPr>
              <w:suppressAutoHyphens/>
              <w:rPr>
                <w:rFonts w:ascii="Times New Roman" w:hAnsi="Times New Roman"/>
                <w:iCs/>
                <w:sz w:val="24"/>
                <w:szCs w:val="24"/>
              </w:rPr>
            </w:pPr>
          </w:p>
        </w:tc>
        <w:tc>
          <w:tcPr>
            <w:tcW w:w="5649" w:type="dxa"/>
          </w:tcPr>
          <w:p w:rsidR="00F2381C" w:rsidRPr="0056298C" w:rsidRDefault="00F2381C" w:rsidP="00414C20">
            <w:pPr>
              <w:suppressAutoHyphens/>
              <w:spacing w:after="0"/>
              <w:jc w:val="both"/>
              <w:rPr>
                <w:rFonts w:ascii="Times New Roman" w:hAnsi="Times New Roman"/>
                <w:bCs/>
                <w:sz w:val="24"/>
                <w:szCs w:val="24"/>
              </w:rPr>
            </w:pPr>
            <w:r w:rsidRPr="0056298C">
              <w:rPr>
                <w:rFonts w:ascii="Times New Roman" w:hAnsi="Times New Roman"/>
                <w:b/>
                <w:iCs/>
                <w:sz w:val="24"/>
                <w:szCs w:val="24"/>
              </w:rPr>
              <w:t xml:space="preserve">Знания: </w:t>
            </w:r>
            <w:r w:rsidRPr="0056298C">
              <w:rPr>
                <w:rFonts w:ascii="Times New Roman" w:hAnsi="Times New Roman"/>
                <w:iCs/>
                <w:sz w:val="24"/>
                <w:szCs w:val="24"/>
              </w:rPr>
              <w:t>а</w:t>
            </w:r>
            <w:r w:rsidRPr="0056298C">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56298C">
              <w:rPr>
                <w:rFonts w:ascii="Times New Roman" w:hAnsi="Times New Roman"/>
                <w:bCs/>
                <w:sz w:val="24"/>
                <w:szCs w:val="24"/>
              </w:rPr>
              <w:t>;</w:t>
            </w:r>
          </w:p>
          <w:p w:rsidR="00F2381C" w:rsidRPr="0056298C" w:rsidRDefault="00F2381C" w:rsidP="00414C20">
            <w:pPr>
              <w:suppressAutoHyphens/>
              <w:spacing w:after="0"/>
              <w:jc w:val="both"/>
              <w:rPr>
                <w:rFonts w:ascii="Times New Roman" w:hAnsi="Times New Roman"/>
                <w:b/>
                <w:iCs/>
                <w:sz w:val="24"/>
                <w:szCs w:val="24"/>
              </w:rPr>
            </w:pPr>
            <w:r w:rsidRPr="0056298C">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56298C">
              <w:rPr>
                <w:rFonts w:ascii="Times New Roman" w:hAnsi="Times New Roman"/>
                <w:bCs/>
                <w:sz w:val="24"/>
                <w:szCs w:val="24"/>
              </w:rPr>
              <w:t>ч профессиональной деятельности</w:t>
            </w:r>
          </w:p>
        </w:tc>
      </w:tr>
      <w:tr w:rsidR="00F2381C" w:rsidRPr="0056298C" w:rsidTr="00412679">
        <w:trPr>
          <w:cantSplit/>
          <w:trHeight w:val="1895"/>
          <w:jc w:val="center"/>
        </w:trPr>
        <w:tc>
          <w:tcPr>
            <w:tcW w:w="1199" w:type="dxa"/>
            <w:vMerge w:val="restart"/>
          </w:tcPr>
          <w:p w:rsidR="00F2381C" w:rsidRPr="0056298C" w:rsidRDefault="00F2381C" w:rsidP="00414C20">
            <w:pPr>
              <w:ind w:left="113" w:right="113"/>
              <w:jc w:val="center"/>
              <w:rPr>
                <w:rFonts w:ascii="Times New Roman" w:hAnsi="Times New Roman"/>
                <w:iCs/>
                <w:sz w:val="24"/>
                <w:szCs w:val="24"/>
              </w:rPr>
            </w:pPr>
            <w:r w:rsidRPr="0056298C">
              <w:rPr>
                <w:rFonts w:ascii="Times New Roman" w:hAnsi="Times New Roman"/>
                <w:iCs/>
                <w:sz w:val="24"/>
                <w:szCs w:val="24"/>
              </w:rPr>
              <w:t>ОК 02</w:t>
            </w:r>
          </w:p>
        </w:tc>
        <w:tc>
          <w:tcPr>
            <w:tcW w:w="2210" w:type="dxa"/>
            <w:vMerge w:val="restart"/>
          </w:tcPr>
          <w:p w:rsidR="00F2381C" w:rsidRPr="0056298C" w:rsidRDefault="00F2381C" w:rsidP="00414C20">
            <w:pPr>
              <w:suppressAutoHyphens/>
              <w:spacing w:after="0" w:line="240" w:lineRule="auto"/>
              <w:rPr>
                <w:rFonts w:ascii="Times New Roman" w:hAnsi="Times New Roman"/>
                <w:iCs/>
                <w:sz w:val="24"/>
                <w:szCs w:val="24"/>
              </w:rPr>
            </w:pPr>
            <w:r w:rsidRPr="0056298C">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rsidR="00F2381C" w:rsidRPr="0056298C" w:rsidRDefault="00F2381C" w:rsidP="00414C20">
            <w:pPr>
              <w:suppressAutoHyphens/>
              <w:spacing w:after="0"/>
              <w:jc w:val="both"/>
              <w:rPr>
                <w:rFonts w:ascii="Times New Roman" w:hAnsi="Times New Roman"/>
                <w:iCs/>
                <w:sz w:val="24"/>
                <w:szCs w:val="24"/>
              </w:rPr>
            </w:pPr>
            <w:r w:rsidRPr="0056298C">
              <w:rPr>
                <w:rFonts w:ascii="Times New Roman" w:hAnsi="Times New Roman"/>
                <w:b/>
                <w:iCs/>
                <w:sz w:val="24"/>
                <w:szCs w:val="24"/>
              </w:rPr>
              <w:t xml:space="preserve">Умения: </w:t>
            </w:r>
            <w:r w:rsidRPr="0056298C">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F2381C" w:rsidRPr="0056298C" w:rsidTr="00412679">
        <w:trPr>
          <w:cantSplit/>
          <w:trHeight w:val="1132"/>
          <w:jc w:val="center"/>
        </w:trPr>
        <w:tc>
          <w:tcPr>
            <w:tcW w:w="1199" w:type="dxa"/>
            <w:vMerge/>
          </w:tcPr>
          <w:p w:rsidR="00F2381C" w:rsidRPr="0056298C" w:rsidRDefault="00F2381C" w:rsidP="00414C20">
            <w:pPr>
              <w:ind w:left="113" w:right="113"/>
              <w:jc w:val="center"/>
              <w:rPr>
                <w:rFonts w:ascii="Times New Roman" w:hAnsi="Times New Roman"/>
                <w:iCs/>
                <w:sz w:val="24"/>
                <w:szCs w:val="24"/>
              </w:rPr>
            </w:pPr>
          </w:p>
        </w:tc>
        <w:tc>
          <w:tcPr>
            <w:tcW w:w="2210" w:type="dxa"/>
            <w:vMerge/>
          </w:tcPr>
          <w:p w:rsidR="00F2381C" w:rsidRPr="0056298C" w:rsidRDefault="00F2381C" w:rsidP="00414C20">
            <w:pPr>
              <w:suppressAutoHyphens/>
              <w:spacing w:after="0" w:line="240" w:lineRule="auto"/>
              <w:jc w:val="both"/>
              <w:rPr>
                <w:rFonts w:ascii="Times New Roman" w:hAnsi="Times New Roman"/>
                <w:sz w:val="24"/>
                <w:szCs w:val="24"/>
              </w:rPr>
            </w:pPr>
          </w:p>
        </w:tc>
        <w:tc>
          <w:tcPr>
            <w:tcW w:w="5649" w:type="dxa"/>
          </w:tcPr>
          <w:p w:rsidR="00F2381C" w:rsidRPr="0056298C" w:rsidRDefault="00F2381C" w:rsidP="00414C20">
            <w:pPr>
              <w:suppressAutoHyphens/>
              <w:spacing w:after="0"/>
              <w:jc w:val="both"/>
              <w:rPr>
                <w:rFonts w:ascii="Times New Roman" w:hAnsi="Times New Roman"/>
                <w:b/>
                <w:iCs/>
                <w:sz w:val="24"/>
                <w:szCs w:val="24"/>
              </w:rPr>
            </w:pPr>
            <w:r w:rsidRPr="0056298C">
              <w:rPr>
                <w:rFonts w:ascii="Times New Roman" w:hAnsi="Times New Roman"/>
                <w:b/>
                <w:iCs/>
                <w:sz w:val="24"/>
                <w:szCs w:val="24"/>
              </w:rPr>
              <w:t>Знания:</w:t>
            </w:r>
            <w:r w:rsidR="00CA3E20" w:rsidRPr="0056298C">
              <w:rPr>
                <w:rFonts w:ascii="Times New Roman" w:hAnsi="Times New Roman"/>
                <w:b/>
                <w:iCs/>
                <w:sz w:val="24"/>
                <w:szCs w:val="24"/>
              </w:rPr>
              <w:t xml:space="preserve"> </w:t>
            </w:r>
            <w:r w:rsidRPr="0056298C">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F2381C" w:rsidRPr="0056298C" w:rsidTr="00412679">
        <w:trPr>
          <w:cantSplit/>
          <w:trHeight w:val="1140"/>
          <w:jc w:val="center"/>
        </w:trPr>
        <w:tc>
          <w:tcPr>
            <w:tcW w:w="1199" w:type="dxa"/>
            <w:vMerge w:val="restart"/>
          </w:tcPr>
          <w:p w:rsidR="00F2381C" w:rsidRPr="0056298C" w:rsidRDefault="00F2381C" w:rsidP="00414C20">
            <w:pPr>
              <w:ind w:left="113" w:right="113"/>
              <w:jc w:val="center"/>
              <w:rPr>
                <w:rFonts w:ascii="Times New Roman" w:hAnsi="Times New Roman"/>
                <w:iCs/>
                <w:sz w:val="24"/>
                <w:szCs w:val="24"/>
              </w:rPr>
            </w:pPr>
            <w:r w:rsidRPr="0056298C">
              <w:rPr>
                <w:rFonts w:ascii="Times New Roman" w:hAnsi="Times New Roman"/>
                <w:iCs/>
                <w:sz w:val="24"/>
                <w:szCs w:val="24"/>
              </w:rPr>
              <w:lastRenderedPageBreak/>
              <w:t>ОК 03</w:t>
            </w:r>
          </w:p>
        </w:tc>
        <w:tc>
          <w:tcPr>
            <w:tcW w:w="2210" w:type="dxa"/>
            <w:vMerge w:val="restart"/>
          </w:tcPr>
          <w:p w:rsidR="00F2381C" w:rsidRPr="0056298C" w:rsidRDefault="00F2381C" w:rsidP="00414C20">
            <w:pPr>
              <w:suppressAutoHyphens/>
              <w:spacing w:after="0" w:line="240" w:lineRule="auto"/>
              <w:rPr>
                <w:rFonts w:ascii="Times New Roman" w:hAnsi="Times New Roman"/>
                <w:sz w:val="24"/>
                <w:szCs w:val="24"/>
              </w:rPr>
            </w:pPr>
            <w:r w:rsidRPr="0056298C">
              <w:rPr>
                <w:rFonts w:ascii="Times New Roman" w:hAnsi="Times New Roman"/>
              </w:rPr>
              <w:t>Планировать и реализовывать собственное профессиональное и личностное развитие.</w:t>
            </w:r>
          </w:p>
        </w:tc>
        <w:tc>
          <w:tcPr>
            <w:tcW w:w="5649" w:type="dxa"/>
          </w:tcPr>
          <w:p w:rsidR="00F2381C" w:rsidRPr="0056298C" w:rsidRDefault="00F2381C" w:rsidP="00414C20">
            <w:pPr>
              <w:suppressAutoHyphens/>
              <w:spacing w:after="0"/>
              <w:jc w:val="both"/>
              <w:rPr>
                <w:rFonts w:ascii="Times New Roman" w:hAnsi="Times New Roman"/>
                <w:iCs/>
                <w:sz w:val="24"/>
                <w:szCs w:val="24"/>
              </w:rPr>
            </w:pPr>
            <w:r w:rsidRPr="0056298C">
              <w:rPr>
                <w:rFonts w:ascii="Times New Roman" w:hAnsi="Times New Roman"/>
                <w:b/>
                <w:bCs/>
                <w:iCs/>
                <w:sz w:val="24"/>
                <w:szCs w:val="24"/>
              </w:rPr>
              <w:t>Умения:</w:t>
            </w:r>
            <w:r w:rsidR="00CA3E20" w:rsidRPr="0056298C">
              <w:rPr>
                <w:rFonts w:ascii="Times New Roman" w:hAnsi="Times New Roman"/>
                <w:b/>
                <w:bCs/>
                <w:iCs/>
                <w:sz w:val="24"/>
                <w:szCs w:val="24"/>
              </w:rPr>
              <w:t xml:space="preserve"> </w:t>
            </w:r>
            <w:r w:rsidRPr="0056298C">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56298C">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2381C" w:rsidRPr="0056298C" w:rsidTr="00412679">
        <w:trPr>
          <w:cantSplit/>
          <w:trHeight w:val="1172"/>
          <w:jc w:val="center"/>
        </w:trPr>
        <w:tc>
          <w:tcPr>
            <w:tcW w:w="1199" w:type="dxa"/>
            <w:vMerge/>
          </w:tcPr>
          <w:p w:rsidR="00F2381C" w:rsidRPr="0056298C" w:rsidRDefault="00F2381C" w:rsidP="00414C20">
            <w:pPr>
              <w:ind w:left="113" w:right="113"/>
              <w:jc w:val="center"/>
              <w:rPr>
                <w:rFonts w:ascii="Times New Roman" w:hAnsi="Times New Roman"/>
                <w:iCs/>
                <w:sz w:val="24"/>
                <w:szCs w:val="24"/>
              </w:rPr>
            </w:pPr>
          </w:p>
        </w:tc>
        <w:tc>
          <w:tcPr>
            <w:tcW w:w="2210" w:type="dxa"/>
            <w:vMerge/>
          </w:tcPr>
          <w:p w:rsidR="00F2381C" w:rsidRPr="0056298C" w:rsidRDefault="00F2381C" w:rsidP="00414C20">
            <w:pPr>
              <w:suppressAutoHyphens/>
              <w:spacing w:after="0" w:line="240" w:lineRule="auto"/>
              <w:jc w:val="both"/>
              <w:rPr>
                <w:rFonts w:ascii="Times New Roman" w:hAnsi="Times New Roman"/>
              </w:rPr>
            </w:pPr>
          </w:p>
        </w:tc>
        <w:tc>
          <w:tcPr>
            <w:tcW w:w="5649" w:type="dxa"/>
          </w:tcPr>
          <w:p w:rsidR="00F2381C" w:rsidRPr="0056298C" w:rsidRDefault="00F2381C" w:rsidP="00414C20">
            <w:pPr>
              <w:suppressAutoHyphens/>
              <w:spacing w:after="0"/>
              <w:jc w:val="both"/>
              <w:rPr>
                <w:rFonts w:ascii="Times New Roman" w:hAnsi="Times New Roman"/>
                <w:iCs/>
                <w:sz w:val="24"/>
                <w:szCs w:val="24"/>
              </w:rPr>
            </w:pPr>
            <w:r w:rsidRPr="0056298C">
              <w:rPr>
                <w:rFonts w:ascii="Times New Roman" w:hAnsi="Times New Roman"/>
                <w:b/>
                <w:bCs/>
                <w:iCs/>
                <w:sz w:val="24"/>
                <w:szCs w:val="24"/>
              </w:rPr>
              <w:t>Знания:</w:t>
            </w:r>
            <w:r w:rsidR="00CA3E20" w:rsidRPr="0056298C">
              <w:rPr>
                <w:rFonts w:ascii="Times New Roman" w:hAnsi="Times New Roman"/>
                <w:b/>
                <w:bCs/>
                <w:iCs/>
                <w:sz w:val="24"/>
                <w:szCs w:val="24"/>
              </w:rPr>
              <w:t xml:space="preserve"> </w:t>
            </w:r>
            <w:r w:rsidRPr="0056298C">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2381C" w:rsidRPr="0056298C" w:rsidTr="00412679">
        <w:trPr>
          <w:cantSplit/>
          <w:trHeight w:val="509"/>
          <w:jc w:val="center"/>
        </w:trPr>
        <w:tc>
          <w:tcPr>
            <w:tcW w:w="1199" w:type="dxa"/>
            <w:vMerge w:val="restart"/>
          </w:tcPr>
          <w:p w:rsidR="00F2381C" w:rsidRPr="0056298C" w:rsidRDefault="00F2381C" w:rsidP="00414C20">
            <w:pPr>
              <w:ind w:left="113" w:right="113"/>
              <w:jc w:val="center"/>
              <w:rPr>
                <w:rFonts w:ascii="Times New Roman" w:hAnsi="Times New Roman"/>
                <w:iCs/>
                <w:sz w:val="24"/>
                <w:szCs w:val="24"/>
              </w:rPr>
            </w:pPr>
            <w:r w:rsidRPr="0056298C">
              <w:rPr>
                <w:rFonts w:ascii="Times New Roman" w:hAnsi="Times New Roman"/>
                <w:iCs/>
                <w:sz w:val="24"/>
                <w:szCs w:val="24"/>
              </w:rPr>
              <w:t>ОК 04</w:t>
            </w:r>
          </w:p>
        </w:tc>
        <w:tc>
          <w:tcPr>
            <w:tcW w:w="2210" w:type="dxa"/>
            <w:vMerge w:val="restart"/>
          </w:tcPr>
          <w:p w:rsidR="00F2381C" w:rsidRPr="0056298C" w:rsidRDefault="00F2381C" w:rsidP="00414C20">
            <w:pPr>
              <w:suppressAutoHyphens/>
              <w:spacing w:after="0" w:line="240" w:lineRule="auto"/>
              <w:rPr>
                <w:rFonts w:ascii="Times New Roman" w:hAnsi="Times New Roman"/>
                <w:sz w:val="24"/>
                <w:szCs w:val="24"/>
              </w:rPr>
            </w:pPr>
            <w:r w:rsidRPr="0056298C">
              <w:rPr>
                <w:rFonts w:ascii="Times New Roman" w:hAnsi="Times New Roman"/>
              </w:rPr>
              <w:t>Работать в коллективе и команде, эффективно взаимодействовать с коллегами, руководством, клиентами.</w:t>
            </w:r>
          </w:p>
        </w:tc>
        <w:tc>
          <w:tcPr>
            <w:tcW w:w="5649" w:type="dxa"/>
          </w:tcPr>
          <w:p w:rsidR="00F2381C" w:rsidRPr="0056298C" w:rsidRDefault="00F2381C" w:rsidP="00414C20">
            <w:pPr>
              <w:suppressAutoHyphens/>
              <w:spacing w:after="0"/>
              <w:jc w:val="both"/>
              <w:rPr>
                <w:rFonts w:ascii="Times New Roman" w:hAnsi="Times New Roman"/>
                <w:b/>
                <w:iCs/>
                <w:sz w:val="24"/>
                <w:szCs w:val="24"/>
              </w:rPr>
            </w:pPr>
            <w:r w:rsidRPr="0056298C">
              <w:rPr>
                <w:rFonts w:ascii="Times New Roman" w:hAnsi="Times New Roman"/>
                <w:b/>
                <w:bCs/>
                <w:iCs/>
              </w:rPr>
              <w:t>Умения:</w:t>
            </w:r>
            <w:r w:rsidR="00CA3E20" w:rsidRPr="0056298C">
              <w:rPr>
                <w:rFonts w:ascii="Times New Roman" w:hAnsi="Times New Roman"/>
                <w:b/>
                <w:bCs/>
                <w:iCs/>
              </w:rPr>
              <w:t xml:space="preserve"> </w:t>
            </w:r>
            <w:r w:rsidRPr="0056298C">
              <w:rPr>
                <w:rFonts w:ascii="Times New Roman" w:hAnsi="Times New Roman"/>
                <w:bCs/>
              </w:rPr>
              <w:t>организовывать работу коллектива и команды; взаимодействовать</w:t>
            </w:r>
            <w:r w:rsidR="003D0FF0" w:rsidRPr="0056298C">
              <w:rPr>
                <w:rFonts w:ascii="Times New Roman" w:hAnsi="Times New Roman"/>
                <w:bCs/>
              </w:rPr>
              <w:t xml:space="preserve"> </w:t>
            </w:r>
            <w:r w:rsidRPr="0056298C">
              <w:rPr>
                <w:rFonts w:ascii="Times New Roman" w:hAnsi="Times New Roman"/>
                <w:bCs/>
              </w:rPr>
              <w:t>с коллегами, руководством, клиентами в ход</w:t>
            </w:r>
            <w:r w:rsidR="00D11244" w:rsidRPr="0056298C">
              <w:rPr>
                <w:rFonts w:ascii="Times New Roman" w:hAnsi="Times New Roman"/>
                <w:bCs/>
              </w:rPr>
              <w:t>е профессиональной деятельности</w:t>
            </w:r>
          </w:p>
        </w:tc>
      </w:tr>
      <w:tr w:rsidR="00F2381C" w:rsidRPr="0056298C" w:rsidTr="00412679">
        <w:trPr>
          <w:cantSplit/>
          <w:trHeight w:val="991"/>
          <w:jc w:val="center"/>
        </w:trPr>
        <w:tc>
          <w:tcPr>
            <w:tcW w:w="1199" w:type="dxa"/>
            <w:vMerge/>
          </w:tcPr>
          <w:p w:rsidR="00F2381C" w:rsidRPr="0056298C" w:rsidRDefault="00F2381C" w:rsidP="00414C20">
            <w:pPr>
              <w:ind w:left="113" w:right="113"/>
              <w:jc w:val="center"/>
              <w:rPr>
                <w:rFonts w:ascii="Times New Roman" w:hAnsi="Times New Roman"/>
                <w:iCs/>
                <w:sz w:val="24"/>
                <w:szCs w:val="24"/>
              </w:rPr>
            </w:pPr>
          </w:p>
        </w:tc>
        <w:tc>
          <w:tcPr>
            <w:tcW w:w="2210" w:type="dxa"/>
            <w:vMerge/>
          </w:tcPr>
          <w:p w:rsidR="00F2381C" w:rsidRPr="0056298C" w:rsidRDefault="00F2381C" w:rsidP="00414C20">
            <w:pPr>
              <w:suppressAutoHyphens/>
              <w:spacing w:after="0" w:line="240" w:lineRule="auto"/>
              <w:rPr>
                <w:rFonts w:ascii="Times New Roman" w:hAnsi="Times New Roman"/>
              </w:rPr>
            </w:pPr>
          </w:p>
        </w:tc>
        <w:tc>
          <w:tcPr>
            <w:tcW w:w="5649" w:type="dxa"/>
          </w:tcPr>
          <w:p w:rsidR="00F2381C" w:rsidRPr="0056298C" w:rsidRDefault="00F2381C" w:rsidP="00414C20">
            <w:pPr>
              <w:suppressAutoHyphens/>
              <w:spacing w:after="0"/>
              <w:jc w:val="both"/>
              <w:rPr>
                <w:rFonts w:ascii="Times New Roman" w:hAnsi="Times New Roman"/>
                <w:b/>
                <w:iCs/>
                <w:sz w:val="24"/>
                <w:szCs w:val="24"/>
              </w:rPr>
            </w:pPr>
            <w:r w:rsidRPr="0056298C">
              <w:rPr>
                <w:rFonts w:ascii="Times New Roman" w:hAnsi="Times New Roman"/>
                <w:b/>
                <w:bCs/>
                <w:iCs/>
              </w:rPr>
              <w:t>Знания:</w:t>
            </w:r>
            <w:r w:rsidR="00CA3E20" w:rsidRPr="0056298C">
              <w:rPr>
                <w:rFonts w:ascii="Times New Roman" w:hAnsi="Times New Roman"/>
                <w:b/>
                <w:bCs/>
                <w:iCs/>
              </w:rPr>
              <w:t xml:space="preserve"> </w:t>
            </w:r>
            <w:r w:rsidR="00C554CB" w:rsidRPr="0056298C">
              <w:rPr>
                <w:rFonts w:ascii="Times New Roman" w:hAnsi="Times New Roman"/>
                <w:bCs/>
              </w:rPr>
              <w:t xml:space="preserve">психологические основы деятельности </w:t>
            </w:r>
            <w:r w:rsidRPr="0056298C">
              <w:rPr>
                <w:rFonts w:ascii="Times New Roman" w:hAnsi="Times New Roman"/>
                <w:bCs/>
              </w:rPr>
              <w:t xml:space="preserve"> коллектива</w:t>
            </w:r>
            <w:r w:rsidR="00C554CB" w:rsidRPr="0056298C">
              <w:rPr>
                <w:rFonts w:ascii="Times New Roman" w:hAnsi="Times New Roman"/>
                <w:bCs/>
              </w:rPr>
              <w:t>, психологические особенности</w:t>
            </w:r>
            <w:r w:rsidRPr="0056298C">
              <w:rPr>
                <w:rFonts w:ascii="Times New Roman" w:hAnsi="Times New Roman"/>
                <w:bCs/>
              </w:rPr>
              <w:t xml:space="preserve"> личности; основы проектной деятельности</w:t>
            </w:r>
          </w:p>
        </w:tc>
      </w:tr>
      <w:tr w:rsidR="00F2381C" w:rsidRPr="0056298C" w:rsidTr="00412679">
        <w:trPr>
          <w:cantSplit/>
          <w:trHeight w:val="1002"/>
          <w:jc w:val="center"/>
        </w:trPr>
        <w:tc>
          <w:tcPr>
            <w:tcW w:w="1199" w:type="dxa"/>
            <w:vMerge w:val="restart"/>
          </w:tcPr>
          <w:p w:rsidR="00F2381C" w:rsidRPr="0056298C" w:rsidRDefault="00F2381C" w:rsidP="00414C20">
            <w:pPr>
              <w:ind w:left="113" w:right="113"/>
              <w:jc w:val="center"/>
              <w:rPr>
                <w:rFonts w:ascii="Times New Roman" w:hAnsi="Times New Roman"/>
                <w:iCs/>
                <w:sz w:val="24"/>
                <w:szCs w:val="24"/>
              </w:rPr>
            </w:pPr>
            <w:r w:rsidRPr="0056298C">
              <w:rPr>
                <w:rFonts w:ascii="Times New Roman" w:hAnsi="Times New Roman"/>
                <w:iCs/>
                <w:sz w:val="24"/>
                <w:szCs w:val="24"/>
              </w:rPr>
              <w:t>ОК 05</w:t>
            </w:r>
          </w:p>
        </w:tc>
        <w:tc>
          <w:tcPr>
            <w:tcW w:w="2210" w:type="dxa"/>
            <w:vMerge w:val="restart"/>
          </w:tcPr>
          <w:p w:rsidR="00F2381C" w:rsidRPr="0056298C" w:rsidRDefault="00F2381C" w:rsidP="00414C20">
            <w:pPr>
              <w:suppressAutoHyphens/>
              <w:spacing w:after="0" w:line="240" w:lineRule="auto"/>
              <w:rPr>
                <w:rFonts w:ascii="Times New Roman" w:hAnsi="Times New Roman"/>
                <w:sz w:val="24"/>
                <w:szCs w:val="24"/>
              </w:rPr>
            </w:pPr>
            <w:r w:rsidRPr="0056298C">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649" w:type="dxa"/>
          </w:tcPr>
          <w:p w:rsidR="00F2381C" w:rsidRPr="0056298C" w:rsidRDefault="00F2381C" w:rsidP="00414C20">
            <w:pPr>
              <w:suppressAutoHyphens/>
              <w:spacing w:after="0"/>
              <w:jc w:val="both"/>
              <w:rPr>
                <w:rFonts w:ascii="Times New Roman" w:hAnsi="Times New Roman"/>
                <w:b/>
                <w:iCs/>
                <w:sz w:val="24"/>
                <w:szCs w:val="24"/>
              </w:rPr>
            </w:pPr>
            <w:r w:rsidRPr="0056298C">
              <w:rPr>
                <w:rFonts w:ascii="Times New Roman" w:hAnsi="Times New Roman"/>
                <w:b/>
                <w:bCs/>
                <w:iCs/>
              </w:rPr>
              <w:t>Умения:</w:t>
            </w:r>
            <w:r w:rsidRPr="0056298C">
              <w:rPr>
                <w:rFonts w:ascii="Times New Roman" w:hAnsi="Times New Roman"/>
                <w:iCs/>
                <w:sz w:val="24"/>
                <w:szCs w:val="24"/>
              </w:rPr>
              <w:t xml:space="preserve"> грамотно </w:t>
            </w:r>
            <w:r w:rsidRPr="0056298C">
              <w:rPr>
                <w:rFonts w:ascii="Times New Roman" w:hAnsi="Times New Roman"/>
                <w:bCs/>
              </w:rPr>
              <w:t>излагать свои мысли и оформлять документы по профессиональной тематике на государственном языке,</w:t>
            </w:r>
            <w:r w:rsidR="00CA3E20" w:rsidRPr="0056298C">
              <w:rPr>
                <w:rFonts w:ascii="Times New Roman" w:hAnsi="Times New Roman"/>
                <w:bCs/>
              </w:rPr>
              <w:t xml:space="preserve"> </w:t>
            </w:r>
            <w:r w:rsidR="00D62561" w:rsidRPr="0056298C">
              <w:rPr>
                <w:rFonts w:ascii="Times New Roman" w:hAnsi="Times New Roman"/>
                <w:iCs/>
                <w:sz w:val="24"/>
                <w:szCs w:val="24"/>
              </w:rPr>
              <w:t>проявлять толерантность</w:t>
            </w:r>
            <w:r w:rsidRPr="0056298C">
              <w:rPr>
                <w:rFonts w:ascii="Times New Roman" w:hAnsi="Times New Roman"/>
                <w:iCs/>
                <w:sz w:val="24"/>
                <w:szCs w:val="24"/>
              </w:rPr>
              <w:t xml:space="preserve"> в рабочем коллективе</w:t>
            </w:r>
          </w:p>
        </w:tc>
      </w:tr>
      <w:tr w:rsidR="00D62561" w:rsidRPr="0056298C" w:rsidTr="00412679">
        <w:trPr>
          <w:cantSplit/>
          <w:trHeight w:val="1121"/>
          <w:jc w:val="center"/>
        </w:trPr>
        <w:tc>
          <w:tcPr>
            <w:tcW w:w="1199" w:type="dxa"/>
            <w:vMerge/>
          </w:tcPr>
          <w:p w:rsidR="00D62561" w:rsidRPr="0056298C" w:rsidRDefault="00D62561" w:rsidP="00414C20">
            <w:pPr>
              <w:ind w:left="113" w:right="113"/>
              <w:jc w:val="center"/>
              <w:rPr>
                <w:rFonts w:ascii="Times New Roman" w:hAnsi="Times New Roman"/>
                <w:iCs/>
                <w:sz w:val="24"/>
                <w:szCs w:val="24"/>
              </w:rPr>
            </w:pPr>
          </w:p>
        </w:tc>
        <w:tc>
          <w:tcPr>
            <w:tcW w:w="2210" w:type="dxa"/>
            <w:vMerge/>
          </w:tcPr>
          <w:p w:rsidR="00D62561" w:rsidRPr="0056298C" w:rsidRDefault="00D62561" w:rsidP="00414C20">
            <w:pPr>
              <w:suppressAutoHyphens/>
              <w:spacing w:after="0" w:line="240" w:lineRule="auto"/>
              <w:rPr>
                <w:rFonts w:ascii="Times New Roman" w:hAnsi="Times New Roman"/>
              </w:rPr>
            </w:pPr>
          </w:p>
        </w:tc>
        <w:tc>
          <w:tcPr>
            <w:tcW w:w="5649" w:type="dxa"/>
          </w:tcPr>
          <w:p w:rsidR="00D62561" w:rsidRPr="0056298C" w:rsidRDefault="00D62561" w:rsidP="00414C20">
            <w:pPr>
              <w:suppressAutoHyphens/>
              <w:spacing w:after="0"/>
              <w:jc w:val="both"/>
              <w:rPr>
                <w:rFonts w:ascii="Times New Roman" w:hAnsi="Times New Roman"/>
                <w:bCs/>
              </w:rPr>
            </w:pPr>
            <w:r w:rsidRPr="0056298C">
              <w:rPr>
                <w:rFonts w:ascii="Times New Roman" w:hAnsi="Times New Roman"/>
                <w:b/>
                <w:bCs/>
                <w:iCs/>
              </w:rPr>
              <w:t>Знания:</w:t>
            </w:r>
            <w:r w:rsidR="00CA3E20" w:rsidRPr="0056298C">
              <w:rPr>
                <w:rFonts w:ascii="Times New Roman" w:hAnsi="Times New Roman"/>
                <w:b/>
                <w:bCs/>
                <w:iCs/>
              </w:rPr>
              <w:t xml:space="preserve"> </w:t>
            </w:r>
            <w:r w:rsidRPr="0056298C">
              <w:rPr>
                <w:rFonts w:ascii="Times New Roman" w:hAnsi="Times New Roman"/>
                <w:bCs/>
              </w:rPr>
              <w:t xml:space="preserve">особенности социального и культурного контекста; </w:t>
            </w:r>
            <w:r w:rsidR="00D02C17" w:rsidRPr="0056298C">
              <w:rPr>
                <w:rFonts w:ascii="Times New Roman" w:hAnsi="Times New Roman"/>
                <w:bCs/>
              </w:rPr>
              <w:t>правила</w:t>
            </w:r>
            <w:r w:rsidR="00CA3E20" w:rsidRPr="0056298C">
              <w:rPr>
                <w:rFonts w:ascii="Times New Roman" w:hAnsi="Times New Roman"/>
                <w:bCs/>
              </w:rPr>
              <w:t xml:space="preserve"> </w:t>
            </w:r>
            <w:r w:rsidRPr="0056298C">
              <w:rPr>
                <w:rFonts w:ascii="Times New Roman" w:hAnsi="Times New Roman"/>
                <w:bCs/>
              </w:rPr>
              <w:t>оформления документов</w:t>
            </w:r>
            <w:r w:rsidR="00D02C17" w:rsidRPr="0056298C">
              <w:rPr>
                <w:rFonts w:ascii="Times New Roman" w:hAnsi="Times New Roman"/>
                <w:bCs/>
              </w:rPr>
              <w:t xml:space="preserve"> и построения устных сообщений</w:t>
            </w:r>
            <w:r w:rsidRPr="0056298C">
              <w:rPr>
                <w:rFonts w:ascii="Times New Roman" w:hAnsi="Times New Roman"/>
                <w:bCs/>
              </w:rPr>
              <w:t>.</w:t>
            </w:r>
          </w:p>
        </w:tc>
      </w:tr>
      <w:tr w:rsidR="00F2381C" w:rsidRPr="0056298C" w:rsidTr="007C2A41">
        <w:trPr>
          <w:cantSplit/>
          <w:trHeight w:val="615"/>
          <w:jc w:val="center"/>
        </w:trPr>
        <w:tc>
          <w:tcPr>
            <w:tcW w:w="1199" w:type="dxa"/>
            <w:vMerge w:val="restart"/>
            <w:shd w:val="clear" w:color="auto" w:fill="auto"/>
          </w:tcPr>
          <w:p w:rsidR="00F2381C" w:rsidRPr="0056298C" w:rsidRDefault="00F2381C" w:rsidP="00414C20">
            <w:pPr>
              <w:ind w:left="113" w:right="113"/>
              <w:jc w:val="center"/>
              <w:rPr>
                <w:rFonts w:ascii="Times New Roman" w:hAnsi="Times New Roman"/>
                <w:iCs/>
                <w:sz w:val="24"/>
                <w:szCs w:val="24"/>
              </w:rPr>
            </w:pPr>
            <w:r w:rsidRPr="0056298C">
              <w:rPr>
                <w:rFonts w:ascii="Times New Roman" w:hAnsi="Times New Roman"/>
                <w:iCs/>
                <w:sz w:val="24"/>
                <w:szCs w:val="24"/>
              </w:rPr>
              <w:t>ОК 06</w:t>
            </w:r>
          </w:p>
        </w:tc>
        <w:tc>
          <w:tcPr>
            <w:tcW w:w="2210" w:type="dxa"/>
            <w:vMerge w:val="restart"/>
            <w:shd w:val="clear" w:color="auto" w:fill="auto"/>
          </w:tcPr>
          <w:p w:rsidR="00F2381C" w:rsidRPr="0056298C" w:rsidRDefault="00F2381C" w:rsidP="00414C20">
            <w:pPr>
              <w:suppressAutoHyphens/>
              <w:spacing w:after="0" w:line="240" w:lineRule="auto"/>
              <w:rPr>
                <w:rFonts w:ascii="Times New Roman" w:hAnsi="Times New Roman"/>
                <w:sz w:val="24"/>
                <w:szCs w:val="24"/>
              </w:rPr>
            </w:pPr>
            <w:r w:rsidRPr="0056298C">
              <w:rPr>
                <w:rFonts w:ascii="Times New Roman" w:hAnsi="Times New Roman"/>
              </w:rPr>
              <w:t xml:space="preserve">Проявлять гражданско-патриотическую позицию, демонстрировать осознанное поведение на основе </w:t>
            </w:r>
            <w:r w:rsidR="00851F3E" w:rsidRPr="0056298C">
              <w:rPr>
                <w:rFonts w:ascii="Times New Roman" w:hAnsi="Times New Roman"/>
              </w:rPr>
              <w:t xml:space="preserve">традиционных </w:t>
            </w:r>
            <w:r w:rsidRPr="0056298C">
              <w:rPr>
                <w:rFonts w:ascii="Times New Roman" w:hAnsi="Times New Roman"/>
              </w:rPr>
              <w:t>общечеловеческих ценностей.</w:t>
            </w:r>
          </w:p>
        </w:tc>
        <w:tc>
          <w:tcPr>
            <w:tcW w:w="5649" w:type="dxa"/>
            <w:shd w:val="clear" w:color="auto" w:fill="auto"/>
          </w:tcPr>
          <w:p w:rsidR="00F2381C" w:rsidRPr="0056298C" w:rsidRDefault="00F2381C" w:rsidP="00447B02">
            <w:pPr>
              <w:suppressAutoHyphens/>
              <w:spacing w:after="0"/>
              <w:jc w:val="both"/>
              <w:rPr>
                <w:rFonts w:ascii="Times New Roman" w:hAnsi="Times New Roman"/>
                <w:iCs/>
                <w:sz w:val="24"/>
                <w:szCs w:val="24"/>
              </w:rPr>
            </w:pPr>
            <w:r w:rsidRPr="0056298C">
              <w:rPr>
                <w:rFonts w:ascii="Times New Roman" w:hAnsi="Times New Roman"/>
                <w:b/>
                <w:bCs/>
                <w:iCs/>
                <w:sz w:val="24"/>
                <w:szCs w:val="24"/>
              </w:rPr>
              <w:t>Умения:</w:t>
            </w:r>
            <w:r w:rsidR="00302C15" w:rsidRPr="0056298C">
              <w:rPr>
                <w:rFonts w:ascii="Times New Roman" w:hAnsi="Times New Roman"/>
                <w:bCs/>
                <w:iCs/>
                <w:sz w:val="24"/>
                <w:szCs w:val="24"/>
              </w:rPr>
              <w:t xml:space="preserve"> о</w:t>
            </w:r>
            <w:r w:rsidRPr="0056298C">
              <w:rPr>
                <w:rFonts w:ascii="Times New Roman" w:hAnsi="Times New Roman"/>
                <w:bCs/>
                <w:iCs/>
                <w:sz w:val="24"/>
                <w:szCs w:val="24"/>
              </w:rPr>
              <w:t>писывать значимость своей профессии</w:t>
            </w:r>
            <w:r w:rsidR="00B33C8D" w:rsidRPr="0056298C">
              <w:rPr>
                <w:rFonts w:ascii="Times New Roman" w:hAnsi="Times New Roman"/>
                <w:bCs/>
                <w:iCs/>
                <w:sz w:val="24"/>
                <w:szCs w:val="24"/>
              </w:rPr>
              <w:t>, демонстрировать антикоррупционное поведение</w:t>
            </w:r>
            <w:r w:rsidR="00D11244" w:rsidRPr="0056298C">
              <w:rPr>
                <w:rFonts w:ascii="Times New Roman" w:hAnsi="Times New Roman"/>
                <w:bCs/>
                <w:iCs/>
                <w:sz w:val="24"/>
                <w:szCs w:val="24"/>
              </w:rPr>
              <w:t xml:space="preserve"> </w:t>
            </w:r>
          </w:p>
        </w:tc>
      </w:tr>
      <w:tr w:rsidR="00302C15" w:rsidRPr="0056298C" w:rsidTr="00412679">
        <w:trPr>
          <w:cantSplit/>
          <w:trHeight w:val="1138"/>
          <w:jc w:val="center"/>
        </w:trPr>
        <w:tc>
          <w:tcPr>
            <w:tcW w:w="1199" w:type="dxa"/>
            <w:vMerge/>
          </w:tcPr>
          <w:p w:rsidR="00302C15" w:rsidRPr="0056298C" w:rsidRDefault="00302C15" w:rsidP="00414C20">
            <w:pPr>
              <w:ind w:left="113" w:right="113"/>
              <w:jc w:val="center"/>
              <w:rPr>
                <w:rFonts w:ascii="Times New Roman" w:hAnsi="Times New Roman"/>
                <w:iCs/>
                <w:sz w:val="24"/>
                <w:szCs w:val="24"/>
              </w:rPr>
            </w:pPr>
          </w:p>
        </w:tc>
        <w:tc>
          <w:tcPr>
            <w:tcW w:w="2210" w:type="dxa"/>
            <w:vMerge/>
          </w:tcPr>
          <w:p w:rsidR="00302C15" w:rsidRPr="0056298C" w:rsidRDefault="00302C15" w:rsidP="00414C20">
            <w:pPr>
              <w:suppressAutoHyphens/>
              <w:spacing w:after="0" w:line="240" w:lineRule="auto"/>
              <w:rPr>
                <w:rFonts w:ascii="Times New Roman" w:hAnsi="Times New Roman"/>
                <w:highlight w:val="yellow"/>
              </w:rPr>
            </w:pPr>
          </w:p>
        </w:tc>
        <w:tc>
          <w:tcPr>
            <w:tcW w:w="5649" w:type="dxa"/>
          </w:tcPr>
          <w:p w:rsidR="00302C15" w:rsidRPr="0056298C" w:rsidRDefault="00302C15" w:rsidP="00447B02">
            <w:pPr>
              <w:suppressAutoHyphens/>
              <w:spacing w:after="0"/>
              <w:jc w:val="both"/>
              <w:rPr>
                <w:rFonts w:ascii="Times New Roman" w:hAnsi="Times New Roman"/>
                <w:iCs/>
                <w:sz w:val="24"/>
                <w:szCs w:val="24"/>
              </w:rPr>
            </w:pPr>
            <w:r w:rsidRPr="0056298C">
              <w:rPr>
                <w:rFonts w:ascii="Times New Roman" w:hAnsi="Times New Roman"/>
                <w:b/>
                <w:bCs/>
                <w:iCs/>
                <w:sz w:val="24"/>
                <w:szCs w:val="24"/>
              </w:rPr>
              <w:t>Знания:</w:t>
            </w:r>
            <w:r w:rsidR="00CA3E20" w:rsidRPr="0056298C">
              <w:rPr>
                <w:rFonts w:ascii="Times New Roman" w:hAnsi="Times New Roman"/>
                <w:b/>
                <w:bCs/>
                <w:iCs/>
                <w:sz w:val="24"/>
                <w:szCs w:val="24"/>
              </w:rPr>
              <w:t xml:space="preserve"> </w:t>
            </w:r>
            <w:r w:rsidRPr="0056298C">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w:t>
            </w:r>
            <w:r w:rsidR="001B19AF" w:rsidRPr="0056298C">
              <w:rPr>
                <w:rFonts w:ascii="Times New Roman" w:hAnsi="Times New Roman"/>
                <w:bCs/>
                <w:iCs/>
                <w:sz w:val="24"/>
                <w:szCs w:val="24"/>
              </w:rPr>
              <w:t>, стандарты антикоррупционного поведения</w:t>
            </w:r>
          </w:p>
        </w:tc>
      </w:tr>
      <w:tr w:rsidR="00F2381C" w:rsidRPr="0056298C" w:rsidTr="00412679">
        <w:trPr>
          <w:cantSplit/>
          <w:trHeight w:val="982"/>
          <w:jc w:val="center"/>
        </w:trPr>
        <w:tc>
          <w:tcPr>
            <w:tcW w:w="1199" w:type="dxa"/>
            <w:vMerge w:val="restart"/>
          </w:tcPr>
          <w:p w:rsidR="00F2381C" w:rsidRPr="0056298C" w:rsidRDefault="00F2381C" w:rsidP="00414C20">
            <w:pPr>
              <w:ind w:left="113" w:right="113"/>
              <w:jc w:val="center"/>
              <w:rPr>
                <w:rFonts w:ascii="Times New Roman" w:hAnsi="Times New Roman"/>
                <w:iCs/>
                <w:sz w:val="24"/>
                <w:szCs w:val="24"/>
              </w:rPr>
            </w:pPr>
            <w:r w:rsidRPr="0056298C">
              <w:rPr>
                <w:rFonts w:ascii="Times New Roman" w:hAnsi="Times New Roman"/>
                <w:iCs/>
                <w:sz w:val="24"/>
                <w:szCs w:val="24"/>
              </w:rPr>
              <w:t>ОК 07</w:t>
            </w:r>
          </w:p>
        </w:tc>
        <w:tc>
          <w:tcPr>
            <w:tcW w:w="2210" w:type="dxa"/>
            <w:vMerge w:val="restart"/>
          </w:tcPr>
          <w:p w:rsidR="00F2381C" w:rsidRPr="0056298C" w:rsidRDefault="00F2381C" w:rsidP="00414C20">
            <w:pPr>
              <w:suppressAutoHyphens/>
              <w:spacing w:after="0" w:line="240" w:lineRule="auto"/>
              <w:rPr>
                <w:rFonts w:ascii="Times New Roman" w:hAnsi="Times New Roman"/>
              </w:rPr>
            </w:pPr>
            <w:r w:rsidRPr="0056298C">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5649" w:type="dxa"/>
          </w:tcPr>
          <w:p w:rsidR="00F2381C" w:rsidRPr="0056298C" w:rsidRDefault="00F2381C" w:rsidP="00447B02">
            <w:pPr>
              <w:suppressAutoHyphens/>
              <w:spacing w:after="0"/>
              <w:jc w:val="both"/>
              <w:rPr>
                <w:rFonts w:ascii="Times New Roman" w:hAnsi="Times New Roman"/>
                <w:iCs/>
                <w:sz w:val="24"/>
                <w:szCs w:val="24"/>
              </w:rPr>
            </w:pPr>
            <w:r w:rsidRPr="0056298C">
              <w:rPr>
                <w:rFonts w:ascii="Times New Roman" w:hAnsi="Times New Roman"/>
                <w:b/>
                <w:bCs/>
                <w:iCs/>
                <w:sz w:val="24"/>
                <w:szCs w:val="24"/>
              </w:rPr>
              <w:t xml:space="preserve">Умения: </w:t>
            </w:r>
            <w:r w:rsidRPr="0056298C">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w:t>
            </w:r>
            <w:r w:rsidR="00D11244" w:rsidRPr="0056298C">
              <w:rPr>
                <w:rFonts w:ascii="Times New Roman" w:hAnsi="Times New Roman"/>
                <w:bCs/>
                <w:iCs/>
                <w:sz w:val="24"/>
                <w:szCs w:val="24"/>
              </w:rPr>
              <w:t xml:space="preserve">ти по </w:t>
            </w:r>
            <w:r w:rsidR="00D11244" w:rsidRPr="0056298C">
              <w:rPr>
                <w:rFonts w:ascii="Times New Roman" w:hAnsi="Times New Roman"/>
                <w:bCs/>
                <w:i/>
                <w:iCs/>
                <w:sz w:val="24"/>
                <w:szCs w:val="24"/>
              </w:rPr>
              <w:t xml:space="preserve">профессии </w:t>
            </w:r>
          </w:p>
        </w:tc>
      </w:tr>
      <w:tr w:rsidR="00A07AB8" w:rsidRPr="0056298C" w:rsidTr="00412679">
        <w:trPr>
          <w:cantSplit/>
          <w:trHeight w:val="1228"/>
          <w:jc w:val="center"/>
        </w:trPr>
        <w:tc>
          <w:tcPr>
            <w:tcW w:w="1199" w:type="dxa"/>
            <w:vMerge/>
          </w:tcPr>
          <w:p w:rsidR="00A07AB8" w:rsidRPr="0056298C" w:rsidRDefault="00A07AB8" w:rsidP="00414C20">
            <w:pPr>
              <w:ind w:left="113" w:right="113"/>
              <w:jc w:val="center"/>
              <w:rPr>
                <w:rFonts w:ascii="Times New Roman" w:hAnsi="Times New Roman"/>
                <w:iCs/>
                <w:sz w:val="24"/>
                <w:szCs w:val="24"/>
              </w:rPr>
            </w:pPr>
          </w:p>
        </w:tc>
        <w:tc>
          <w:tcPr>
            <w:tcW w:w="2210" w:type="dxa"/>
            <w:vMerge/>
          </w:tcPr>
          <w:p w:rsidR="00A07AB8" w:rsidRPr="0056298C" w:rsidRDefault="00A07AB8" w:rsidP="00414C20">
            <w:pPr>
              <w:suppressAutoHyphens/>
              <w:spacing w:after="0" w:line="240" w:lineRule="auto"/>
              <w:rPr>
                <w:rFonts w:ascii="Times New Roman" w:hAnsi="Times New Roman"/>
              </w:rPr>
            </w:pPr>
          </w:p>
        </w:tc>
        <w:tc>
          <w:tcPr>
            <w:tcW w:w="5649" w:type="dxa"/>
          </w:tcPr>
          <w:p w:rsidR="00A07AB8" w:rsidRPr="0056298C" w:rsidRDefault="00A07AB8" w:rsidP="00414C20">
            <w:pPr>
              <w:suppressAutoHyphens/>
              <w:spacing w:after="0"/>
              <w:jc w:val="both"/>
              <w:rPr>
                <w:rFonts w:ascii="Times New Roman" w:hAnsi="Times New Roman"/>
                <w:b/>
                <w:iCs/>
                <w:sz w:val="24"/>
                <w:szCs w:val="24"/>
              </w:rPr>
            </w:pPr>
            <w:r w:rsidRPr="0056298C">
              <w:rPr>
                <w:rFonts w:ascii="Times New Roman" w:hAnsi="Times New Roman"/>
                <w:b/>
                <w:bCs/>
                <w:iCs/>
                <w:sz w:val="24"/>
                <w:szCs w:val="24"/>
              </w:rPr>
              <w:t xml:space="preserve">Знания: </w:t>
            </w:r>
            <w:r w:rsidRPr="0056298C">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D4F3D" w:rsidRPr="0056298C" w:rsidTr="00412679">
        <w:trPr>
          <w:cantSplit/>
          <w:trHeight w:val="1267"/>
          <w:jc w:val="center"/>
        </w:trPr>
        <w:tc>
          <w:tcPr>
            <w:tcW w:w="1199" w:type="dxa"/>
            <w:vMerge w:val="restart"/>
          </w:tcPr>
          <w:p w:rsidR="00AD4F3D" w:rsidRPr="0056298C" w:rsidRDefault="00AD4F3D" w:rsidP="00414C20">
            <w:pPr>
              <w:ind w:left="113" w:right="113"/>
              <w:jc w:val="center"/>
              <w:rPr>
                <w:rFonts w:ascii="Times New Roman" w:hAnsi="Times New Roman"/>
                <w:iCs/>
                <w:sz w:val="24"/>
                <w:szCs w:val="24"/>
              </w:rPr>
            </w:pPr>
            <w:r w:rsidRPr="0056298C">
              <w:rPr>
                <w:rFonts w:ascii="Times New Roman" w:hAnsi="Times New Roman"/>
                <w:iCs/>
                <w:sz w:val="24"/>
                <w:szCs w:val="24"/>
              </w:rPr>
              <w:lastRenderedPageBreak/>
              <w:t>ОК 08</w:t>
            </w:r>
          </w:p>
        </w:tc>
        <w:tc>
          <w:tcPr>
            <w:tcW w:w="2210" w:type="dxa"/>
            <w:vMerge w:val="restart"/>
          </w:tcPr>
          <w:p w:rsidR="00AD4F3D" w:rsidRPr="0056298C" w:rsidRDefault="00AD4F3D" w:rsidP="00625458">
            <w:pPr>
              <w:spacing w:after="0" w:line="240" w:lineRule="auto"/>
              <w:jc w:val="both"/>
              <w:rPr>
                <w:rFonts w:ascii="Times New Roman" w:hAnsi="Times New Roman"/>
                <w:sz w:val="24"/>
                <w:szCs w:val="24"/>
              </w:rPr>
            </w:pPr>
            <w:r w:rsidRPr="0056298C">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649" w:type="dxa"/>
          </w:tcPr>
          <w:p w:rsidR="00AD4F3D" w:rsidRPr="0056298C" w:rsidRDefault="00AD4F3D" w:rsidP="00447B02">
            <w:pPr>
              <w:suppressAutoHyphens/>
              <w:spacing w:after="0"/>
              <w:jc w:val="both"/>
              <w:rPr>
                <w:rFonts w:ascii="Times New Roman" w:hAnsi="Times New Roman"/>
                <w:b/>
                <w:iCs/>
                <w:sz w:val="24"/>
                <w:szCs w:val="24"/>
              </w:rPr>
            </w:pPr>
            <w:r w:rsidRPr="0056298C">
              <w:rPr>
                <w:rFonts w:ascii="Times New Roman" w:hAnsi="Times New Roman"/>
                <w:b/>
                <w:iCs/>
                <w:sz w:val="24"/>
                <w:szCs w:val="24"/>
              </w:rPr>
              <w:t xml:space="preserve">Умения: </w:t>
            </w:r>
            <w:r w:rsidRPr="0056298C">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56298C">
              <w:rPr>
                <w:rFonts w:ascii="Times New Roman" w:hAnsi="Times New Roman"/>
                <w:i/>
                <w:iCs/>
                <w:sz w:val="24"/>
                <w:szCs w:val="24"/>
              </w:rPr>
              <w:t xml:space="preserve">профессии </w:t>
            </w:r>
          </w:p>
        </w:tc>
      </w:tr>
      <w:tr w:rsidR="00A07AB8" w:rsidRPr="0056298C" w:rsidTr="00412679">
        <w:trPr>
          <w:cantSplit/>
          <w:trHeight w:val="1430"/>
          <w:jc w:val="center"/>
        </w:trPr>
        <w:tc>
          <w:tcPr>
            <w:tcW w:w="1199" w:type="dxa"/>
            <w:vMerge/>
          </w:tcPr>
          <w:p w:rsidR="00A07AB8" w:rsidRPr="0056298C" w:rsidRDefault="00A07AB8" w:rsidP="00414C20">
            <w:pPr>
              <w:ind w:left="113" w:right="113"/>
              <w:jc w:val="center"/>
              <w:rPr>
                <w:rFonts w:ascii="Times New Roman" w:hAnsi="Times New Roman"/>
                <w:iCs/>
                <w:sz w:val="24"/>
                <w:szCs w:val="24"/>
              </w:rPr>
            </w:pPr>
          </w:p>
        </w:tc>
        <w:tc>
          <w:tcPr>
            <w:tcW w:w="2210" w:type="dxa"/>
            <w:vMerge/>
          </w:tcPr>
          <w:p w:rsidR="00A07AB8" w:rsidRPr="0056298C" w:rsidRDefault="00A07AB8" w:rsidP="00414C20">
            <w:pPr>
              <w:suppressAutoHyphens/>
              <w:spacing w:after="0" w:line="240" w:lineRule="auto"/>
              <w:jc w:val="both"/>
              <w:rPr>
                <w:rFonts w:ascii="Times New Roman" w:hAnsi="Times New Roman"/>
              </w:rPr>
            </w:pPr>
          </w:p>
        </w:tc>
        <w:tc>
          <w:tcPr>
            <w:tcW w:w="5649" w:type="dxa"/>
          </w:tcPr>
          <w:p w:rsidR="00A07AB8" w:rsidRPr="0056298C" w:rsidRDefault="00A07AB8" w:rsidP="00447B02">
            <w:pPr>
              <w:suppressAutoHyphens/>
              <w:spacing w:after="0"/>
              <w:jc w:val="both"/>
              <w:rPr>
                <w:rFonts w:ascii="Times New Roman" w:hAnsi="Times New Roman"/>
                <w:b/>
                <w:iCs/>
                <w:sz w:val="24"/>
                <w:szCs w:val="24"/>
              </w:rPr>
            </w:pPr>
            <w:r w:rsidRPr="0056298C">
              <w:rPr>
                <w:rFonts w:ascii="Times New Roman" w:hAnsi="Times New Roman"/>
                <w:b/>
                <w:iCs/>
                <w:sz w:val="24"/>
                <w:szCs w:val="24"/>
              </w:rPr>
              <w:t xml:space="preserve">Знания: </w:t>
            </w:r>
            <w:r w:rsidRPr="0056298C">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56298C">
              <w:rPr>
                <w:rFonts w:ascii="Times New Roman" w:hAnsi="Times New Roman"/>
                <w:i/>
                <w:iCs/>
                <w:sz w:val="24"/>
                <w:szCs w:val="24"/>
              </w:rPr>
              <w:t>профессии;</w:t>
            </w:r>
            <w:r w:rsidRPr="0056298C">
              <w:rPr>
                <w:rFonts w:ascii="Times New Roman" w:hAnsi="Times New Roman"/>
                <w:iCs/>
                <w:sz w:val="24"/>
                <w:szCs w:val="24"/>
              </w:rPr>
              <w:t xml:space="preserve"> средства профилактики </w:t>
            </w:r>
            <w:r w:rsidR="00D11244" w:rsidRPr="0056298C">
              <w:rPr>
                <w:rFonts w:ascii="Times New Roman" w:hAnsi="Times New Roman"/>
                <w:iCs/>
                <w:sz w:val="24"/>
                <w:szCs w:val="24"/>
              </w:rPr>
              <w:t>перенапряжения</w:t>
            </w:r>
          </w:p>
        </w:tc>
      </w:tr>
      <w:tr w:rsidR="00F2381C" w:rsidRPr="0056298C" w:rsidTr="00412679">
        <w:trPr>
          <w:cantSplit/>
          <w:trHeight w:val="983"/>
          <w:jc w:val="center"/>
        </w:trPr>
        <w:tc>
          <w:tcPr>
            <w:tcW w:w="1199" w:type="dxa"/>
            <w:vMerge w:val="restart"/>
          </w:tcPr>
          <w:p w:rsidR="00F2381C" w:rsidRPr="0056298C" w:rsidRDefault="00F2381C" w:rsidP="00414C20">
            <w:pPr>
              <w:ind w:left="113" w:right="113"/>
              <w:jc w:val="center"/>
              <w:rPr>
                <w:rFonts w:ascii="Times New Roman" w:hAnsi="Times New Roman"/>
                <w:iCs/>
                <w:sz w:val="24"/>
                <w:szCs w:val="24"/>
              </w:rPr>
            </w:pPr>
            <w:r w:rsidRPr="0056298C">
              <w:rPr>
                <w:rFonts w:ascii="Times New Roman" w:hAnsi="Times New Roman"/>
                <w:iCs/>
                <w:sz w:val="24"/>
                <w:szCs w:val="24"/>
              </w:rPr>
              <w:t>ОК 09</w:t>
            </w:r>
          </w:p>
        </w:tc>
        <w:tc>
          <w:tcPr>
            <w:tcW w:w="2210" w:type="dxa"/>
            <w:vMerge w:val="restart"/>
          </w:tcPr>
          <w:p w:rsidR="00F2381C" w:rsidRPr="0056298C" w:rsidRDefault="00F2381C" w:rsidP="00414C20">
            <w:pPr>
              <w:suppressAutoHyphens/>
              <w:spacing w:after="0" w:line="240" w:lineRule="auto"/>
              <w:rPr>
                <w:rFonts w:ascii="Times New Roman" w:hAnsi="Times New Roman"/>
              </w:rPr>
            </w:pPr>
            <w:r w:rsidRPr="0056298C">
              <w:rPr>
                <w:rFonts w:ascii="Times New Roman" w:hAnsi="Times New Roman"/>
              </w:rPr>
              <w:t>Использовать информационные технологии в профессиональной деятельности</w:t>
            </w:r>
          </w:p>
        </w:tc>
        <w:tc>
          <w:tcPr>
            <w:tcW w:w="5649" w:type="dxa"/>
          </w:tcPr>
          <w:p w:rsidR="00F2381C" w:rsidRPr="0056298C" w:rsidRDefault="00F2381C" w:rsidP="00414C20">
            <w:pPr>
              <w:suppressAutoHyphens/>
              <w:spacing w:after="0"/>
              <w:jc w:val="both"/>
              <w:rPr>
                <w:rFonts w:ascii="Times New Roman" w:hAnsi="Times New Roman"/>
                <w:iCs/>
                <w:sz w:val="24"/>
                <w:szCs w:val="24"/>
              </w:rPr>
            </w:pPr>
            <w:r w:rsidRPr="0056298C">
              <w:rPr>
                <w:rFonts w:ascii="Times New Roman" w:hAnsi="Times New Roman"/>
                <w:b/>
                <w:bCs/>
                <w:iCs/>
                <w:sz w:val="24"/>
                <w:szCs w:val="24"/>
              </w:rPr>
              <w:t xml:space="preserve">Умения: </w:t>
            </w:r>
            <w:r w:rsidRPr="0056298C">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56298C" w:rsidTr="00412679">
        <w:trPr>
          <w:cantSplit/>
          <w:trHeight w:val="956"/>
          <w:jc w:val="center"/>
        </w:trPr>
        <w:tc>
          <w:tcPr>
            <w:tcW w:w="1199" w:type="dxa"/>
            <w:vMerge/>
          </w:tcPr>
          <w:p w:rsidR="00A07AB8" w:rsidRPr="0056298C" w:rsidRDefault="00A07AB8" w:rsidP="00414C20">
            <w:pPr>
              <w:ind w:left="113" w:right="113"/>
              <w:jc w:val="center"/>
              <w:rPr>
                <w:rFonts w:ascii="Times New Roman" w:hAnsi="Times New Roman"/>
                <w:iCs/>
                <w:sz w:val="24"/>
                <w:szCs w:val="24"/>
              </w:rPr>
            </w:pPr>
          </w:p>
        </w:tc>
        <w:tc>
          <w:tcPr>
            <w:tcW w:w="2210" w:type="dxa"/>
            <w:vMerge/>
          </w:tcPr>
          <w:p w:rsidR="00A07AB8" w:rsidRPr="0056298C" w:rsidRDefault="00A07AB8" w:rsidP="00414C20">
            <w:pPr>
              <w:suppressAutoHyphens/>
              <w:spacing w:after="0" w:line="240" w:lineRule="auto"/>
              <w:rPr>
                <w:rFonts w:ascii="Times New Roman" w:hAnsi="Times New Roman"/>
              </w:rPr>
            </w:pPr>
          </w:p>
        </w:tc>
        <w:tc>
          <w:tcPr>
            <w:tcW w:w="5649" w:type="dxa"/>
          </w:tcPr>
          <w:p w:rsidR="00A07AB8" w:rsidRPr="0056298C" w:rsidRDefault="00A07AB8" w:rsidP="00414C20">
            <w:pPr>
              <w:suppressAutoHyphens/>
              <w:spacing w:after="0"/>
              <w:jc w:val="both"/>
              <w:rPr>
                <w:rFonts w:ascii="Times New Roman" w:hAnsi="Times New Roman"/>
                <w:iCs/>
                <w:sz w:val="24"/>
                <w:szCs w:val="24"/>
              </w:rPr>
            </w:pPr>
            <w:r w:rsidRPr="0056298C">
              <w:rPr>
                <w:rFonts w:ascii="Times New Roman" w:hAnsi="Times New Roman"/>
                <w:b/>
                <w:bCs/>
                <w:iCs/>
                <w:sz w:val="24"/>
                <w:szCs w:val="24"/>
              </w:rPr>
              <w:t xml:space="preserve">Знания: </w:t>
            </w:r>
            <w:r w:rsidRPr="0056298C">
              <w:rPr>
                <w:rFonts w:ascii="Times New Roman" w:hAnsi="Times New Roman"/>
                <w:bCs/>
                <w:iCs/>
                <w:sz w:val="24"/>
                <w:szCs w:val="24"/>
              </w:rPr>
              <w:t xml:space="preserve">современные средства и устройства информатизации; порядок их применения и программное обеспечение </w:t>
            </w:r>
            <w:r w:rsidR="00D11244" w:rsidRPr="0056298C">
              <w:rPr>
                <w:rFonts w:ascii="Times New Roman" w:hAnsi="Times New Roman"/>
                <w:bCs/>
                <w:iCs/>
                <w:sz w:val="24"/>
                <w:szCs w:val="24"/>
              </w:rPr>
              <w:t>в профессиональной деятельности</w:t>
            </w:r>
          </w:p>
        </w:tc>
      </w:tr>
      <w:tr w:rsidR="00A07AB8" w:rsidRPr="0056298C" w:rsidTr="00412679">
        <w:trPr>
          <w:cantSplit/>
          <w:trHeight w:val="1895"/>
          <w:jc w:val="center"/>
        </w:trPr>
        <w:tc>
          <w:tcPr>
            <w:tcW w:w="1199" w:type="dxa"/>
            <w:vMerge w:val="restart"/>
          </w:tcPr>
          <w:p w:rsidR="00A07AB8" w:rsidRPr="0056298C" w:rsidRDefault="00A07AB8" w:rsidP="00414C20">
            <w:pPr>
              <w:ind w:left="113"/>
              <w:jc w:val="center"/>
              <w:rPr>
                <w:rFonts w:ascii="Times New Roman" w:hAnsi="Times New Roman"/>
                <w:iCs/>
                <w:sz w:val="24"/>
                <w:szCs w:val="24"/>
              </w:rPr>
            </w:pPr>
            <w:r w:rsidRPr="0056298C">
              <w:rPr>
                <w:rFonts w:ascii="Times New Roman" w:hAnsi="Times New Roman"/>
                <w:iCs/>
                <w:sz w:val="24"/>
                <w:szCs w:val="24"/>
              </w:rPr>
              <w:t>ОК 10</w:t>
            </w:r>
          </w:p>
        </w:tc>
        <w:tc>
          <w:tcPr>
            <w:tcW w:w="2210" w:type="dxa"/>
            <w:vMerge w:val="restart"/>
          </w:tcPr>
          <w:p w:rsidR="00A07AB8" w:rsidRPr="0056298C" w:rsidRDefault="00A07AB8" w:rsidP="00414C20">
            <w:pPr>
              <w:suppressAutoHyphens/>
              <w:spacing w:after="0" w:line="240" w:lineRule="auto"/>
              <w:rPr>
                <w:rFonts w:ascii="Times New Roman" w:hAnsi="Times New Roman"/>
              </w:rPr>
            </w:pPr>
            <w:r w:rsidRPr="0056298C">
              <w:rPr>
                <w:rFonts w:ascii="Times New Roman" w:hAnsi="Times New Roman"/>
              </w:rPr>
              <w:t xml:space="preserve">Пользоваться профессиональной документацией </w:t>
            </w:r>
            <w:r w:rsidR="002E3B9A" w:rsidRPr="0056298C">
              <w:rPr>
                <w:rFonts w:ascii="Times New Roman" w:hAnsi="Times New Roman"/>
              </w:rPr>
              <w:t>на государственном и иностранных языках</w:t>
            </w:r>
            <w:r w:rsidRPr="0056298C">
              <w:rPr>
                <w:rFonts w:ascii="Times New Roman" w:hAnsi="Times New Roman"/>
              </w:rPr>
              <w:t>.</w:t>
            </w:r>
          </w:p>
        </w:tc>
        <w:tc>
          <w:tcPr>
            <w:tcW w:w="5649" w:type="dxa"/>
          </w:tcPr>
          <w:p w:rsidR="00A07AB8" w:rsidRPr="0056298C" w:rsidRDefault="00A07AB8" w:rsidP="00414C20">
            <w:pPr>
              <w:suppressAutoHyphens/>
              <w:spacing w:after="0"/>
              <w:jc w:val="both"/>
              <w:rPr>
                <w:rFonts w:ascii="Times New Roman" w:hAnsi="Times New Roman"/>
                <w:iCs/>
                <w:sz w:val="24"/>
                <w:szCs w:val="24"/>
              </w:rPr>
            </w:pPr>
            <w:r w:rsidRPr="0056298C">
              <w:rPr>
                <w:rFonts w:ascii="Times New Roman" w:hAnsi="Times New Roman"/>
                <w:b/>
                <w:bCs/>
                <w:iCs/>
                <w:sz w:val="24"/>
                <w:szCs w:val="24"/>
              </w:rPr>
              <w:t xml:space="preserve">Умения: </w:t>
            </w:r>
            <w:r w:rsidRPr="0056298C">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07AB8" w:rsidRPr="0056298C" w:rsidTr="00412679">
        <w:trPr>
          <w:cantSplit/>
          <w:trHeight w:val="2227"/>
          <w:jc w:val="center"/>
        </w:trPr>
        <w:tc>
          <w:tcPr>
            <w:tcW w:w="1199" w:type="dxa"/>
            <w:vMerge/>
          </w:tcPr>
          <w:p w:rsidR="00A07AB8" w:rsidRPr="0056298C" w:rsidRDefault="00A07AB8" w:rsidP="00414C20">
            <w:pPr>
              <w:ind w:left="113"/>
              <w:jc w:val="center"/>
              <w:rPr>
                <w:rFonts w:ascii="Times New Roman" w:hAnsi="Times New Roman"/>
                <w:iCs/>
                <w:sz w:val="24"/>
                <w:szCs w:val="24"/>
              </w:rPr>
            </w:pPr>
          </w:p>
        </w:tc>
        <w:tc>
          <w:tcPr>
            <w:tcW w:w="2210" w:type="dxa"/>
            <w:vMerge/>
          </w:tcPr>
          <w:p w:rsidR="00A07AB8" w:rsidRPr="0056298C" w:rsidRDefault="00A07AB8" w:rsidP="00414C20">
            <w:pPr>
              <w:suppressAutoHyphens/>
              <w:spacing w:after="0" w:line="240" w:lineRule="auto"/>
              <w:rPr>
                <w:rFonts w:ascii="Times New Roman" w:hAnsi="Times New Roman"/>
              </w:rPr>
            </w:pPr>
          </w:p>
        </w:tc>
        <w:tc>
          <w:tcPr>
            <w:tcW w:w="5649" w:type="dxa"/>
          </w:tcPr>
          <w:p w:rsidR="00A07AB8" w:rsidRPr="0056298C" w:rsidRDefault="00A07AB8" w:rsidP="00414C20">
            <w:pPr>
              <w:suppressAutoHyphens/>
              <w:spacing w:after="0"/>
              <w:jc w:val="both"/>
              <w:rPr>
                <w:rFonts w:ascii="Times New Roman" w:hAnsi="Times New Roman"/>
                <w:iCs/>
                <w:sz w:val="24"/>
                <w:szCs w:val="24"/>
              </w:rPr>
            </w:pPr>
            <w:r w:rsidRPr="0056298C">
              <w:rPr>
                <w:rFonts w:ascii="Times New Roman" w:hAnsi="Times New Roman"/>
                <w:b/>
                <w:iCs/>
                <w:sz w:val="24"/>
                <w:szCs w:val="24"/>
              </w:rPr>
              <w:t>Знания:</w:t>
            </w:r>
            <w:r w:rsidRPr="0056298C">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2381C" w:rsidRPr="0056298C" w:rsidTr="00412679">
        <w:trPr>
          <w:cantSplit/>
          <w:trHeight w:val="1692"/>
          <w:jc w:val="center"/>
        </w:trPr>
        <w:tc>
          <w:tcPr>
            <w:tcW w:w="1199" w:type="dxa"/>
            <w:vMerge w:val="restart"/>
          </w:tcPr>
          <w:p w:rsidR="00F2381C" w:rsidRPr="0056298C" w:rsidRDefault="00F2381C" w:rsidP="00414C20">
            <w:pPr>
              <w:ind w:left="113" w:right="113"/>
              <w:jc w:val="center"/>
              <w:rPr>
                <w:rFonts w:ascii="Times New Roman" w:hAnsi="Times New Roman"/>
                <w:iCs/>
                <w:sz w:val="24"/>
                <w:szCs w:val="24"/>
              </w:rPr>
            </w:pPr>
            <w:r w:rsidRPr="0056298C">
              <w:rPr>
                <w:rFonts w:ascii="Times New Roman" w:hAnsi="Times New Roman"/>
                <w:iCs/>
                <w:sz w:val="24"/>
                <w:szCs w:val="24"/>
              </w:rPr>
              <w:lastRenderedPageBreak/>
              <w:t>ОК 11</w:t>
            </w:r>
          </w:p>
        </w:tc>
        <w:tc>
          <w:tcPr>
            <w:tcW w:w="2210" w:type="dxa"/>
            <w:vMerge w:val="restart"/>
          </w:tcPr>
          <w:p w:rsidR="008E3985" w:rsidRPr="0056298C" w:rsidRDefault="008E3985" w:rsidP="008E3985">
            <w:pPr>
              <w:suppressAutoHyphens/>
              <w:spacing w:after="0" w:line="240" w:lineRule="auto"/>
              <w:rPr>
                <w:rFonts w:ascii="Times New Roman" w:hAnsi="Times New Roman"/>
              </w:rPr>
            </w:pPr>
            <w:r w:rsidRPr="0056298C">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p>
          <w:p w:rsidR="00F2381C" w:rsidRPr="0056298C" w:rsidRDefault="00F2381C" w:rsidP="008E3985">
            <w:pPr>
              <w:suppressAutoHyphens/>
              <w:spacing w:after="0" w:line="240" w:lineRule="auto"/>
              <w:rPr>
                <w:rFonts w:ascii="Times New Roman" w:hAnsi="Times New Roman"/>
              </w:rPr>
            </w:pPr>
          </w:p>
        </w:tc>
        <w:tc>
          <w:tcPr>
            <w:tcW w:w="5649" w:type="dxa"/>
          </w:tcPr>
          <w:p w:rsidR="00F2381C" w:rsidRPr="0056298C" w:rsidRDefault="00F2381C" w:rsidP="00414C20">
            <w:pPr>
              <w:suppressAutoHyphens/>
              <w:spacing w:after="0"/>
              <w:jc w:val="both"/>
              <w:rPr>
                <w:rFonts w:ascii="Times New Roman" w:hAnsi="Times New Roman"/>
                <w:iCs/>
                <w:sz w:val="24"/>
                <w:szCs w:val="24"/>
              </w:rPr>
            </w:pPr>
            <w:r w:rsidRPr="0056298C">
              <w:rPr>
                <w:rFonts w:ascii="Times New Roman" w:hAnsi="Times New Roman"/>
                <w:b/>
                <w:bCs/>
                <w:iCs/>
                <w:sz w:val="24"/>
                <w:szCs w:val="24"/>
              </w:rPr>
              <w:t xml:space="preserve">Умения: </w:t>
            </w:r>
            <w:r w:rsidRPr="0056298C">
              <w:rPr>
                <w:rFonts w:ascii="Times New Roman" w:hAnsi="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r w:rsidR="00A07AB8" w:rsidRPr="0056298C">
              <w:rPr>
                <w:rFonts w:ascii="Times New Roman" w:hAnsi="Times New Roman"/>
                <w:bCs/>
                <w:sz w:val="24"/>
                <w:szCs w:val="24"/>
              </w:rPr>
              <w:t xml:space="preserve">; </w:t>
            </w:r>
            <w:r w:rsidR="00A07AB8" w:rsidRPr="0056298C">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w:t>
            </w:r>
            <w:r w:rsidR="00D11244" w:rsidRPr="0056298C">
              <w:rPr>
                <w:rFonts w:ascii="Times New Roman" w:hAnsi="Times New Roman"/>
                <w:iCs/>
                <w:sz w:val="24"/>
                <w:szCs w:val="24"/>
              </w:rPr>
              <w:t>елять источники финансирования</w:t>
            </w:r>
          </w:p>
        </w:tc>
      </w:tr>
      <w:tr w:rsidR="00A07AB8" w:rsidRPr="0056298C" w:rsidTr="00412679">
        <w:trPr>
          <w:cantSplit/>
          <w:trHeight w:val="1297"/>
          <w:jc w:val="center"/>
        </w:trPr>
        <w:tc>
          <w:tcPr>
            <w:tcW w:w="1199" w:type="dxa"/>
            <w:vMerge/>
          </w:tcPr>
          <w:p w:rsidR="00A07AB8" w:rsidRPr="0056298C" w:rsidRDefault="00A07AB8" w:rsidP="00414C20">
            <w:pPr>
              <w:ind w:left="113" w:right="113"/>
              <w:jc w:val="center"/>
              <w:rPr>
                <w:rFonts w:ascii="Times New Roman" w:hAnsi="Times New Roman"/>
                <w:iCs/>
                <w:sz w:val="24"/>
                <w:szCs w:val="24"/>
              </w:rPr>
            </w:pPr>
          </w:p>
        </w:tc>
        <w:tc>
          <w:tcPr>
            <w:tcW w:w="2210" w:type="dxa"/>
            <w:vMerge/>
          </w:tcPr>
          <w:p w:rsidR="00A07AB8" w:rsidRPr="0056298C" w:rsidRDefault="00A07AB8" w:rsidP="00414C20">
            <w:pPr>
              <w:suppressAutoHyphens/>
              <w:spacing w:after="0" w:line="240" w:lineRule="auto"/>
              <w:jc w:val="both"/>
              <w:rPr>
                <w:rFonts w:ascii="Times New Roman" w:hAnsi="Times New Roman"/>
              </w:rPr>
            </w:pPr>
          </w:p>
        </w:tc>
        <w:tc>
          <w:tcPr>
            <w:tcW w:w="5649" w:type="dxa"/>
          </w:tcPr>
          <w:p w:rsidR="00A07AB8" w:rsidRPr="0056298C" w:rsidRDefault="00A07AB8" w:rsidP="00414C20">
            <w:pPr>
              <w:suppressAutoHyphens/>
              <w:spacing w:after="0"/>
              <w:jc w:val="both"/>
              <w:rPr>
                <w:rFonts w:ascii="Times New Roman" w:hAnsi="Times New Roman"/>
                <w:iCs/>
                <w:sz w:val="24"/>
                <w:szCs w:val="24"/>
              </w:rPr>
            </w:pPr>
            <w:r w:rsidRPr="0056298C">
              <w:rPr>
                <w:rFonts w:ascii="Times New Roman" w:hAnsi="Times New Roman"/>
                <w:b/>
                <w:bCs/>
                <w:sz w:val="24"/>
                <w:szCs w:val="24"/>
              </w:rPr>
              <w:t>Знание:</w:t>
            </w:r>
            <w:r w:rsidRPr="0056298C">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04753E" w:rsidRPr="0056298C" w:rsidRDefault="0004753E" w:rsidP="00414C20">
      <w:pPr>
        <w:spacing w:after="0"/>
        <w:ind w:firstLine="709"/>
        <w:jc w:val="both"/>
        <w:rPr>
          <w:rFonts w:ascii="Times New Roman" w:hAnsi="Times New Roman"/>
          <w:sz w:val="24"/>
          <w:szCs w:val="24"/>
        </w:rPr>
      </w:pPr>
    </w:p>
    <w:p w:rsidR="0004753E" w:rsidRPr="0056298C" w:rsidRDefault="0004753E" w:rsidP="00414C20">
      <w:pPr>
        <w:spacing w:after="0"/>
        <w:ind w:firstLine="709"/>
        <w:jc w:val="both"/>
        <w:rPr>
          <w:rFonts w:ascii="Times New Roman" w:hAnsi="Times New Roman"/>
          <w:b/>
          <w:sz w:val="24"/>
          <w:szCs w:val="24"/>
        </w:rPr>
      </w:pPr>
      <w:r w:rsidRPr="0056298C">
        <w:rPr>
          <w:rFonts w:ascii="Times New Roman" w:hAnsi="Times New Roman"/>
          <w:b/>
          <w:sz w:val="24"/>
          <w:szCs w:val="24"/>
        </w:rPr>
        <w:t>4.2. Профессиональные компетенции</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1842"/>
        <w:gridCol w:w="5173"/>
      </w:tblGrid>
      <w:tr w:rsidR="0042391B" w:rsidRPr="0056298C" w:rsidTr="00C87F41">
        <w:trPr>
          <w:jc w:val="center"/>
        </w:trPr>
        <w:tc>
          <w:tcPr>
            <w:tcW w:w="2058" w:type="dxa"/>
          </w:tcPr>
          <w:p w:rsidR="0042391B" w:rsidRPr="0056298C" w:rsidRDefault="0042391B" w:rsidP="00414C20">
            <w:pPr>
              <w:suppressAutoHyphens/>
              <w:spacing w:after="0" w:line="240" w:lineRule="auto"/>
              <w:jc w:val="center"/>
              <w:rPr>
                <w:rFonts w:ascii="Times New Roman" w:hAnsi="Times New Roman"/>
                <w:b/>
                <w:sz w:val="24"/>
                <w:szCs w:val="24"/>
              </w:rPr>
            </w:pPr>
            <w:r w:rsidRPr="0056298C">
              <w:rPr>
                <w:rFonts w:ascii="Times New Roman" w:hAnsi="Times New Roman"/>
                <w:b/>
                <w:sz w:val="24"/>
                <w:szCs w:val="24"/>
              </w:rPr>
              <w:t xml:space="preserve">Основные виды </w:t>
            </w:r>
          </w:p>
          <w:p w:rsidR="0042391B" w:rsidRPr="0056298C" w:rsidRDefault="0042391B" w:rsidP="00414C20">
            <w:pPr>
              <w:suppressAutoHyphens/>
              <w:spacing w:after="0" w:line="240" w:lineRule="auto"/>
              <w:jc w:val="center"/>
              <w:rPr>
                <w:rFonts w:ascii="Times New Roman" w:hAnsi="Times New Roman"/>
                <w:b/>
                <w:sz w:val="24"/>
                <w:szCs w:val="24"/>
              </w:rPr>
            </w:pPr>
            <w:r w:rsidRPr="0056298C">
              <w:rPr>
                <w:rFonts w:ascii="Times New Roman" w:hAnsi="Times New Roman"/>
                <w:b/>
                <w:sz w:val="24"/>
                <w:szCs w:val="24"/>
              </w:rPr>
              <w:t>деятельности</w:t>
            </w:r>
          </w:p>
        </w:tc>
        <w:tc>
          <w:tcPr>
            <w:tcW w:w="1842" w:type="dxa"/>
          </w:tcPr>
          <w:p w:rsidR="0042391B" w:rsidRPr="0056298C" w:rsidRDefault="0042391B" w:rsidP="00414C20">
            <w:pPr>
              <w:suppressAutoHyphens/>
              <w:spacing w:after="0" w:line="240" w:lineRule="auto"/>
              <w:jc w:val="center"/>
              <w:rPr>
                <w:rFonts w:ascii="Times New Roman" w:hAnsi="Times New Roman"/>
                <w:b/>
                <w:sz w:val="24"/>
                <w:szCs w:val="24"/>
              </w:rPr>
            </w:pPr>
            <w:r w:rsidRPr="0056298C">
              <w:rPr>
                <w:rFonts w:ascii="Times New Roman" w:hAnsi="Times New Roman"/>
                <w:b/>
                <w:sz w:val="24"/>
                <w:szCs w:val="24"/>
              </w:rPr>
              <w:t xml:space="preserve">Код и </w:t>
            </w:r>
            <w:r w:rsidR="00061CE4" w:rsidRPr="0056298C">
              <w:rPr>
                <w:rFonts w:ascii="Times New Roman" w:hAnsi="Times New Roman"/>
                <w:b/>
                <w:sz w:val="24"/>
                <w:szCs w:val="24"/>
              </w:rPr>
              <w:t>наименование</w:t>
            </w:r>
          </w:p>
          <w:p w:rsidR="0042391B" w:rsidRPr="0056298C" w:rsidRDefault="0042391B" w:rsidP="00414C20">
            <w:pPr>
              <w:suppressAutoHyphens/>
              <w:spacing w:after="0" w:line="240" w:lineRule="auto"/>
              <w:jc w:val="center"/>
              <w:rPr>
                <w:rFonts w:ascii="Times New Roman" w:hAnsi="Times New Roman"/>
                <w:b/>
                <w:sz w:val="24"/>
                <w:szCs w:val="24"/>
              </w:rPr>
            </w:pPr>
            <w:r w:rsidRPr="0056298C">
              <w:rPr>
                <w:rFonts w:ascii="Times New Roman" w:hAnsi="Times New Roman"/>
                <w:b/>
                <w:sz w:val="24"/>
                <w:szCs w:val="24"/>
              </w:rPr>
              <w:t>компетенции</w:t>
            </w:r>
          </w:p>
        </w:tc>
        <w:tc>
          <w:tcPr>
            <w:tcW w:w="5173" w:type="dxa"/>
          </w:tcPr>
          <w:p w:rsidR="0042391B" w:rsidRPr="0056298C" w:rsidRDefault="00A07AB8" w:rsidP="00414C20">
            <w:pPr>
              <w:suppressAutoHyphens/>
              <w:spacing w:after="0" w:line="240" w:lineRule="auto"/>
              <w:jc w:val="center"/>
              <w:rPr>
                <w:rFonts w:ascii="Times New Roman" w:hAnsi="Times New Roman"/>
                <w:b/>
                <w:sz w:val="24"/>
                <w:szCs w:val="24"/>
              </w:rPr>
            </w:pPr>
            <w:r w:rsidRPr="0056298C">
              <w:rPr>
                <w:rFonts w:ascii="Times New Roman" w:hAnsi="Times New Roman"/>
                <w:b/>
                <w:iCs/>
                <w:sz w:val="24"/>
                <w:szCs w:val="24"/>
              </w:rPr>
              <w:t>Показатели освоения компетенции</w:t>
            </w:r>
            <w:r w:rsidR="00BC3366" w:rsidRPr="0056298C">
              <w:rPr>
                <w:rStyle w:val="ac"/>
                <w:rFonts w:ascii="Times New Roman" w:hAnsi="Times New Roman"/>
                <w:b/>
                <w:iCs/>
                <w:sz w:val="24"/>
                <w:szCs w:val="24"/>
              </w:rPr>
              <w:footnoteReference w:id="3"/>
            </w:r>
          </w:p>
        </w:tc>
      </w:tr>
      <w:tr w:rsidR="005D673E" w:rsidRPr="0056298C" w:rsidTr="00C87F41">
        <w:trPr>
          <w:trHeight w:val="489"/>
          <w:jc w:val="center"/>
        </w:trPr>
        <w:tc>
          <w:tcPr>
            <w:tcW w:w="2058" w:type="dxa"/>
            <w:vMerge w:val="restart"/>
          </w:tcPr>
          <w:p w:rsidR="005D673E" w:rsidRPr="0056298C" w:rsidRDefault="005D673E" w:rsidP="00414C20">
            <w:pPr>
              <w:suppressAutoHyphens/>
              <w:spacing w:after="0" w:line="240" w:lineRule="auto"/>
              <w:jc w:val="both"/>
              <w:rPr>
                <w:rFonts w:ascii="Times New Roman" w:hAnsi="Times New Roman"/>
                <w:sz w:val="24"/>
                <w:szCs w:val="24"/>
              </w:rPr>
            </w:pPr>
            <w:r w:rsidRPr="0056298C">
              <w:rPr>
                <w:rFonts w:ascii="Times New Roman" w:hAnsi="Times New Roman"/>
                <w:sz w:val="24"/>
                <w:szCs w:val="24"/>
              </w:rPr>
              <w:t>Выполнение столярных работ</w:t>
            </w:r>
          </w:p>
        </w:tc>
        <w:tc>
          <w:tcPr>
            <w:tcW w:w="1842" w:type="dxa"/>
            <w:vMerge w:val="restart"/>
          </w:tcPr>
          <w:p w:rsidR="005D673E" w:rsidRPr="0056298C" w:rsidRDefault="005D673E" w:rsidP="00414C20">
            <w:pPr>
              <w:spacing w:after="0" w:line="240" w:lineRule="auto"/>
              <w:jc w:val="both"/>
              <w:rPr>
                <w:rFonts w:ascii="Times New Roman" w:hAnsi="Times New Roman"/>
                <w:sz w:val="24"/>
                <w:szCs w:val="24"/>
              </w:rPr>
            </w:pPr>
            <w:r w:rsidRPr="0056298C">
              <w:rPr>
                <w:rFonts w:ascii="Times New Roman" w:hAnsi="Times New Roman"/>
                <w:sz w:val="24"/>
                <w:szCs w:val="24"/>
              </w:rPr>
              <w:t>ПК 1.1. Изготавливать простые столярные тяги и заготовки столярных изделий.</w:t>
            </w:r>
          </w:p>
        </w:tc>
        <w:tc>
          <w:tcPr>
            <w:tcW w:w="5173" w:type="dxa"/>
          </w:tcPr>
          <w:p w:rsidR="005D673E" w:rsidRPr="0056298C" w:rsidRDefault="005D673E" w:rsidP="00414C20">
            <w:pPr>
              <w:spacing w:after="0" w:line="240" w:lineRule="auto"/>
              <w:rPr>
                <w:rFonts w:ascii="Times New Roman" w:hAnsi="Times New Roman"/>
                <w:b/>
                <w:sz w:val="24"/>
                <w:szCs w:val="24"/>
              </w:rPr>
            </w:pPr>
            <w:r w:rsidRPr="0056298C">
              <w:rPr>
                <w:rFonts w:ascii="Times New Roman" w:hAnsi="Times New Roman"/>
                <w:b/>
                <w:sz w:val="24"/>
                <w:szCs w:val="24"/>
              </w:rPr>
              <w:t>Практический опыт:</w:t>
            </w:r>
            <w:r w:rsidR="00777CC2" w:rsidRPr="0056298C">
              <w:rPr>
                <w:rFonts w:ascii="Times New Roman" w:hAnsi="Times New Roman"/>
                <w:sz w:val="24"/>
                <w:szCs w:val="24"/>
              </w:rPr>
              <w:t xml:space="preserve"> Подбор пиломатериалов в соответствии с требованиями  технической документации, разметку пиломатериалов, пиление пиломатериалов, строгание, фрезерование, шлифование</w:t>
            </w:r>
            <w:r w:rsidR="00B75C02" w:rsidRPr="0056298C">
              <w:rPr>
                <w:rFonts w:ascii="Times New Roman" w:hAnsi="Times New Roman"/>
                <w:sz w:val="24"/>
                <w:szCs w:val="24"/>
              </w:rPr>
              <w:t>.</w:t>
            </w:r>
          </w:p>
        </w:tc>
      </w:tr>
      <w:tr w:rsidR="005D673E" w:rsidRPr="0056298C" w:rsidTr="00C87F41">
        <w:trPr>
          <w:trHeight w:val="411"/>
          <w:jc w:val="center"/>
        </w:trPr>
        <w:tc>
          <w:tcPr>
            <w:tcW w:w="2058" w:type="dxa"/>
            <w:vMerge/>
          </w:tcPr>
          <w:p w:rsidR="005D673E" w:rsidRPr="0056298C" w:rsidRDefault="005D673E" w:rsidP="00414C20">
            <w:pPr>
              <w:spacing w:after="0" w:line="240" w:lineRule="auto"/>
              <w:jc w:val="both"/>
              <w:rPr>
                <w:rFonts w:ascii="Times New Roman" w:hAnsi="Times New Roman"/>
                <w:sz w:val="24"/>
                <w:szCs w:val="24"/>
              </w:rPr>
            </w:pPr>
          </w:p>
        </w:tc>
        <w:tc>
          <w:tcPr>
            <w:tcW w:w="1842" w:type="dxa"/>
            <w:vMerge/>
          </w:tcPr>
          <w:p w:rsidR="005D673E" w:rsidRPr="0056298C" w:rsidRDefault="005D673E" w:rsidP="00414C20">
            <w:pPr>
              <w:spacing w:after="0" w:line="240" w:lineRule="auto"/>
              <w:jc w:val="both"/>
              <w:rPr>
                <w:rFonts w:ascii="Times New Roman" w:hAnsi="Times New Roman"/>
                <w:sz w:val="24"/>
                <w:szCs w:val="24"/>
              </w:rPr>
            </w:pPr>
          </w:p>
        </w:tc>
        <w:tc>
          <w:tcPr>
            <w:tcW w:w="5173" w:type="dxa"/>
          </w:tcPr>
          <w:p w:rsidR="00B75C02" w:rsidRPr="0056298C" w:rsidRDefault="005D673E" w:rsidP="00B75C02">
            <w:pPr>
              <w:spacing w:after="0" w:line="240" w:lineRule="auto"/>
              <w:rPr>
                <w:rFonts w:ascii="Times New Roman" w:hAnsi="Times New Roman"/>
                <w:sz w:val="24"/>
                <w:szCs w:val="24"/>
              </w:rPr>
            </w:pPr>
            <w:r w:rsidRPr="0056298C">
              <w:rPr>
                <w:rFonts w:ascii="Times New Roman" w:hAnsi="Times New Roman"/>
                <w:b/>
                <w:sz w:val="24"/>
                <w:szCs w:val="24"/>
              </w:rPr>
              <w:t>Умения:</w:t>
            </w:r>
            <w:r w:rsidR="00B75C02" w:rsidRPr="0056298C">
              <w:rPr>
                <w:rFonts w:ascii="Times New Roman" w:hAnsi="Times New Roman"/>
                <w:sz w:val="24"/>
                <w:szCs w:val="24"/>
              </w:rPr>
              <w:t xml:space="preserve"> Уметь читать чертежи;</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подбирать материал;</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изготавливать плинтуса, поручни, наличники, ступени, подоконники, раскладки и заготовки для столярных изделий;</w:t>
            </w:r>
          </w:p>
          <w:p w:rsidR="005D673E" w:rsidRPr="0056298C" w:rsidRDefault="00B75C02" w:rsidP="00B75C02">
            <w:pPr>
              <w:spacing w:after="0" w:line="240" w:lineRule="auto"/>
              <w:rPr>
                <w:rFonts w:ascii="Times New Roman" w:hAnsi="Times New Roman"/>
                <w:b/>
                <w:sz w:val="24"/>
                <w:szCs w:val="24"/>
              </w:rPr>
            </w:pPr>
            <w:r w:rsidRPr="0056298C">
              <w:rPr>
                <w:rFonts w:ascii="Times New Roman" w:hAnsi="Times New Roman"/>
                <w:sz w:val="24"/>
                <w:szCs w:val="24"/>
              </w:rPr>
              <w:t>пользоваться круглопильным, фуговальным, фрезерным, рейсмусовым и шлифовальным станками, применять  средства индивидуальной защиты.</w:t>
            </w:r>
          </w:p>
        </w:tc>
      </w:tr>
      <w:tr w:rsidR="005D673E" w:rsidRPr="0056298C" w:rsidTr="00C87F41">
        <w:trPr>
          <w:trHeight w:val="417"/>
          <w:jc w:val="center"/>
        </w:trPr>
        <w:tc>
          <w:tcPr>
            <w:tcW w:w="2058" w:type="dxa"/>
            <w:vMerge/>
          </w:tcPr>
          <w:p w:rsidR="005D673E" w:rsidRPr="0056298C" w:rsidRDefault="005D673E" w:rsidP="00414C20">
            <w:pPr>
              <w:spacing w:after="0" w:line="240" w:lineRule="auto"/>
              <w:jc w:val="both"/>
              <w:rPr>
                <w:rFonts w:ascii="Times New Roman" w:hAnsi="Times New Roman"/>
                <w:sz w:val="24"/>
                <w:szCs w:val="24"/>
              </w:rPr>
            </w:pPr>
          </w:p>
        </w:tc>
        <w:tc>
          <w:tcPr>
            <w:tcW w:w="1842" w:type="dxa"/>
            <w:vMerge/>
          </w:tcPr>
          <w:p w:rsidR="005D673E" w:rsidRPr="0056298C" w:rsidRDefault="005D673E" w:rsidP="00414C20">
            <w:pPr>
              <w:spacing w:after="0" w:line="240" w:lineRule="auto"/>
              <w:jc w:val="both"/>
              <w:rPr>
                <w:rFonts w:ascii="Times New Roman" w:hAnsi="Times New Roman"/>
                <w:sz w:val="24"/>
                <w:szCs w:val="24"/>
              </w:rPr>
            </w:pPr>
          </w:p>
        </w:tc>
        <w:tc>
          <w:tcPr>
            <w:tcW w:w="5173" w:type="dxa"/>
          </w:tcPr>
          <w:p w:rsidR="00B75C02" w:rsidRPr="0056298C" w:rsidRDefault="005D673E" w:rsidP="00B75C02">
            <w:pPr>
              <w:spacing w:after="0"/>
              <w:rPr>
                <w:rFonts w:ascii="Times New Roman" w:hAnsi="Times New Roman"/>
                <w:sz w:val="24"/>
                <w:szCs w:val="24"/>
              </w:rPr>
            </w:pPr>
            <w:r w:rsidRPr="0056298C">
              <w:rPr>
                <w:rFonts w:ascii="Times New Roman" w:hAnsi="Times New Roman"/>
                <w:b/>
                <w:sz w:val="24"/>
                <w:szCs w:val="24"/>
              </w:rPr>
              <w:t>Знания:</w:t>
            </w:r>
            <w:r w:rsidR="00B75C02" w:rsidRPr="0056298C">
              <w:rPr>
                <w:rFonts w:ascii="Times New Roman" w:hAnsi="Times New Roman"/>
                <w:sz w:val="24"/>
                <w:szCs w:val="24"/>
              </w:rPr>
              <w:t xml:space="preserve"> Технологию изготовления столярных тяг и заготовок столярных изделий;</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конструктивные особенности столярных тяг и  заготовок столярных изделий;</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свойства пиломатериалов;</w:t>
            </w:r>
          </w:p>
          <w:p w:rsidR="005D673E" w:rsidRPr="0056298C" w:rsidRDefault="00B75C02" w:rsidP="00B75C02">
            <w:pPr>
              <w:spacing w:after="0" w:line="240" w:lineRule="auto"/>
              <w:rPr>
                <w:rFonts w:ascii="Times New Roman" w:hAnsi="Times New Roman"/>
                <w:b/>
                <w:sz w:val="24"/>
                <w:szCs w:val="24"/>
              </w:rPr>
            </w:pPr>
            <w:r w:rsidRPr="0056298C">
              <w:rPr>
                <w:rFonts w:ascii="Times New Roman" w:hAnsi="Times New Roman"/>
                <w:sz w:val="24"/>
                <w:szCs w:val="24"/>
              </w:rPr>
              <w:t>устройство и правила эксплуатации станков и оборудования, правила охраны труда при работе на  станках  и с  оборудованием.</w:t>
            </w:r>
          </w:p>
        </w:tc>
      </w:tr>
      <w:tr w:rsidR="005D673E" w:rsidRPr="0056298C" w:rsidTr="00C87F41">
        <w:trPr>
          <w:trHeight w:val="460"/>
          <w:jc w:val="center"/>
        </w:trPr>
        <w:tc>
          <w:tcPr>
            <w:tcW w:w="2058" w:type="dxa"/>
            <w:vMerge/>
          </w:tcPr>
          <w:p w:rsidR="005D673E" w:rsidRPr="0056298C" w:rsidRDefault="005D673E" w:rsidP="00414C20">
            <w:pPr>
              <w:spacing w:after="0" w:line="240" w:lineRule="auto"/>
              <w:jc w:val="both"/>
              <w:rPr>
                <w:rFonts w:ascii="Times New Roman" w:hAnsi="Times New Roman"/>
                <w:sz w:val="24"/>
                <w:szCs w:val="24"/>
              </w:rPr>
            </w:pPr>
          </w:p>
        </w:tc>
        <w:tc>
          <w:tcPr>
            <w:tcW w:w="1842" w:type="dxa"/>
            <w:vMerge w:val="restart"/>
          </w:tcPr>
          <w:p w:rsidR="005D673E" w:rsidRPr="0056298C" w:rsidRDefault="005D673E" w:rsidP="00414C20">
            <w:pPr>
              <w:spacing w:after="0" w:line="240" w:lineRule="auto"/>
              <w:jc w:val="both"/>
              <w:rPr>
                <w:rFonts w:ascii="Times New Roman" w:hAnsi="Times New Roman"/>
                <w:sz w:val="24"/>
                <w:szCs w:val="24"/>
              </w:rPr>
            </w:pPr>
            <w:r w:rsidRPr="0056298C">
              <w:rPr>
                <w:rFonts w:ascii="Times New Roman" w:hAnsi="Times New Roman"/>
                <w:sz w:val="24"/>
                <w:szCs w:val="24"/>
              </w:rPr>
              <w:t>ПК 1.2. Изготавливать и со</w:t>
            </w:r>
            <w:r w:rsidRPr="0056298C">
              <w:rPr>
                <w:rFonts w:ascii="Times New Roman" w:hAnsi="Times New Roman"/>
                <w:sz w:val="24"/>
                <w:szCs w:val="24"/>
              </w:rPr>
              <w:lastRenderedPageBreak/>
              <w:t>бирать столярные изделия различной сложности.</w:t>
            </w:r>
          </w:p>
        </w:tc>
        <w:tc>
          <w:tcPr>
            <w:tcW w:w="5173" w:type="dxa"/>
          </w:tcPr>
          <w:p w:rsidR="00B75C02" w:rsidRPr="0056298C" w:rsidRDefault="005D673E" w:rsidP="00B75C02">
            <w:pPr>
              <w:spacing w:after="0"/>
              <w:rPr>
                <w:rFonts w:ascii="Times New Roman" w:hAnsi="Times New Roman"/>
                <w:sz w:val="24"/>
                <w:szCs w:val="24"/>
              </w:rPr>
            </w:pPr>
            <w:r w:rsidRPr="0056298C">
              <w:rPr>
                <w:rFonts w:ascii="Times New Roman" w:hAnsi="Times New Roman"/>
                <w:b/>
                <w:sz w:val="24"/>
                <w:szCs w:val="24"/>
              </w:rPr>
              <w:lastRenderedPageBreak/>
              <w:t xml:space="preserve">Практический опыт: </w:t>
            </w:r>
            <w:r w:rsidR="00B75C02" w:rsidRPr="0056298C">
              <w:rPr>
                <w:rFonts w:ascii="Times New Roman" w:hAnsi="Times New Roman"/>
                <w:sz w:val="24"/>
                <w:szCs w:val="24"/>
              </w:rPr>
              <w:t>Чтение чертежей и технической документации, расчет расхода пиломатериалов;</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lastRenderedPageBreak/>
              <w:t>подбор пиломатериала для изготовления определенного вида изделий;</w:t>
            </w:r>
          </w:p>
          <w:p w:rsidR="005D673E" w:rsidRPr="0056298C" w:rsidRDefault="00B75C02" w:rsidP="00B75C02">
            <w:pPr>
              <w:spacing w:after="0" w:line="240" w:lineRule="auto"/>
              <w:rPr>
                <w:rFonts w:ascii="Times New Roman" w:hAnsi="Times New Roman"/>
                <w:b/>
                <w:sz w:val="24"/>
                <w:szCs w:val="24"/>
              </w:rPr>
            </w:pPr>
            <w:r w:rsidRPr="0056298C">
              <w:rPr>
                <w:rFonts w:ascii="Times New Roman" w:hAnsi="Times New Roman"/>
                <w:sz w:val="24"/>
                <w:szCs w:val="24"/>
              </w:rPr>
              <w:t>оценка качества выполняемых работ.</w:t>
            </w:r>
          </w:p>
        </w:tc>
      </w:tr>
      <w:tr w:rsidR="005D673E" w:rsidRPr="0056298C" w:rsidTr="00C87F41">
        <w:trPr>
          <w:trHeight w:val="460"/>
          <w:jc w:val="center"/>
        </w:trPr>
        <w:tc>
          <w:tcPr>
            <w:tcW w:w="2058" w:type="dxa"/>
            <w:vMerge/>
          </w:tcPr>
          <w:p w:rsidR="005D673E" w:rsidRPr="0056298C" w:rsidRDefault="005D673E" w:rsidP="00414C20">
            <w:pPr>
              <w:spacing w:after="0" w:line="240" w:lineRule="auto"/>
              <w:jc w:val="both"/>
              <w:rPr>
                <w:rFonts w:ascii="Times New Roman" w:hAnsi="Times New Roman"/>
                <w:sz w:val="24"/>
                <w:szCs w:val="24"/>
              </w:rPr>
            </w:pPr>
          </w:p>
        </w:tc>
        <w:tc>
          <w:tcPr>
            <w:tcW w:w="1842" w:type="dxa"/>
            <w:vMerge/>
          </w:tcPr>
          <w:p w:rsidR="005D673E" w:rsidRPr="0056298C" w:rsidRDefault="005D673E" w:rsidP="00414C20">
            <w:pPr>
              <w:spacing w:after="0" w:line="240" w:lineRule="auto"/>
              <w:jc w:val="both"/>
              <w:rPr>
                <w:rFonts w:ascii="Times New Roman" w:hAnsi="Times New Roman"/>
                <w:sz w:val="24"/>
                <w:szCs w:val="24"/>
              </w:rPr>
            </w:pPr>
          </w:p>
        </w:tc>
        <w:tc>
          <w:tcPr>
            <w:tcW w:w="5173" w:type="dxa"/>
          </w:tcPr>
          <w:p w:rsidR="00B75C02" w:rsidRPr="0056298C" w:rsidRDefault="005D673E" w:rsidP="00B75C02">
            <w:pPr>
              <w:spacing w:after="0"/>
              <w:rPr>
                <w:rFonts w:ascii="Times New Roman" w:hAnsi="Times New Roman"/>
                <w:sz w:val="24"/>
                <w:szCs w:val="24"/>
              </w:rPr>
            </w:pPr>
            <w:r w:rsidRPr="0056298C">
              <w:rPr>
                <w:rFonts w:ascii="Times New Roman" w:hAnsi="Times New Roman"/>
                <w:b/>
                <w:sz w:val="24"/>
                <w:szCs w:val="24"/>
              </w:rPr>
              <w:t>Умения:</w:t>
            </w:r>
            <w:r w:rsidR="00B75C02" w:rsidRPr="0056298C">
              <w:rPr>
                <w:rFonts w:ascii="Times New Roman" w:hAnsi="Times New Roman"/>
                <w:sz w:val="24"/>
                <w:szCs w:val="24"/>
              </w:rPr>
              <w:t xml:space="preserve"> Визуально и инструментально определять исправность инструментов, оборудования;</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проверять функциональность инструмента;</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подбирать материалы требуемого качества и количества в соответствии с технологическим процессом и сменным заданием/нарядом;</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выполнять вспомогательные чертежи сложных и особосложных изделий;</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производить подготовку поверхностей к отделке;</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визуально определять исправность средств индивидуальной защиты;</w:t>
            </w:r>
          </w:p>
          <w:p w:rsidR="005D673E" w:rsidRPr="0056298C" w:rsidRDefault="00B75C02" w:rsidP="00B75C02">
            <w:pPr>
              <w:spacing w:after="0" w:line="240" w:lineRule="auto"/>
              <w:rPr>
                <w:rFonts w:ascii="Times New Roman" w:hAnsi="Times New Roman"/>
                <w:b/>
                <w:sz w:val="24"/>
                <w:szCs w:val="24"/>
              </w:rPr>
            </w:pPr>
            <w:r w:rsidRPr="0056298C">
              <w:rPr>
                <w:rFonts w:ascii="Times New Roman" w:hAnsi="Times New Roman"/>
                <w:sz w:val="24"/>
                <w:szCs w:val="24"/>
              </w:rPr>
              <w:t>безопасно пользоваться различными видами СИЗ.</w:t>
            </w:r>
          </w:p>
        </w:tc>
      </w:tr>
      <w:tr w:rsidR="005D673E" w:rsidRPr="0056298C" w:rsidTr="00C87F41">
        <w:trPr>
          <w:trHeight w:val="460"/>
          <w:jc w:val="center"/>
        </w:trPr>
        <w:tc>
          <w:tcPr>
            <w:tcW w:w="2058" w:type="dxa"/>
            <w:vMerge/>
          </w:tcPr>
          <w:p w:rsidR="005D673E" w:rsidRPr="0056298C" w:rsidRDefault="005D673E" w:rsidP="00414C20">
            <w:pPr>
              <w:spacing w:after="0" w:line="240" w:lineRule="auto"/>
              <w:jc w:val="both"/>
              <w:rPr>
                <w:rFonts w:ascii="Times New Roman" w:hAnsi="Times New Roman"/>
                <w:sz w:val="24"/>
                <w:szCs w:val="24"/>
              </w:rPr>
            </w:pPr>
          </w:p>
        </w:tc>
        <w:tc>
          <w:tcPr>
            <w:tcW w:w="1842" w:type="dxa"/>
            <w:vMerge/>
          </w:tcPr>
          <w:p w:rsidR="005D673E" w:rsidRPr="0056298C" w:rsidRDefault="005D673E" w:rsidP="00414C20">
            <w:pPr>
              <w:spacing w:after="0" w:line="240" w:lineRule="auto"/>
              <w:jc w:val="both"/>
              <w:rPr>
                <w:rFonts w:ascii="Times New Roman" w:hAnsi="Times New Roman"/>
                <w:sz w:val="24"/>
                <w:szCs w:val="24"/>
              </w:rPr>
            </w:pPr>
          </w:p>
        </w:tc>
        <w:tc>
          <w:tcPr>
            <w:tcW w:w="5173" w:type="dxa"/>
          </w:tcPr>
          <w:p w:rsidR="00B75C02" w:rsidRPr="0056298C" w:rsidRDefault="005D673E" w:rsidP="00B75C02">
            <w:pPr>
              <w:spacing w:after="0"/>
              <w:rPr>
                <w:rFonts w:ascii="Times New Roman" w:hAnsi="Times New Roman"/>
                <w:sz w:val="24"/>
                <w:szCs w:val="24"/>
              </w:rPr>
            </w:pPr>
            <w:r w:rsidRPr="0056298C">
              <w:rPr>
                <w:rFonts w:ascii="Times New Roman" w:hAnsi="Times New Roman"/>
                <w:b/>
                <w:sz w:val="24"/>
                <w:szCs w:val="24"/>
              </w:rPr>
              <w:t>Знания:</w:t>
            </w:r>
            <w:r w:rsidR="00B75C02" w:rsidRPr="0056298C">
              <w:rPr>
                <w:rFonts w:ascii="Times New Roman" w:hAnsi="Times New Roman"/>
                <w:sz w:val="24"/>
                <w:szCs w:val="24"/>
              </w:rPr>
              <w:t xml:space="preserve"> Требования охраны труда при использовании СИЗ, инструментов и оборудования, применяемых для  выполнения столярных работ; </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возможные риски при использовании неисправных СИЗ или при работе без СИЗ;</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виды и назначение инструмента, станков, оборудования и материалов, используемых при выполнении столярных работ;</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способы проверки функциональности  инструмента;</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требования к качеству материалов;</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правила выполнения чертежей;</w:t>
            </w:r>
          </w:p>
          <w:p w:rsidR="005D673E" w:rsidRPr="0056298C" w:rsidRDefault="00B75C02" w:rsidP="00B75C02">
            <w:pPr>
              <w:spacing w:after="0" w:line="240" w:lineRule="auto"/>
              <w:rPr>
                <w:rFonts w:ascii="Times New Roman" w:hAnsi="Times New Roman"/>
                <w:b/>
                <w:sz w:val="24"/>
                <w:szCs w:val="24"/>
              </w:rPr>
            </w:pPr>
            <w:r w:rsidRPr="0056298C">
              <w:rPr>
                <w:rFonts w:ascii="Times New Roman" w:hAnsi="Times New Roman"/>
                <w:sz w:val="24"/>
                <w:szCs w:val="24"/>
              </w:rPr>
              <w:t>технология  изготовления столярных изделий различной сложности, основные виды материалов, основные виды чертежей, нормы расхода пиломатериалов, требования к точности изготовления и качеству поверхности столярных изделий.</w:t>
            </w:r>
          </w:p>
        </w:tc>
      </w:tr>
      <w:tr w:rsidR="005D673E" w:rsidRPr="0056298C" w:rsidTr="00C87F41">
        <w:trPr>
          <w:trHeight w:val="305"/>
          <w:jc w:val="center"/>
        </w:trPr>
        <w:tc>
          <w:tcPr>
            <w:tcW w:w="2058" w:type="dxa"/>
            <w:vMerge/>
          </w:tcPr>
          <w:p w:rsidR="005D673E" w:rsidRPr="0056298C" w:rsidRDefault="005D673E" w:rsidP="00414C20">
            <w:pPr>
              <w:spacing w:after="0" w:line="240" w:lineRule="auto"/>
              <w:jc w:val="both"/>
              <w:rPr>
                <w:rFonts w:ascii="Times New Roman" w:hAnsi="Times New Roman"/>
                <w:sz w:val="24"/>
                <w:szCs w:val="24"/>
              </w:rPr>
            </w:pPr>
          </w:p>
        </w:tc>
        <w:tc>
          <w:tcPr>
            <w:tcW w:w="1842" w:type="dxa"/>
            <w:vMerge w:val="restart"/>
          </w:tcPr>
          <w:p w:rsidR="005D673E" w:rsidRPr="0056298C" w:rsidRDefault="005D673E" w:rsidP="00414C20">
            <w:pPr>
              <w:spacing w:after="0" w:line="240" w:lineRule="auto"/>
              <w:jc w:val="both"/>
              <w:rPr>
                <w:rFonts w:ascii="Times New Roman" w:hAnsi="Times New Roman"/>
                <w:sz w:val="24"/>
                <w:szCs w:val="24"/>
              </w:rPr>
            </w:pPr>
            <w:r w:rsidRPr="0056298C">
              <w:rPr>
                <w:rFonts w:ascii="Times New Roman" w:hAnsi="Times New Roman"/>
                <w:sz w:val="24"/>
                <w:szCs w:val="24"/>
              </w:rPr>
              <w:t>ПК 1.3. Выполнять столярно-монтажные работы.</w:t>
            </w:r>
          </w:p>
        </w:tc>
        <w:tc>
          <w:tcPr>
            <w:tcW w:w="5173" w:type="dxa"/>
          </w:tcPr>
          <w:p w:rsidR="00B75C02" w:rsidRPr="0056298C" w:rsidRDefault="005D673E" w:rsidP="00B75C02">
            <w:pPr>
              <w:spacing w:after="0"/>
              <w:rPr>
                <w:rFonts w:ascii="Times New Roman" w:hAnsi="Times New Roman"/>
                <w:sz w:val="24"/>
                <w:szCs w:val="24"/>
              </w:rPr>
            </w:pPr>
            <w:r w:rsidRPr="0056298C">
              <w:rPr>
                <w:rFonts w:ascii="Times New Roman" w:hAnsi="Times New Roman"/>
                <w:b/>
                <w:sz w:val="24"/>
                <w:szCs w:val="24"/>
              </w:rPr>
              <w:t xml:space="preserve">Практический опыт: </w:t>
            </w:r>
            <w:r w:rsidR="00B75C02" w:rsidRPr="0056298C">
              <w:rPr>
                <w:rFonts w:ascii="Times New Roman" w:hAnsi="Times New Roman"/>
                <w:sz w:val="24"/>
                <w:szCs w:val="24"/>
              </w:rPr>
              <w:t>Подготовка инструментов, материалов, оборудования и  СИЗ  к использованию в соответствии с требованиями стандартов рабочего места и охраны труда;</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установка дверных и оконных блоков, установка столярных перегородок, установка панелей, тамбуров, установка встроенных шкафов;</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обивка стен и потолка современными панелями;</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установка наличников, подоконников,  плинтусов;</w:t>
            </w:r>
          </w:p>
          <w:p w:rsidR="005D673E" w:rsidRPr="0056298C" w:rsidRDefault="00B75C02" w:rsidP="00414C20">
            <w:pPr>
              <w:spacing w:after="0" w:line="240" w:lineRule="auto"/>
              <w:rPr>
                <w:rFonts w:ascii="Times New Roman" w:hAnsi="Times New Roman"/>
                <w:b/>
                <w:sz w:val="24"/>
                <w:szCs w:val="24"/>
              </w:rPr>
            </w:pPr>
            <w:r w:rsidRPr="0056298C">
              <w:rPr>
                <w:rFonts w:ascii="Times New Roman" w:hAnsi="Times New Roman"/>
                <w:sz w:val="24"/>
                <w:szCs w:val="24"/>
              </w:rPr>
              <w:t>установка петель, ручек, крючков, замков и другой фурнитуры.</w:t>
            </w:r>
          </w:p>
        </w:tc>
      </w:tr>
      <w:tr w:rsidR="005D673E" w:rsidRPr="0056298C" w:rsidTr="00C87F41">
        <w:trPr>
          <w:trHeight w:val="423"/>
          <w:jc w:val="center"/>
        </w:trPr>
        <w:tc>
          <w:tcPr>
            <w:tcW w:w="2058" w:type="dxa"/>
            <w:vMerge/>
          </w:tcPr>
          <w:p w:rsidR="005D673E" w:rsidRPr="0056298C" w:rsidRDefault="005D673E" w:rsidP="00414C20">
            <w:pPr>
              <w:spacing w:after="0" w:line="240" w:lineRule="auto"/>
              <w:jc w:val="both"/>
              <w:rPr>
                <w:rFonts w:ascii="Times New Roman" w:hAnsi="Times New Roman"/>
                <w:sz w:val="24"/>
                <w:szCs w:val="24"/>
              </w:rPr>
            </w:pPr>
          </w:p>
        </w:tc>
        <w:tc>
          <w:tcPr>
            <w:tcW w:w="1842" w:type="dxa"/>
            <w:vMerge/>
          </w:tcPr>
          <w:p w:rsidR="005D673E" w:rsidRPr="0056298C" w:rsidRDefault="005D673E" w:rsidP="00414C20">
            <w:pPr>
              <w:spacing w:after="0" w:line="240" w:lineRule="auto"/>
              <w:jc w:val="both"/>
              <w:rPr>
                <w:rFonts w:ascii="Times New Roman" w:hAnsi="Times New Roman"/>
                <w:sz w:val="24"/>
                <w:szCs w:val="24"/>
              </w:rPr>
            </w:pPr>
          </w:p>
        </w:tc>
        <w:tc>
          <w:tcPr>
            <w:tcW w:w="5173" w:type="dxa"/>
          </w:tcPr>
          <w:p w:rsidR="00B75C02" w:rsidRPr="0056298C" w:rsidRDefault="005D673E" w:rsidP="00B75C02">
            <w:pPr>
              <w:spacing w:after="0"/>
              <w:rPr>
                <w:rFonts w:ascii="Times New Roman" w:hAnsi="Times New Roman"/>
                <w:sz w:val="24"/>
                <w:szCs w:val="24"/>
              </w:rPr>
            </w:pPr>
            <w:r w:rsidRPr="0056298C">
              <w:rPr>
                <w:rFonts w:ascii="Times New Roman" w:hAnsi="Times New Roman"/>
                <w:b/>
                <w:sz w:val="24"/>
                <w:szCs w:val="24"/>
              </w:rPr>
              <w:t>Умения:</w:t>
            </w:r>
            <w:r w:rsidR="00B75C02" w:rsidRPr="0056298C">
              <w:rPr>
                <w:rFonts w:ascii="Times New Roman" w:hAnsi="Times New Roman"/>
                <w:sz w:val="24"/>
                <w:szCs w:val="24"/>
              </w:rPr>
              <w:t xml:space="preserve"> Визуально и инструментально определять исправность инструментов, оборудования;</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проверять функциональность инструмента;</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подбирать материалы требуемого качества и количества в соответствии технологическому процессу;</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визуально определять исправность средств индивидуальной защиты;</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безопасно пользоваться различными видами СИЗ; устанавливать оконные и дверные блоки;</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устанавливать столярные перегородки;</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устанавливать панели, тамбуры;</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устанавливать встроенные шкафы;</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обивать стены и потолок современными панелями;</w:t>
            </w:r>
          </w:p>
          <w:p w:rsidR="005D673E" w:rsidRPr="0056298C" w:rsidRDefault="00B75C02" w:rsidP="00B75C02">
            <w:pPr>
              <w:spacing w:after="0" w:line="240" w:lineRule="auto"/>
              <w:rPr>
                <w:rFonts w:ascii="Times New Roman" w:hAnsi="Times New Roman"/>
                <w:b/>
                <w:sz w:val="24"/>
                <w:szCs w:val="24"/>
              </w:rPr>
            </w:pPr>
            <w:r w:rsidRPr="0056298C">
              <w:rPr>
                <w:rFonts w:ascii="Times New Roman" w:hAnsi="Times New Roman"/>
                <w:sz w:val="24"/>
                <w:szCs w:val="24"/>
              </w:rPr>
              <w:t xml:space="preserve"> устанавливать фурнитуру.</w:t>
            </w:r>
          </w:p>
        </w:tc>
      </w:tr>
      <w:tr w:rsidR="005D673E" w:rsidRPr="0056298C" w:rsidTr="00C87F41">
        <w:trPr>
          <w:trHeight w:val="305"/>
          <w:jc w:val="center"/>
        </w:trPr>
        <w:tc>
          <w:tcPr>
            <w:tcW w:w="2058" w:type="dxa"/>
            <w:vMerge/>
          </w:tcPr>
          <w:p w:rsidR="005D673E" w:rsidRPr="0056298C" w:rsidRDefault="005D673E" w:rsidP="00414C20">
            <w:pPr>
              <w:spacing w:after="0" w:line="240" w:lineRule="auto"/>
              <w:jc w:val="both"/>
              <w:rPr>
                <w:rFonts w:ascii="Times New Roman" w:hAnsi="Times New Roman"/>
                <w:sz w:val="24"/>
                <w:szCs w:val="24"/>
              </w:rPr>
            </w:pPr>
          </w:p>
        </w:tc>
        <w:tc>
          <w:tcPr>
            <w:tcW w:w="1842" w:type="dxa"/>
            <w:vMerge/>
          </w:tcPr>
          <w:p w:rsidR="005D673E" w:rsidRPr="0056298C" w:rsidRDefault="005D673E" w:rsidP="00414C20">
            <w:pPr>
              <w:spacing w:after="0" w:line="240" w:lineRule="auto"/>
              <w:jc w:val="both"/>
              <w:rPr>
                <w:rFonts w:ascii="Times New Roman" w:hAnsi="Times New Roman"/>
                <w:sz w:val="24"/>
                <w:szCs w:val="24"/>
              </w:rPr>
            </w:pPr>
          </w:p>
        </w:tc>
        <w:tc>
          <w:tcPr>
            <w:tcW w:w="5173" w:type="dxa"/>
          </w:tcPr>
          <w:p w:rsidR="00B75C02" w:rsidRPr="0056298C" w:rsidRDefault="005D673E" w:rsidP="00B75C02">
            <w:pPr>
              <w:spacing w:after="0"/>
              <w:rPr>
                <w:rFonts w:ascii="Times New Roman" w:hAnsi="Times New Roman"/>
                <w:sz w:val="24"/>
                <w:szCs w:val="24"/>
              </w:rPr>
            </w:pPr>
            <w:r w:rsidRPr="0056298C">
              <w:rPr>
                <w:rFonts w:ascii="Times New Roman" w:hAnsi="Times New Roman"/>
                <w:b/>
                <w:sz w:val="24"/>
                <w:szCs w:val="24"/>
              </w:rPr>
              <w:t>Знания:</w:t>
            </w:r>
            <w:r w:rsidR="00B75C02" w:rsidRPr="0056298C">
              <w:rPr>
                <w:rFonts w:ascii="Times New Roman" w:hAnsi="Times New Roman"/>
                <w:sz w:val="24"/>
                <w:szCs w:val="24"/>
              </w:rPr>
              <w:t xml:space="preserve"> Требования охраны труда при использовании СИЗ, инструментов и оборудования, применяемых для  монтажа столярных изделий;</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возможные риски при использовании неисправных СИЗ или при работе без СИЗ;</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виды и назначение инструмента, оборудования, материалов, используемых при монтаже столярных изделий;</w:t>
            </w:r>
          </w:p>
          <w:p w:rsidR="005D673E" w:rsidRPr="0056298C" w:rsidRDefault="00B75C02" w:rsidP="00B75C02">
            <w:pPr>
              <w:tabs>
                <w:tab w:val="center" w:pos="1478"/>
              </w:tabs>
              <w:spacing w:after="0" w:line="240" w:lineRule="auto"/>
              <w:rPr>
                <w:rFonts w:ascii="Times New Roman" w:hAnsi="Times New Roman"/>
                <w:b/>
                <w:sz w:val="24"/>
                <w:szCs w:val="24"/>
              </w:rPr>
            </w:pPr>
            <w:r w:rsidRPr="0056298C">
              <w:rPr>
                <w:rFonts w:ascii="Times New Roman" w:hAnsi="Times New Roman"/>
                <w:sz w:val="24"/>
                <w:szCs w:val="24"/>
              </w:rPr>
              <w:t>технологию монтажных работ, способы установки столярных изделий.</w:t>
            </w:r>
            <w:r w:rsidRPr="0056298C">
              <w:rPr>
                <w:rFonts w:ascii="Times New Roman" w:hAnsi="Times New Roman"/>
                <w:b/>
                <w:sz w:val="24"/>
                <w:szCs w:val="24"/>
              </w:rPr>
              <w:tab/>
            </w:r>
          </w:p>
        </w:tc>
      </w:tr>
      <w:tr w:rsidR="005D673E" w:rsidRPr="0056298C" w:rsidTr="00C87F41">
        <w:trPr>
          <w:trHeight w:val="305"/>
          <w:jc w:val="center"/>
        </w:trPr>
        <w:tc>
          <w:tcPr>
            <w:tcW w:w="2058" w:type="dxa"/>
            <w:vMerge/>
          </w:tcPr>
          <w:p w:rsidR="005D673E" w:rsidRPr="0056298C" w:rsidRDefault="005D673E" w:rsidP="00414C20">
            <w:pPr>
              <w:spacing w:after="0" w:line="240" w:lineRule="auto"/>
              <w:jc w:val="both"/>
              <w:rPr>
                <w:rFonts w:ascii="Times New Roman" w:hAnsi="Times New Roman"/>
                <w:sz w:val="24"/>
                <w:szCs w:val="24"/>
              </w:rPr>
            </w:pPr>
          </w:p>
        </w:tc>
        <w:tc>
          <w:tcPr>
            <w:tcW w:w="1842" w:type="dxa"/>
            <w:vMerge w:val="restart"/>
          </w:tcPr>
          <w:p w:rsidR="005D673E" w:rsidRPr="0056298C" w:rsidRDefault="005D673E" w:rsidP="00414C20">
            <w:pPr>
              <w:spacing w:after="0" w:line="240" w:lineRule="auto"/>
              <w:jc w:val="both"/>
              <w:rPr>
                <w:rFonts w:ascii="Times New Roman" w:hAnsi="Times New Roman"/>
                <w:sz w:val="24"/>
                <w:szCs w:val="24"/>
              </w:rPr>
            </w:pPr>
            <w:r w:rsidRPr="0056298C">
              <w:rPr>
                <w:rFonts w:ascii="Times New Roman" w:hAnsi="Times New Roman"/>
                <w:sz w:val="24"/>
                <w:szCs w:val="24"/>
              </w:rPr>
              <w:t>ПК 1.4. Производить ремонт столярных изделий.</w:t>
            </w:r>
          </w:p>
        </w:tc>
        <w:tc>
          <w:tcPr>
            <w:tcW w:w="5173" w:type="dxa"/>
          </w:tcPr>
          <w:p w:rsidR="00B75C02" w:rsidRPr="0056298C" w:rsidRDefault="005D673E" w:rsidP="00B75C02">
            <w:pPr>
              <w:spacing w:after="0" w:line="240" w:lineRule="auto"/>
              <w:rPr>
                <w:rFonts w:ascii="Times New Roman" w:hAnsi="Times New Roman"/>
                <w:sz w:val="24"/>
                <w:szCs w:val="24"/>
              </w:rPr>
            </w:pPr>
            <w:r w:rsidRPr="0056298C">
              <w:rPr>
                <w:rFonts w:ascii="Times New Roman" w:hAnsi="Times New Roman"/>
                <w:b/>
                <w:sz w:val="24"/>
                <w:szCs w:val="24"/>
              </w:rPr>
              <w:t xml:space="preserve">Практический опыт: </w:t>
            </w:r>
            <w:r w:rsidR="00B75C02" w:rsidRPr="0056298C">
              <w:rPr>
                <w:rFonts w:ascii="Times New Roman" w:hAnsi="Times New Roman"/>
                <w:sz w:val="24"/>
                <w:szCs w:val="24"/>
              </w:rPr>
              <w:t>Подготовка инструментов, материалов, оборудования и  СИЗ  к использованию в соответствии с требованиями стандартов рабочего места и охраны труда;</w:t>
            </w:r>
          </w:p>
          <w:p w:rsidR="005D673E" w:rsidRPr="0056298C" w:rsidRDefault="00B75C02" w:rsidP="00B75C02">
            <w:pPr>
              <w:spacing w:after="0" w:line="240" w:lineRule="auto"/>
              <w:rPr>
                <w:rFonts w:ascii="Times New Roman" w:hAnsi="Times New Roman"/>
                <w:b/>
                <w:sz w:val="24"/>
                <w:szCs w:val="24"/>
              </w:rPr>
            </w:pPr>
            <w:r w:rsidRPr="0056298C">
              <w:rPr>
                <w:rFonts w:ascii="Times New Roman" w:hAnsi="Times New Roman"/>
                <w:sz w:val="24"/>
                <w:szCs w:val="24"/>
              </w:rPr>
              <w:t>выявление дефектов, подбор материалов, замена деталей, выполнение вставок однородной породы, склеивание древесины, подготовка к отделке, отделка.</w:t>
            </w:r>
          </w:p>
        </w:tc>
      </w:tr>
      <w:tr w:rsidR="005D673E" w:rsidRPr="0056298C" w:rsidTr="00C87F41">
        <w:trPr>
          <w:trHeight w:val="305"/>
          <w:jc w:val="center"/>
        </w:trPr>
        <w:tc>
          <w:tcPr>
            <w:tcW w:w="2058" w:type="dxa"/>
            <w:vMerge/>
          </w:tcPr>
          <w:p w:rsidR="005D673E" w:rsidRPr="0056298C" w:rsidRDefault="005D673E" w:rsidP="00414C20">
            <w:pPr>
              <w:spacing w:after="0" w:line="240" w:lineRule="auto"/>
              <w:jc w:val="both"/>
              <w:rPr>
                <w:rFonts w:ascii="Times New Roman" w:hAnsi="Times New Roman"/>
                <w:sz w:val="24"/>
                <w:szCs w:val="24"/>
              </w:rPr>
            </w:pPr>
          </w:p>
        </w:tc>
        <w:tc>
          <w:tcPr>
            <w:tcW w:w="1842" w:type="dxa"/>
            <w:vMerge/>
          </w:tcPr>
          <w:p w:rsidR="005D673E" w:rsidRPr="0056298C" w:rsidRDefault="005D673E" w:rsidP="00414C20">
            <w:pPr>
              <w:spacing w:after="0" w:line="240" w:lineRule="auto"/>
              <w:jc w:val="both"/>
              <w:rPr>
                <w:rFonts w:ascii="Times New Roman" w:hAnsi="Times New Roman"/>
                <w:sz w:val="24"/>
                <w:szCs w:val="24"/>
              </w:rPr>
            </w:pPr>
          </w:p>
        </w:tc>
        <w:tc>
          <w:tcPr>
            <w:tcW w:w="5173" w:type="dxa"/>
          </w:tcPr>
          <w:p w:rsidR="00B75C02" w:rsidRPr="0056298C" w:rsidRDefault="005D673E" w:rsidP="00B75C02">
            <w:pPr>
              <w:spacing w:after="0" w:line="240" w:lineRule="auto"/>
              <w:rPr>
                <w:rFonts w:ascii="Times New Roman" w:hAnsi="Times New Roman"/>
                <w:sz w:val="24"/>
                <w:szCs w:val="24"/>
              </w:rPr>
            </w:pPr>
            <w:r w:rsidRPr="0056298C">
              <w:rPr>
                <w:rFonts w:ascii="Times New Roman" w:hAnsi="Times New Roman"/>
                <w:b/>
                <w:sz w:val="24"/>
                <w:szCs w:val="24"/>
              </w:rPr>
              <w:t>Умения:</w:t>
            </w:r>
            <w:r w:rsidR="00B75C02" w:rsidRPr="0056298C">
              <w:rPr>
                <w:rFonts w:ascii="Times New Roman" w:hAnsi="Times New Roman"/>
                <w:sz w:val="24"/>
                <w:szCs w:val="24"/>
              </w:rPr>
              <w:t xml:space="preserve"> Выявлять дефекты;</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подбирать  оценивать состояние рабочего места на соответствие требованиям охраны труда и заданию на выполнение работ по ремонту столярных изделий;</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читать чертежи;</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подбирать инструмент согласно технологическому процессу;</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 xml:space="preserve"> выполнять расчет необходимых материалов и оборудования при ремонте столярных изделий;</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выполнять мелкий, средний и крупный ремонт,  подбирать материал для ремонта;</w:t>
            </w:r>
          </w:p>
          <w:p w:rsidR="005D673E" w:rsidRPr="0056298C" w:rsidRDefault="00B75C02" w:rsidP="00B75C02">
            <w:pPr>
              <w:spacing w:after="0" w:line="240" w:lineRule="auto"/>
              <w:rPr>
                <w:rFonts w:ascii="Times New Roman" w:hAnsi="Times New Roman"/>
                <w:b/>
                <w:sz w:val="24"/>
                <w:szCs w:val="24"/>
              </w:rPr>
            </w:pPr>
            <w:r w:rsidRPr="0056298C">
              <w:rPr>
                <w:rFonts w:ascii="Times New Roman" w:hAnsi="Times New Roman"/>
                <w:sz w:val="24"/>
                <w:szCs w:val="24"/>
              </w:rPr>
              <w:t>наращивать древесину, заменять поврежденные участки.</w:t>
            </w:r>
          </w:p>
        </w:tc>
      </w:tr>
      <w:tr w:rsidR="005D673E" w:rsidRPr="0056298C" w:rsidTr="00C87F41">
        <w:trPr>
          <w:trHeight w:val="305"/>
          <w:jc w:val="center"/>
        </w:trPr>
        <w:tc>
          <w:tcPr>
            <w:tcW w:w="2058" w:type="dxa"/>
            <w:vMerge/>
          </w:tcPr>
          <w:p w:rsidR="005D673E" w:rsidRPr="0056298C" w:rsidRDefault="005D673E" w:rsidP="00414C20">
            <w:pPr>
              <w:spacing w:after="0" w:line="240" w:lineRule="auto"/>
              <w:jc w:val="both"/>
              <w:rPr>
                <w:rFonts w:ascii="Times New Roman" w:hAnsi="Times New Roman"/>
                <w:sz w:val="24"/>
                <w:szCs w:val="24"/>
              </w:rPr>
            </w:pPr>
          </w:p>
        </w:tc>
        <w:tc>
          <w:tcPr>
            <w:tcW w:w="1842" w:type="dxa"/>
            <w:vMerge/>
          </w:tcPr>
          <w:p w:rsidR="005D673E" w:rsidRPr="0056298C" w:rsidRDefault="005D673E" w:rsidP="00414C20">
            <w:pPr>
              <w:spacing w:after="0" w:line="240" w:lineRule="auto"/>
              <w:jc w:val="both"/>
              <w:rPr>
                <w:rFonts w:ascii="Times New Roman" w:hAnsi="Times New Roman"/>
                <w:sz w:val="24"/>
                <w:szCs w:val="24"/>
              </w:rPr>
            </w:pPr>
          </w:p>
        </w:tc>
        <w:tc>
          <w:tcPr>
            <w:tcW w:w="5173" w:type="dxa"/>
          </w:tcPr>
          <w:p w:rsidR="00B75C02" w:rsidRPr="0056298C" w:rsidRDefault="005D673E" w:rsidP="00B75C02">
            <w:pPr>
              <w:spacing w:after="0"/>
              <w:rPr>
                <w:rFonts w:ascii="Times New Roman" w:hAnsi="Times New Roman"/>
                <w:sz w:val="24"/>
                <w:szCs w:val="24"/>
              </w:rPr>
            </w:pPr>
            <w:r w:rsidRPr="0056298C">
              <w:rPr>
                <w:rFonts w:ascii="Times New Roman" w:hAnsi="Times New Roman"/>
                <w:b/>
                <w:sz w:val="24"/>
                <w:szCs w:val="24"/>
              </w:rPr>
              <w:t>Знания:</w:t>
            </w:r>
            <w:r w:rsidR="00B75C02" w:rsidRPr="0056298C">
              <w:rPr>
                <w:rFonts w:ascii="Times New Roman" w:hAnsi="Times New Roman"/>
                <w:sz w:val="24"/>
                <w:szCs w:val="24"/>
              </w:rPr>
              <w:t xml:space="preserve"> Требования охраны труда при использовании СИЗ, инструментов и оборудования  </w:t>
            </w:r>
            <w:r w:rsidR="00B75C02" w:rsidRPr="0056298C">
              <w:rPr>
                <w:rFonts w:ascii="Times New Roman" w:hAnsi="Times New Roman"/>
                <w:sz w:val="24"/>
                <w:szCs w:val="24"/>
              </w:rPr>
              <w:lastRenderedPageBreak/>
              <w:t>при использовании неисправных СИЗ или при работе без СИЗ;</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требования к качеству материалов, используемых при ремонте столярных изделий;</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технологический процесс выполнения ремонтных работ;</w:t>
            </w:r>
          </w:p>
          <w:p w:rsidR="005D673E" w:rsidRPr="0056298C" w:rsidRDefault="00B75C02" w:rsidP="00B75C02">
            <w:pPr>
              <w:spacing w:after="0" w:line="240" w:lineRule="auto"/>
              <w:rPr>
                <w:rFonts w:ascii="Times New Roman" w:hAnsi="Times New Roman"/>
                <w:b/>
                <w:sz w:val="24"/>
                <w:szCs w:val="24"/>
              </w:rPr>
            </w:pPr>
            <w:r w:rsidRPr="0056298C">
              <w:rPr>
                <w:rFonts w:ascii="Times New Roman" w:hAnsi="Times New Roman"/>
                <w:sz w:val="24"/>
                <w:szCs w:val="24"/>
              </w:rPr>
              <w:t>основные виды ремонта, способы устранения дефектов, способы наращивания древесины.</w:t>
            </w:r>
          </w:p>
        </w:tc>
      </w:tr>
      <w:tr w:rsidR="005D673E" w:rsidRPr="0056298C" w:rsidTr="00C87F41">
        <w:trPr>
          <w:trHeight w:val="534"/>
          <w:jc w:val="center"/>
        </w:trPr>
        <w:tc>
          <w:tcPr>
            <w:tcW w:w="2058" w:type="dxa"/>
            <w:vMerge w:val="restart"/>
          </w:tcPr>
          <w:p w:rsidR="005D673E" w:rsidRPr="0056298C" w:rsidRDefault="005D673E" w:rsidP="00414C20">
            <w:pPr>
              <w:spacing w:after="0" w:line="240" w:lineRule="auto"/>
              <w:jc w:val="both"/>
              <w:rPr>
                <w:rFonts w:ascii="Times New Roman" w:hAnsi="Times New Roman"/>
                <w:sz w:val="24"/>
                <w:szCs w:val="24"/>
              </w:rPr>
            </w:pPr>
            <w:r w:rsidRPr="0056298C">
              <w:rPr>
                <w:rFonts w:ascii="Times New Roman" w:hAnsi="Times New Roman"/>
                <w:sz w:val="24"/>
                <w:szCs w:val="24"/>
              </w:rPr>
              <w:lastRenderedPageBreak/>
              <w:t>Выполнение плотничных работ</w:t>
            </w:r>
          </w:p>
        </w:tc>
        <w:tc>
          <w:tcPr>
            <w:tcW w:w="1842" w:type="dxa"/>
            <w:vMerge w:val="restart"/>
          </w:tcPr>
          <w:p w:rsidR="005D673E" w:rsidRPr="0056298C" w:rsidRDefault="005D673E" w:rsidP="00414C20">
            <w:pPr>
              <w:spacing w:after="0" w:line="240" w:lineRule="auto"/>
              <w:jc w:val="both"/>
              <w:rPr>
                <w:rFonts w:ascii="Times New Roman" w:hAnsi="Times New Roman"/>
                <w:sz w:val="24"/>
                <w:szCs w:val="24"/>
              </w:rPr>
            </w:pPr>
            <w:r w:rsidRPr="0056298C">
              <w:rPr>
                <w:rFonts w:ascii="Times New Roman" w:hAnsi="Times New Roman"/>
                <w:sz w:val="24"/>
                <w:szCs w:val="24"/>
              </w:rPr>
              <w:t>ПК 2.1. Выполнять заготовку деревянных элементов различного назначения.</w:t>
            </w:r>
          </w:p>
        </w:tc>
        <w:tc>
          <w:tcPr>
            <w:tcW w:w="5173" w:type="dxa"/>
          </w:tcPr>
          <w:p w:rsidR="005D673E" w:rsidRPr="0056298C" w:rsidRDefault="005D673E" w:rsidP="00414C20">
            <w:pPr>
              <w:spacing w:after="0" w:line="240" w:lineRule="auto"/>
              <w:rPr>
                <w:rFonts w:ascii="Times New Roman" w:hAnsi="Times New Roman"/>
                <w:b/>
                <w:sz w:val="24"/>
                <w:szCs w:val="24"/>
              </w:rPr>
            </w:pPr>
            <w:r w:rsidRPr="0056298C">
              <w:rPr>
                <w:rFonts w:ascii="Times New Roman" w:hAnsi="Times New Roman"/>
                <w:b/>
                <w:sz w:val="24"/>
                <w:szCs w:val="24"/>
              </w:rPr>
              <w:t>Практический опыт:</w:t>
            </w:r>
            <w:r w:rsidR="00B75C02" w:rsidRPr="0056298C">
              <w:rPr>
                <w:rFonts w:ascii="Times New Roman" w:hAnsi="Times New Roman"/>
                <w:sz w:val="24"/>
                <w:szCs w:val="24"/>
              </w:rPr>
              <w:t xml:space="preserve"> Подбор пиломатериалов в соответствии с требованиями  технической документации, разметку пиломатериалов, пиление пиломатериалов, врубку, сращивание, сплачивание, строгание, фрезерование, шлифование.</w:t>
            </w:r>
          </w:p>
        </w:tc>
      </w:tr>
      <w:tr w:rsidR="005D673E" w:rsidRPr="0056298C" w:rsidTr="00C87F41">
        <w:trPr>
          <w:trHeight w:val="542"/>
          <w:jc w:val="center"/>
        </w:trPr>
        <w:tc>
          <w:tcPr>
            <w:tcW w:w="2058" w:type="dxa"/>
            <w:vMerge/>
          </w:tcPr>
          <w:p w:rsidR="005D673E" w:rsidRPr="0056298C" w:rsidRDefault="005D673E" w:rsidP="00414C20">
            <w:pPr>
              <w:spacing w:after="0" w:line="240" w:lineRule="auto"/>
              <w:jc w:val="both"/>
              <w:rPr>
                <w:rFonts w:ascii="Times New Roman" w:hAnsi="Times New Roman"/>
                <w:sz w:val="24"/>
                <w:szCs w:val="24"/>
              </w:rPr>
            </w:pPr>
          </w:p>
        </w:tc>
        <w:tc>
          <w:tcPr>
            <w:tcW w:w="1842" w:type="dxa"/>
            <w:vMerge/>
          </w:tcPr>
          <w:p w:rsidR="005D673E" w:rsidRPr="0056298C" w:rsidRDefault="005D673E" w:rsidP="00414C20">
            <w:pPr>
              <w:spacing w:after="0" w:line="240" w:lineRule="auto"/>
              <w:jc w:val="both"/>
              <w:rPr>
                <w:rFonts w:ascii="Times New Roman" w:hAnsi="Times New Roman"/>
                <w:sz w:val="24"/>
                <w:szCs w:val="24"/>
              </w:rPr>
            </w:pPr>
          </w:p>
        </w:tc>
        <w:tc>
          <w:tcPr>
            <w:tcW w:w="5173" w:type="dxa"/>
          </w:tcPr>
          <w:p w:rsidR="00B75C02" w:rsidRPr="0056298C" w:rsidRDefault="005D673E" w:rsidP="00B75C02">
            <w:pPr>
              <w:spacing w:after="0"/>
              <w:rPr>
                <w:rFonts w:ascii="Times New Roman" w:hAnsi="Times New Roman"/>
                <w:sz w:val="24"/>
                <w:szCs w:val="24"/>
              </w:rPr>
            </w:pPr>
            <w:r w:rsidRPr="0056298C">
              <w:rPr>
                <w:rFonts w:ascii="Times New Roman" w:hAnsi="Times New Roman"/>
                <w:b/>
                <w:sz w:val="24"/>
                <w:szCs w:val="24"/>
              </w:rPr>
              <w:t>Умения:</w:t>
            </w:r>
            <w:r w:rsidR="00B75C02" w:rsidRPr="0056298C">
              <w:rPr>
                <w:rFonts w:ascii="Times New Roman" w:hAnsi="Times New Roman"/>
                <w:sz w:val="24"/>
                <w:szCs w:val="24"/>
              </w:rPr>
              <w:t xml:space="preserve"> Читать чертежи;</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подбирать материал; изготавливать деревянные элементы различного назначения; пользоваться ручным столярно-плотничным и электрифицированным инструментом;</w:t>
            </w:r>
          </w:p>
          <w:p w:rsidR="005D673E" w:rsidRPr="0056298C" w:rsidRDefault="00B75C02" w:rsidP="00B75C02">
            <w:pPr>
              <w:spacing w:after="0" w:line="240" w:lineRule="auto"/>
              <w:rPr>
                <w:rFonts w:ascii="Times New Roman" w:hAnsi="Times New Roman"/>
                <w:b/>
                <w:sz w:val="24"/>
                <w:szCs w:val="24"/>
              </w:rPr>
            </w:pPr>
            <w:r w:rsidRPr="0056298C">
              <w:rPr>
                <w:rFonts w:ascii="Times New Roman" w:hAnsi="Times New Roman"/>
                <w:sz w:val="24"/>
                <w:szCs w:val="24"/>
              </w:rPr>
              <w:t>выполнять работы на ДОС; использовать  средства индивидуальной защиты; выполнять требования охраны труда.</w:t>
            </w:r>
          </w:p>
        </w:tc>
      </w:tr>
      <w:tr w:rsidR="005D673E" w:rsidRPr="0056298C" w:rsidTr="00C87F41">
        <w:trPr>
          <w:trHeight w:val="481"/>
          <w:jc w:val="center"/>
        </w:trPr>
        <w:tc>
          <w:tcPr>
            <w:tcW w:w="2058" w:type="dxa"/>
            <w:vMerge/>
          </w:tcPr>
          <w:p w:rsidR="005D673E" w:rsidRPr="0056298C" w:rsidRDefault="005D673E" w:rsidP="00414C20">
            <w:pPr>
              <w:spacing w:after="0" w:line="240" w:lineRule="auto"/>
              <w:jc w:val="both"/>
              <w:rPr>
                <w:rFonts w:ascii="Times New Roman" w:hAnsi="Times New Roman"/>
                <w:sz w:val="24"/>
                <w:szCs w:val="24"/>
              </w:rPr>
            </w:pPr>
          </w:p>
        </w:tc>
        <w:tc>
          <w:tcPr>
            <w:tcW w:w="1842" w:type="dxa"/>
            <w:vMerge/>
          </w:tcPr>
          <w:p w:rsidR="005D673E" w:rsidRPr="0056298C" w:rsidRDefault="005D673E" w:rsidP="00414C20">
            <w:pPr>
              <w:spacing w:after="0" w:line="240" w:lineRule="auto"/>
              <w:jc w:val="both"/>
              <w:rPr>
                <w:rFonts w:ascii="Times New Roman" w:hAnsi="Times New Roman"/>
                <w:sz w:val="24"/>
                <w:szCs w:val="24"/>
              </w:rPr>
            </w:pPr>
          </w:p>
        </w:tc>
        <w:tc>
          <w:tcPr>
            <w:tcW w:w="5173" w:type="dxa"/>
          </w:tcPr>
          <w:p w:rsidR="00B75C02" w:rsidRPr="0056298C" w:rsidRDefault="005D673E" w:rsidP="00B75C02">
            <w:pPr>
              <w:spacing w:after="0"/>
              <w:rPr>
                <w:rFonts w:ascii="Times New Roman" w:hAnsi="Times New Roman"/>
                <w:sz w:val="24"/>
                <w:szCs w:val="24"/>
              </w:rPr>
            </w:pPr>
            <w:r w:rsidRPr="0056298C">
              <w:rPr>
                <w:rFonts w:ascii="Times New Roman" w:hAnsi="Times New Roman"/>
                <w:b/>
                <w:sz w:val="24"/>
                <w:szCs w:val="24"/>
              </w:rPr>
              <w:t>Знания:</w:t>
            </w:r>
            <w:r w:rsidR="00B75C02" w:rsidRPr="0056298C">
              <w:rPr>
                <w:rFonts w:ascii="Times New Roman" w:hAnsi="Times New Roman"/>
                <w:sz w:val="24"/>
                <w:szCs w:val="24"/>
              </w:rPr>
              <w:t xml:space="preserve"> Технологию изготовления различных деревянных элементов, свойства пиломатериалов; устройство и правила эксплуатации станков и оборудования; правила охраны труда при работе на  станках  и с  оборудованием;</w:t>
            </w:r>
          </w:p>
          <w:p w:rsidR="005D673E" w:rsidRPr="0056298C" w:rsidRDefault="00B75C02" w:rsidP="00B75C02">
            <w:pPr>
              <w:spacing w:after="0" w:line="240" w:lineRule="auto"/>
              <w:rPr>
                <w:rFonts w:ascii="Times New Roman" w:hAnsi="Times New Roman"/>
                <w:b/>
                <w:sz w:val="24"/>
                <w:szCs w:val="24"/>
              </w:rPr>
            </w:pPr>
            <w:r w:rsidRPr="0056298C">
              <w:rPr>
                <w:rFonts w:ascii="Times New Roman" w:hAnsi="Times New Roman"/>
                <w:sz w:val="24"/>
                <w:szCs w:val="24"/>
              </w:rPr>
              <w:t>требования охраны труда при использовании СИЗ.</w:t>
            </w:r>
          </w:p>
        </w:tc>
      </w:tr>
      <w:tr w:rsidR="007F2E35" w:rsidRPr="0056298C" w:rsidTr="00C87F41">
        <w:trPr>
          <w:trHeight w:val="481"/>
          <w:jc w:val="center"/>
        </w:trPr>
        <w:tc>
          <w:tcPr>
            <w:tcW w:w="2058" w:type="dxa"/>
            <w:vMerge/>
          </w:tcPr>
          <w:p w:rsidR="007F2E35" w:rsidRPr="0056298C" w:rsidRDefault="007F2E35" w:rsidP="00414C20">
            <w:pPr>
              <w:spacing w:after="0" w:line="240" w:lineRule="auto"/>
              <w:jc w:val="both"/>
              <w:rPr>
                <w:rFonts w:ascii="Times New Roman" w:hAnsi="Times New Roman"/>
                <w:sz w:val="24"/>
                <w:szCs w:val="24"/>
              </w:rPr>
            </w:pPr>
          </w:p>
        </w:tc>
        <w:tc>
          <w:tcPr>
            <w:tcW w:w="1842" w:type="dxa"/>
            <w:vMerge w:val="restart"/>
          </w:tcPr>
          <w:p w:rsidR="007F2E35" w:rsidRPr="0056298C" w:rsidRDefault="007F2E35" w:rsidP="00414C20">
            <w:pPr>
              <w:spacing w:after="0" w:line="240" w:lineRule="auto"/>
              <w:jc w:val="both"/>
              <w:rPr>
                <w:rFonts w:ascii="Times New Roman" w:hAnsi="Times New Roman"/>
                <w:sz w:val="24"/>
                <w:szCs w:val="24"/>
              </w:rPr>
            </w:pPr>
            <w:r w:rsidRPr="0056298C">
              <w:rPr>
                <w:rFonts w:ascii="Times New Roman" w:hAnsi="Times New Roman"/>
                <w:sz w:val="24"/>
                <w:szCs w:val="24"/>
              </w:rPr>
              <w:t>ПК 2.2. Устанавливать несущие конструкции деревянных зданий и сооружений.</w:t>
            </w:r>
          </w:p>
        </w:tc>
        <w:tc>
          <w:tcPr>
            <w:tcW w:w="5173" w:type="dxa"/>
          </w:tcPr>
          <w:p w:rsidR="00F069B4" w:rsidRPr="0056298C" w:rsidRDefault="007F2E35" w:rsidP="00F069B4">
            <w:pPr>
              <w:spacing w:after="0" w:line="240" w:lineRule="auto"/>
              <w:rPr>
                <w:rFonts w:ascii="Times New Roman" w:hAnsi="Times New Roman"/>
                <w:sz w:val="24"/>
                <w:szCs w:val="24"/>
              </w:rPr>
            </w:pPr>
            <w:r w:rsidRPr="0056298C">
              <w:rPr>
                <w:rFonts w:ascii="Times New Roman" w:hAnsi="Times New Roman"/>
                <w:b/>
                <w:sz w:val="24"/>
                <w:szCs w:val="24"/>
              </w:rPr>
              <w:t>Практический опыт:</w:t>
            </w:r>
            <w:r w:rsidR="00F069B4" w:rsidRPr="0056298C">
              <w:rPr>
                <w:rFonts w:ascii="Times New Roman" w:hAnsi="Times New Roman"/>
                <w:sz w:val="24"/>
                <w:szCs w:val="24"/>
              </w:rPr>
              <w:t xml:space="preserve"> сборки и монтажа деревянных конструкций:</w:t>
            </w:r>
            <w:r w:rsidR="00F069B4" w:rsidRPr="0056298C">
              <w:rPr>
                <w:rFonts w:ascii="Times New Roman" w:hAnsi="Times New Roman"/>
                <w:b/>
                <w:sz w:val="24"/>
                <w:szCs w:val="24"/>
              </w:rPr>
              <w:t xml:space="preserve"> </w:t>
            </w:r>
            <w:r w:rsidR="00F069B4" w:rsidRPr="0056298C">
              <w:rPr>
                <w:rFonts w:ascii="Times New Roman" w:hAnsi="Times New Roman"/>
                <w:sz w:val="24"/>
                <w:szCs w:val="24"/>
              </w:rPr>
              <w:t>чтение чертежей и технической документации;</w:t>
            </w:r>
          </w:p>
          <w:p w:rsidR="00F069B4" w:rsidRPr="0056298C" w:rsidRDefault="00F069B4" w:rsidP="00F069B4">
            <w:pPr>
              <w:spacing w:after="0" w:line="240" w:lineRule="auto"/>
              <w:rPr>
                <w:rFonts w:ascii="Times New Roman" w:hAnsi="Times New Roman"/>
                <w:sz w:val="24"/>
                <w:szCs w:val="24"/>
              </w:rPr>
            </w:pPr>
            <w:r w:rsidRPr="0056298C">
              <w:rPr>
                <w:rFonts w:ascii="Times New Roman" w:hAnsi="Times New Roman"/>
                <w:sz w:val="24"/>
                <w:szCs w:val="24"/>
              </w:rPr>
              <w:t>выполнять монтажные и сборочные работы в соответствии с конструкторской документацией;</w:t>
            </w:r>
          </w:p>
          <w:p w:rsidR="007F2E35" w:rsidRPr="0056298C" w:rsidRDefault="00F069B4" w:rsidP="00B75C02">
            <w:pPr>
              <w:spacing w:after="0" w:line="240" w:lineRule="auto"/>
              <w:rPr>
                <w:rFonts w:ascii="Times New Roman" w:hAnsi="Times New Roman"/>
                <w:sz w:val="24"/>
                <w:szCs w:val="24"/>
              </w:rPr>
            </w:pPr>
            <w:r w:rsidRPr="0056298C">
              <w:rPr>
                <w:rFonts w:ascii="Times New Roman" w:hAnsi="Times New Roman"/>
                <w:sz w:val="24"/>
                <w:szCs w:val="24"/>
              </w:rPr>
              <w:t>оценивать качество выполняемых работ.</w:t>
            </w:r>
          </w:p>
        </w:tc>
      </w:tr>
      <w:tr w:rsidR="007F2E35" w:rsidRPr="0056298C" w:rsidTr="00C87F41">
        <w:trPr>
          <w:trHeight w:val="481"/>
          <w:jc w:val="center"/>
        </w:trPr>
        <w:tc>
          <w:tcPr>
            <w:tcW w:w="2058" w:type="dxa"/>
            <w:vMerge/>
          </w:tcPr>
          <w:p w:rsidR="007F2E35" w:rsidRPr="0056298C" w:rsidRDefault="007F2E35" w:rsidP="00414C20">
            <w:pPr>
              <w:spacing w:after="0" w:line="240" w:lineRule="auto"/>
              <w:jc w:val="both"/>
              <w:rPr>
                <w:rFonts w:ascii="Times New Roman" w:hAnsi="Times New Roman"/>
                <w:sz w:val="24"/>
                <w:szCs w:val="24"/>
              </w:rPr>
            </w:pPr>
          </w:p>
        </w:tc>
        <w:tc>
          <w:tcPr>
            <w:tcW w:w="1842" w:type="dxa"/>
            <w:vMerge/>
          </w:tcPr>
          <w:p w:rsidR="007F2E35" w:rsidRPr="0056298C" w:rsidRDefault="007F2E35" w:rsidP="00414C20">
            <w:pPr>
              <w:spacing w:after="0" w:line="240" w:lineRule="auto"/>
              <w:jc w:val="both"/>
              <w:rPr>
                <w:rFonts w:ascii="Times New Roman" w:hAnsi="Times New Roman"/>
                <w:sz w:val="24"/>
                <w:szCs w:val="24"/>
              </w:rPr>
            </w:pPr>
          </w:p>
        </w:tc>
        <w:tc>
          <w:tcPr>
            <w:tcW w:w="5173" w:type="dxa"/>
          </w:tcPr>
          <w:p w:rsidR="00F069B4" w:rsidRPr="0056298C" w:rsidRDefault="007F2E35" w:rsidP="00F069B4">
            <w:pPr>
              <w:spacing w:after="0" w:line="240" w:lineRule="auto"/>
              <w:rPr>
                <w:rFonts w:ascii="Times New Roman" w:hAnsi="Times New Roman"/>
                <w:sz w:val="24"/>
                <w:szCs w:val="24"/>
              </w:rPr>
            </w:pPr>
            <w:r w:rsidRPr="0056298C">
              <w:rPr>
                <w:rFonts w:ascii="Times New Roman" w:hAnsi="Times New Roman"/>
                <w:b/>
                <w:sz w:val="24"/>
                <w:szCs w:val="24"/>
              </w:rPr>
              <w:t>Умения:</w:t>
            </w:r>
            <w:r w:rsidR="00F069B4" w:rsidRPr="0056298C">
              <w:rPr>
                <w:rFonts w:ascii="Times New Roman" w:hAnsi="Times New Roman"/>
                <w:sz w:val="24"/>
                <w:szCs w:val="24"/>
              </w:rPr>
              <w:t xml:space="preserve"> читать рабочие чертежи;</w:t>
            </w:r>
          </w:p>
          <w:p w:rsidR="00F069B4" w:rsidRPr="0056298C" w:rsidRDefault="00F069B4" w:rsidP="00F069B4">
            <w:pPr>
              <w:spacing w:after="0" w:line="240" w:lineRule="auto"/>
              <w:rPr>
                <w:rFonts w:ascii="Times New Roman" w:hAnsi="Times New Roman"/>
                <w:sz w:val="24"/>
                <w:szCs w:val="24"/>
              </w:rPr>
            </w:pPr>
            <w:r w:rsidRPr="0056298C">
              <w:rPr>
                <w:rFonts w:ascii="Times New Roman" w:hAnsi="Times New Roman"/>
                <w:sz w:val="24"/>
                <w:szCs w:val="24"/>
              </w:rPr>
              <w:t>производить сборку и монтаж плотницкой конструкции;</w:t>
            </w:r>
          </w:p>
          <w:p w:rsidR="00F069B4" w:rsidRPr="0056298C" w:rsidRDefault="00F069B4" w:rsidP="00F069B4">
            <w:pPr>
              <w:spacing w:after="0" w:line="240" w:lineRule="auto"/>
              <w:rPr>
                <w:rFonts w:ascii="Times New Roman" w:hAnsi="Times New Roman"/>
                <w:sz w:val="24"/>
                <w:szCs w:val="24"/>
              </w:rPr>
            </w:pPr>
            <w:r w:rsidRPr="0056298C">
              <w:rPr>
                <w:rFonts w:ascii="Times New Roman" w:hAnsi="Times New Roman"/>
                <w:sz w:val="24"/>
                <w:szCs w:val="24"/>
              </w:rPr>
              <w:t>производить работы по устройству временных сооружений и сборке деревянных домов: монтаж перекрытий;</w:t>
            </w:r>
          </w:p>
          <w:p w:rsidR="00F069B4" w:rsidRPr="0056298C" w:rsidRDefault="00F069B4" w:rsidP="00F069B4">
            <w:pPr>
              <w:spacing w:after="0" w:line="240" w:lineRule="auto"/>
              <w:rPr>
                <w:rFonts w:ascii="Times New Roman" w:hAnsi="Times New Roman"/>
                <w:sz w:val="24"/>
                <w:szCs w:val="24"/>
              </w:rPr>
            </w:pPr>
            <w:r w:rsidRPr="0056298C">
              <w:rPr>
                <w:rFonts w:ascii="Times New Roman" w:hAnsi="Times New Roman"/>
                <w:sz w:val="24"/>
                <w:szCs w:val="24"/>
              </w:rPr>
              <w:t>устройство крыш;</w:t>
            </w:r>
          </w:p>
          <w:p w:rsidR="00F069B4" w:rsidRPr="0056298C" w:rsidRDefault="00F069B4" w:rsidP="00F069B4">
            <w:pPr>
              <w:spacing w:after="0" w:line="240" w:lineRule="auto"/>
              <w:rPr>
                <w:rFonts w:ascii="Times New Roman" w:hAnsi="Times New Roman"/>
                <w:sz w:val="24"/>
                <w:szCs w:val="24"/>
              </w:rPr>
            </w:pPr>
            <w:r w:rsidRPr="0056298C">
              <w:rPr>
                <w:rFonts w:ascii="Times New Roman" w:hAnsi="Times New Roman"/>
                <w:sz w:val="24"/>
                <w:szCs w:val="24"/>
              </w:rPr>
              <w:t>обшивка  и облицовка стен, настилка полов;</w:t>
            </w:r>
          </w:p>
          <w:p w:rsidR="007F2E35" w:rsidRPr="0056298C" w:rsidRDefault="00F069B4" w:rsidP="00B75C02">
            <w:pPr>
              <w:spacing w:after="0" w:line="240" w:lineRule="auto"/>
              <w:rPr>
                <w:rFonts w:ascii="Times New Roman" w:hAnsi="Times New Roman"/>
                <w:sz w:val="24"/>
                <w:szCs w:val="24"/>
              </w:rPr>
            </w:pPr>
            <w:r w:rsidRPr="0056298C">
              <w:rPr>
                <w:rFonts w:ascii="Times New Roman" w:hAnsi="Times New Roman"/>
                <w:sz w:val="24"/>
                <w:szCs w:val="24"/>
              </w:rPr>
              <w:t>устройство перегородок;</w:t>
            </w:r>
          </w:p>
        </w:tc>
      </w:tr>
      <w:tr w:rsidR="007F2E35" w:rsidRPr="0056298C" w:rsidTr="00C87F41">
        <w:trPr>
          <w:trHeight w:val="481"/>
          <w:jc w:val="center"/>
        </w:trPr>
        <w:tc>
          <w:tcPr>
            <w:tcW w:w="2058" w:type="dxa"/>
            <w:vMerge/>
          </w:tcPr>
          <w:p w:rsidR="007F2E35" w:rsidRPr="0056298C" w:rsidRDefault="007F2E35" w:rsidP="00414C20">
            <w:pPr>
              <w:spacing w:after="0" w:line="240" w:lineRule="auto"/>
              <w:jc w:val="both"/>
              <w:rPr>
                <w:rFonts w:ascii="Times New Roman" w:hAnsi="Times New Roman"/>
                <w:sz w:val="24"/>
                <w:szCs w:val="24"/>
              </w:rPr>
            </w:pPr>
          </w:p>
        </w:tc>
        <w:tc>
          <w:tcPr>
            <w:tcW w:w="1842" w:type="dxa"/>
            <w:vMerge/>
          </w:tcPr>
          <w:p w:rsidR="007F2E35" w:rsidRPr="0056298C" w:rsidRDefault="007F2E35" w:rsidP="00414C20">
            <w:pPr>
              <w:spacing w:after="0" w:line="240" w:lineRule="auto"/>
              <w:jc w:val="both"/>
              <w:rPr>
                <w:rFonts w:ascii="Times New Roman" w:hAnsi="Times New Roman"/>
                <w:sz w:val="24"/>
                <w:szCs w:val="24"/>
              </w:rPr>
            </w:pPr>
          </w:p>
        </w:tc>
        <w:tc>
          <w:tcPr>
            <w:tcW w:w="5173" w:type="dxa"/>
          </w:tcPr>
          <w:p w:rsidR="00060AE3" w:rsidRPr="0056298C" w:rsidRDefault="007F2E35" w:rsidP="00060AE3">
            <w:pPr>
              <w:spacing w:after="0" w:line="240" w:lineRule="auto"/>
              <w:rPr>
                <w:rFonts w:ascii="Times New Roman" w:hAnsi="Times New Roman"/>
                <w:sz w:val="24"/>
                <w:szCs w:val="24"/>
              </w:rPr>
            </w:pPr>
            <w:r w:rsidRPr="0056298C">
              <w:rPr>
                <w:rFonts w:ascii="Times New Roman" w:hAnsi="Times New Roman"/>
                <w:b/>
                <w:sz w:val="24"/>
                <w:szCs w:val="24"/>
              </w:rPr>
              <w:t>Знания:</w:t>
            </w:r>
            <w:r w:rsidR="00F069B4" w:rsidRPr="0056298C">
              <w:rPr>
                <w:rFonts w:ascii="Times New Roman" w:hAnsi="Times New Roman"/>
                <w:sz w:val="24"/>
                <w:szCs w:val="24"/>
              </w:rPr>
              <w:t xml:space="preserve"> правил чтения рабочих чертежей;</w:t>
            </w:r>
            <w:r w:rsidR="00060AE3" w:rsidRPr="0056298C">
              <w:rPr>
                <w:rFonts w:ascii="Times New Roman" w:hAnsi="Times New Roman"/>
                <w:sz w:val="24"/>
                <w:szCs w:val="24"/>
              </w:rPr>
              <w:t xml:space="preserve"> видов крепежных изделий;</w:t>
            </w:r>
          </w:p>
          <w:p w:rsidR="00060AE3" w:rsidRPr="0056298C" w:rsidRDefault="00060AE3" w:rsidP="00060AE3">
            <w:pPr>
              <w:spacing w:after="0" w:line="240" w:lineRule="auto"/>
              <w:rPr>
                <w:rFonts w:ascii="Times New Roman" w:hAnsi="Times New Roman"/>
                <w:sz w:val="24"/>
                <w:szCs w:val="24"/>
              </w:rPr>
            </w:pPr>
            <w:r w:rsidRPr="0056298C">
              <w:rPr>
                <w:rFonts w:ascii="Times New Roman" w:hAnsi="Times New Roman"/>
                <w:sz w:val="24"/>
                <w:szCs w:val="24"/>
              </w:rPr>
              <w:t>технологии заготовки деревянных элементов и сборки их в конструкции; технологии монтажных и сборочных работ в соответствии с конструкторской документацией;</w:t>
            </w:r>
          </w:p>
          <w:p w:rsidR="00060AE3" w:rsidRPr="0056298C" w:rsidRDefault="00060AE3" w:rsidP="00060AE3">
            <w:pPr>
              <w:spacing w:after="0" w:line="240" w:lineRule="auto"/>
              <w:rPr>
                <w:rFonts w:ascii="Times New Roman" w:hAnsi="Times New Roman"/>
                <w:sz w:val="24"/>
                <w:szCs w:val="24"/>
              </w:rPr>
            </w:pPr>
            <w:r w:rsidRPr="0056298C">
              <w:rPr>
                <w:rFonts w:ascii="Times New Roman" w:hAnsi="Times New Roman"/>
                <w:sz w:val="24"/>
                <w:szCs w:val="24"/>
              </w:rPr>
              <w:lastRenderedPageBreak/>
              <w:t>правил ведения сборочно - монтажных работ;</w:t>
            </w:r>
          </w:p>
          <w:p w:rsidR="007F2E35" w:rsidRPr="0056298C" w:rsidRDefault="00060AE3" w:rsidP="00B75C02">
            <w:pPr>
              <w:spacing w:after="0" w:line="240" w:lineRule="auto"/>
              <w:rPr>
                <w:rFonts w:ascii="Times New Roman" w:hAnsi="Times New Roman"/>
                <w:sz w:val="24"/>
                <w:szCs w:val="24"/>
              </w:rPr>
            </w:pPr>
            <w:r w:rsidRPr="0056298C">
              <w:rPr>
                <w:rFonts w:ascii="Times New Roman" w:hAnsi="Times New Roman"/>
                <w:sz w:val="24"/>
                <w:szCs w:val="24"/>
              </w:rPr>
              <w:t>видов и способов ремонта деревянных конструкций;</w:t>
            </w:r>
          </w:p>
        </w:tc>
      </w:tr>
      <w:tr w:rsidR="007F2E35" w:rsidRPr="0056298C" w:rsidTr="00C87F41">
        <w:trPr>
          <w:trHeight w:val="481"/>
          <w:jc w:val="center"/>
        </w:trPr>
        <w:tc>
          <w:tcPr>
            <w:tcW w:w="2058" w:type="dxa"/>
            <w:vMerge/>
          </w:tcPr>
          <w:p w:rsidR="007F2E35" w:rsidRPr="0056298C" w:rsidRDefault="007F2E35" w:rsidP="00414C20">
            <w:pPr>
              <w:spacing w:after="0" w:line="240" w:lineRule="auto"/>
              <w:jc w:val="both"/>
              <w:rPr>
                <w:rFonts w:ascii="Times New Roman" w:hAnsi="Times New Roman"/>
                <w:sz w:val="24"/>
                <w:szCs w:val="24"/>
              </w:rPr>
            </w:pPr>
          </w:p>
        </w:tc>
        <w:tc>
          <w:tcPr>
            <w:tcW w:w="1842" w:type="dxa"/>
            <w:vMerge w:val="restart"/>
          </w:tcPr>
          <w:p w:rsidR="007F2E35" w:rsidRPr="0056298C" w:rsidRDefault="007F2E35" w:rsidP="00414C20">
            <w:pPr>
              <w:spacing w:after="0" w:line="240" w:lineRule="auto"/>
              <w:jc w:val="both"/>
              <w:rPr>
                <w:rFonts w:ascii="Times New Roman" w:hAnsi="Times New Roman"/>
                <w:sz w:val="24"/>
                <w:szCs w:val="24"/>
              </w:rPr>
            </w:pPr>
            <w:r w:rsidRPr="0056298C">
              <w:rPr>
                <w:rFonts w:ascii="Times New Roman" w:hAnsi="Times New Roman"/>
                <w:sz w:val="24"/>
                <w:szCs w:val="24"/>
              </w:rPr>
              <w:t>ПК 2.3. Выполнять работы по устройству лесов, подмостей, опалубки.</w:t>
            </w:r>
          </w:p>
        </w:tc>
        <w:tc>
          <w:tcPr>
            <w:tcW w:w="5173" w:type="dxa"/>
          </w:tcPr>
          <w:p w:rsidR="007F2E35" w:rsidRPr="0056298C" w:rsidRDefault="007F2E35" w:rsidP="00B75C02">
            <w:pPr>
              <w:spacing w:after="0" w:line="240" w:lineRule="auto"/>
              <w:rPr>
                <w:rFonts w:ascii="Times New Roman" w:hAnsi="Times New Roman"/>
                <w:b/>
                <w:sz w:val="24"/>
                <w:szCs w:val="24"/>
              </w:rPr>
            </w:pPr>
            <w:r w:rsidRPr="0056298C">
              <w:rPr>
                <w:rFonts w:ascii="Times New Roman" w:hAnsi="Times New Roman"/>
                <w:b/>
                <w:sz w:val="24"/>
                <w:szCs w:val="24"/>
              </w:rPr>
              <w:t>Практический опыт:</w:t>
            </w:r>
            <w:r w:rsidR="00B75C02" w:rsidRPr="0056298C">
              <w:rPr>
                <w:rFonts w:ascii="Times New Roman" w:hAnsi="Times New Roman"/>
                <w:sz w:val="24"/>
                <w:szCs w:val="24"/>
              </w:rPr>
              <w:t xml:space="preserve"> Выполнение работы по устройству лесов, подмостей, опалубки различных конструкций с соблюдением правил охраны труда и СИЗ.</w:t>
            </w:r>
          </w:p>
        </w:tc>
      </w:tr>
      <w:tr w:rsidR="007F2E35" w:rsidRPr="0056298C" w:rsidTr="00C87F41">
        <w:trPr>
          <w:trHeight w:val="481"/>
          <w:jc w:val="center"/>
        </w:trPr>
        <w:tc>
          <w:tcPr>
            <w:tcW w:w="2058" w:type="dxa"/>
            <w:vMerge/>
          </w:tcPr>
          <w:p w:rsidR="007F2E35" w:rsidRPr="0056298C" w:rsidRDefault="007F2E35" w:rsidP="00414C20">
            <w:pPr>
              <w:spacing w:after="0" w:line="240" w:lineRule="auto"/>
              <w:jc w:val="both"/>
              <w:rPr>
                <w:rFonts w:ascii="Times New Roman" w:hAnsi="Times New Roman"/>
                <w:sz w:val="24"/>
                <w:szCs w:val="24"/>
              </w:rPr>
            </w:pPr>
          </w:p>
        </w:tc>
        <w:tc>
          <w:tcPr>
            <w:tcW w:w="1842" w:type="dxa"/>
            <w:vMerge/>
          </w:tcPr>
          <w:p w:rsidR="007F2E35" w:rsidRPr="0056298C" w:rsidRDefault="007F2E35" w:rsidP="00414C20">
            <w:pPr>
              <w:spacing w:after="0" w:line="240" w:lineRule="auto"/>
              <w:jc w:val="both"/>
              <w:rPr>
                <w:rFonts w:ascii="Times New Roman" w:hAnsi="Times New Roman"/>
                <w:sz w:val="24"/>
                <w:szCs w:val="24"/>
              </w:rPr>
            </w:pPr>
          </w:p>
        </w:tc>
        <w:tc>
          <w:tcPr>
            <w:tcW w:w="5173" w:type="dxa"/>
          </w:tcPr>
          <w:p w:rsidR="00B75C02" w:rsidRPr="0056298C" w:rsidRDefault="007F2E35" w:rsidP="00B75C02">
            <w:pPr>
              <w:spacing w:after="0"/>
              <w:rPr>
                <w:rFonts w:ascii="Times New Roman" w:hAnsi="Times New Roman"/>
                <w:sz w:val="24"/>
                <w:szCs w:val="24"/>
              </w:rPr>
            </w:pPr>
            <w:r w:rsidRPr="0056298C">
              <w:rPr>
                <w:rFonts w:ascii="Times New Roman" w:hAnsi="Times New Roman"/>
                <w:b/>
                <w:sz w:val="24"/>
                <w:szCs w:val="24"/>
              </w:rPr>
              <w:t>Умения:</w:t>
            </w:r>
            <w:r w:rsidR="00B75C02" w:rsidRPr="0056298C">
              <w:rPr>
                <w:rFonts w:ascii="Times New Roman" w:hAnsi="Times New Roman"/>
                <w:sz w:val="24"/>
                <w:szCs w:val="24"/>
              </w:rPr>
              <w:t xml:space="preserve"> Визуально и инструментально определять исправность инструментов, оборудования;</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проверять функциональность инструмента;</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подбирать материалы требуемого качества и количества в соответствии технологическому процессу;</w:t>
            </w:r>
          </w:p>
          <w:p w:rsidR="007F2E35" w:rsidRPr="0056298C" w:rsidRDefault="00B75C02" w:rsidP="00B75C02">
            <w:pPr>
              <w:spacing w:after="0" w:line="240" w:lineRule="auto"/>
              <w:rPr>
                <w:rFonts w:ascii="Times New Roman" w:hAnsi="Times New Roman"/>
                <w:b/>
                <w:sz w:val="24"/>
                <w:szCs w:val="24"/>
              </w:rPr>
            </w:pPr>
            <w:r w:rsidRPr="0056298C">
              <w:rPr>
                <w:rFonts w:ascii="Times New Roman" w:hAnsi="Times New Roman"/>
                <w:sz w:val="24"/>
                <w:szCs w:val="24"/>
              </w:rPr>
              <w:t>визуально определять исправность средств индивидуальной защиты; безопасно пользоваться различными видами СИЗ; производить устройство лесов, подмостей, опалубки, уметь пользоваться технической документацией при устройстве лесов, подмостей, опалубки.</w:t>
            </w:r>
          </w:p>
        </w:tc>
      </w:tr>
      <w:tr w:rsidR="007F2E35" w:rsidRPr="0056298C" w:rsidTr="00C87F41">
        <w:trPr>
          <w:trHeight w:val="481"/>
          <w:jc w:val="center"/>
        </w:trPr>
        <w:tc>
          <w:tcPr>
            <w:tcW w:w="2058" w:type="dxa"/>
            <w:vMerge/>
          </w:tcPr>
          <w:p w:rsidR="007F2E35" w:rsidRPr="0056298C" w:rsidRDefault="007F2E35" w:rsidP="00414C20">
            <w:pPr>
              <w:spacing w:after="0" w:line="240" w:lineRule="auto"/>
              <w:jc w:val="both"/>
              <w:rPr>
                <w:rFonts w:ascii="Times New Roman" w:hAnsi="Times New Roman"/>
                <w:sz w:val="24"/>
                <w:szCs w:val="24"/>
              </w:rPr>
            </w:pPr>
          </w:p>
        </w:tc>
        <w:tc>
          <w:tcPr>
            <w:tcW w:w="1842" w:type="dxa"/>
            <w:vMerge/>
          </w:tcPr>
          <w:p w:rsidR="007F2E35" w:rsidRPr="0056298C" w:rsidRDefault="007F2E35" w:rsidP="00414C20">
            <w:pPr>
              <w:spacing w:after="0" w:line="240" w:lineRule="auto"/>
              <w:jc w:val="both"/>
              <w:rPr>
                <w:rFonts w:ascii="Times New Roman" w:hAnsi="Times New Roman"/>
                <w:sz w:val="24"/>
                <w:szCs w:val="24"/>
              </w:rPr>
            </w:pPr>
          </w:p>
        </w:tc>
        <w:tc>
          <w:tcPr>
            <w:tcW w:w="5173" w:type="dxa"/>
          </w:tcPr>
          <w:p w:rsidR="00B75C02" w:rsidRPr="0056298C" w:rsidRDefault="007F2E35" w:rsidP="00B75C02">
            <w:pPr>
              <w:spacing w:after="0"/>
              <w:rPr>
                <w:rFonts w:ascii="Times New Roman" w:hAnsi="Times New Roman"/>
                <w:sz w:val="24"/>
                <w:szCs w:val="24"/>
              </w:rPr>
            </w:pPr>
            <w:r w:rsidRPr="0056298C">
              <w:rPr>
                <w:rFonts w:ascii="Times New Roman" w:hAnsi="Times New Roman"/>
                <w:b/>
                <w:sz w:val="24"/>
                <w:szCs w:val="24"/>
              </w:rPr>
              <w:t>Знания:</w:t>
            </w:r>
            <w:r w:rsidR="00B75C02" w:rsidRPr="0056298C">
              <w:rPr>
                <w:rFonts w:ascii="Times New Roman" w:hAnsi="Times New Roman"/>
                <w:sz w:val="24"/>
                <w:szCs w:val="24"/>
              </w:rPr>
              <w:t xml:space="preserve"> Технологический процесс устройства лесов, подмостей, опалубки;</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требования охраны труда при проведении работ, использовании СИЗ, инструментов и оборудования, применяемых при выполнении работ по устройству лесов, подмостей, опалубки;</w:t>
            </w:r>
          </w:p>
          <w:p w:rsidR="00B75C02" w:rsidRPr="0056298C" w:rsidRDefault="00B75C02" w:rsidP="00B75C02">
            <w:pPr>
              <w:spacing w:after="0" w:line="240" w:lineRule="auto"/>
              <w:rPr>
                <w:rFonts w:ascii="Times New Roman" w:hAnsi="Times New Roman"/>
                <w:sz w:val="24"/>
                <w:szCs w:val="24"/>
              </w:rPr>
            </w:pPr>
            <w:r w:rsidRPr="0056298C">
              <w:rPr>
                <w:rFonts w:ascii="Times New Roman" w:hAnsi="Times New Roman"/>
                <w:sz w:val="24"/>
                <w:szCs w:val="24"/>
              </w:rPr>
              <w:t>возможные риски при использовании неисправных СИЗ или при работе без СИЗ;</w:t>
            </w:r>
          </w:p>
          <w:p w:rsidR="007F2E35" w:rsidRPr="0056298C" w:rsidRDefault="00B75C02" w:rsidP="00B75C02">
            <w:pPr>
              <w:tabs>
                <w:tab w:val="center" w:pos="1478"/>
              </w:tabs>
              <w:spacing w:after="0" w:line="240" w:lineRule="auto"/>
              <w:rPr>
                <w:rFonts w:ascii="Times New Roman" w:hAnsi="Times New Roman"/>
                <w:b/>
                <w:sz w:val="24"/>
                <w:szCs w:val="24"/>
              </w:rPr>
            </w:pPr>
            <w:r w:rsidRPr="0056298C">
              <w:rPr>
                <w:rFonts w:ascii="Times New Roman" w:hAnsi="Times New Roman"/>
                <w:sz w:val="24"/>
                <w:szCs w:val="24"/>
              </w:rPr>
              <w:t>виды и назначение инструмента, оборудования, материалов, используемых при выполнении данных работ.</w:t>
            </w:r>
            <w:r w:rsidRPr="0056298C">
              <w:rPr>
                <w:rFonts w:ascii="Times New Roman" w:hAnsi="Times New Roman"/>
                <w:b/>
                <w:sz w:val="24"/>
                <w:szCs w:val="24"/>
              </w:rPr>
              <w:tab/>
            </w:r>
          </w:p>
        </w:tc>
      </w:tr>
      <w:tr w:rsidR="007F2E35" w:rsidRPr="0056298C" w:rsidTr="00C87F41">
        <w:trPr>
          <w:trHeight w:val="481"/>
          <w:jc w:val="center"/>
        </w:trPr>
        <w:tc>
          <w:tcPr>
            <w:tcW w:w="2058" w:type="dxa"/>
            <w:vMerge/>
          </w:tcPr>
          <w:p w:rsidR="007F2E35" w:rsidRPr="0056298C" w:rsidRDefault="007F2E35" w:rsidP="00414C20">
            <w:pPr>
              <w:spacing w:after="0" w:line="240" w:lineRule="auto"/>
              <w:jc w:val="both"/>
              <w:rPr>
                <w:rFonts w:ascii="Times New Roman" w:hAnsi="Times New Roman"/>
                <w:sz w:val="24"/>
                <w:szCs w:val="24"/>
              </w:rPr>
            </w:pPr>
          </w:p>
        </w:tc>
        <w:tc>
          <w:tcPr>
            <w:tcW w:w="1842" w:type="dxa"/>
            <w:vMerge w:val="restart"/>
          </w:tcPr>
          <w:p w:rsidR="007F2E35" w:rsidRPr="0056298C" w:rsidRDefault="007F2E35" w:rsidP="00414C20">
            <w:pPr>
              <w:spacing w:after="0" w:line="240" w:lineRule="auto"/>
              <w:jc w:val="both"/>
              <w:rPr>
                <w:rFonts w:ascii="Times New Roman" w:hAnsi="Times New Roman"/>
                <w:sz w:val="24"/>
                <w:szCs w:val="24"/>
              </w:rPr>
            </w:pPr>
            <w:r w:rsidRPr="0056298C">
              <w:rPr>
                <w:rFonts w:ascii="Times New Roman" w:hAnsi="Times New Roman"/>
                <w:sz w:val="24"/>
                <w:szCs w:val="24"/>
              </w:rPr>
              <w:t>ПК 2.4. Производить ремонт плотничных конструкций.</w:t>
            </w:r>
          </w:p>
        </w:tc>
        <w:tc>
          <w:tcPr>
            <w:tcW w:w="5173" w:type="dxa"/>
          </w:tcPr>
          <w:p w:rsidR="00B75C02" w:rsidRPr="0056298C" w:rsidRDefault="007F2E35" w:rsidP="00B75C02">
            <w:pPr>
              <w:spacing w:after="0" w:line="240" w:lineRule="auto"/>
              <w:rPr>
                <w:rFonts w:ascii="Times New Roman" w:hAnsi="Times New Roman"/>
                <w:sz w:val="24"/>
                <w:szCs w:val="24"/>
              </w:rPr>
            </w:pPr>
            <w:r w:rsidRPr="0056298C">
              <w:rPr>
                <w:rFonts w:ascii="Times New Roman" w:hAnsi="Times New Roman"/>
                <w:b/>
                <w:sz w:val="24"/>
                <w:szCs w:val="24"/>
              </w:rPr>
              <w:t>Практический опыт:</w:t>
            </w:r>
            <w:r w:rsidR="00B75C02" w:rsidRPr="0056298C">
              <w:rPr>
                <w:rFonts w:ascii="Times New Roman" w:hAnsi="Times New Roman"/>
                <w:sz w:val="24"/>
                <w:szCs w:val="24"/>
              </w:rPr>
              <w:t xml:space="preserve"> Подготовка инструментов, материалов, оборудования и  СИЗ  к использованию в соответствии с требованиями стандартов рабочего места и охраны труда; выявление дефектов и повреждённых элементов плотничных конструкций;</w:t>
            </w:r>
          </w:p>
          <w:p w:rsidR="007F2E35" w:rsidRPr="0056298C" w:rsidRDefault="00B75C02" w:rsidP="00B75C02">
            <w:pPr>
              <w:spacing w:after="0" w:line="240" w:lineRule="auto"/>
              <w:rPr>
                <w:rFonts w:ascii="Times New Roman" w:hAnsi="Times New Roman"/>
                <w:b/>
                <w:sz w:val="24"/>
                <w:szCs w:val="24"/>
              </w:rPr>
            </w:pPr>
            <w:r w:rsidRPr="0056298C">
              <w:rPr>
                <w:rFonts w:ascii="Times New Roman" w:hAnsi="Times New Roman"/>
                <w:sz w:val="24"/>
                <w:szCs w:val="24"/>
              </w:rPr>
              <w:t>подбор материалов для замены деталей и элементов конструкции.</w:t>
            </w:r>
          </w:p>
        </w:tc>
      </w:tr>
      <w:tr w:rsidR="007F2E35" w:rsidRPr="0056298C" w:rsidTr="00C87F41">
        <w:trPr>
          <w:trHeight w:val="481"/>
          <w:jc w:val="center"/>
        </w:trPr>
        <w:tc>
          <w:tcPr>
            <w:tcW w:w="2058" w:type="dxa"/>
            <w:vMerge/>
          </w:tcPr>
          <w:p w:rsidR="007F2E35" w:rsidRPr="0056298C" w:rsidRDefault="007F2E35" w:rsidP="00414C20">
            <w:pPr>
              <w:spacing w:after="0" w:line="240" w:lineRule="auto"/>
              <w:jc w:val="both"/>
              <w:rPr>
                <w:rFonts w:ascii="Times New Roman" w:hAnsi="Times New Roman"/>
                <w:sz w:val="24"/>
                <w:szCs w:val="24"/>
              </w:rPr>
            </w:pPr>
          </w:p>
        </w:tc>
        <w:tc>
          <w:tcPr>
            <w:tcW w:w="1842" w:type="dxa"/>
            <w:vMerge/>
          </w:tcPr>
          <w:p w:rsidR="007F2E35" w:rsidRPr="0056298C" w:rsidRDefault="007F2E35" w:rsidP="00414C20">
            <w:pPr>
              <w:spacing w:after="0" w:line="240" w:lineRule="auto"/>
              <w:jc w:val="both"/>
              <w:rPr>
                <w:rFonts w:ascii="Times New Roman" w:hAnsi="Times New Roman"/>
                <w:sz w:val="24"/>
                <w:szCs w:val="24"/>
              </w:rPr>
            </w:pPr>
          </w:p>
        </w:tc>
        <w:tc>
          <w:tcPr>
            <w:tcW w:w="5173" w:type="dxa"/>
          </w:tcPr>
          <w:p w:rsidR="00B75C02" w:rsidRPr="0056298C" w:rsidRDefault="007F2E35" w:rsidP="00B75C02">
            <w:pPr>
              <w:spacing w:after="0"/>
              <w:rPr>
                <w:rFonts w:ascii="Times New Roman" w:hAnsi="Times New Roman"/>
                <w:sz w:val="24"/>
                <w:szCs w:val="24"/>
              </w:rPr>
            </w:pPr>
            <w:r w:rsidRPr="0056298C">
              <w:rPr>
                <w:rFonts w:ascii="Times New Roman" w:hAnsi="Times New Roman"/>
                <w:b/>
                <w:sz w:val="24"/>
                <w:szCs w:val="24"/>
              </w:rPr>
              <w:t>Умения:</w:t>
            </w:r>
            <w:r w:rsidR="00B75C02" w:rsidRPr="0056298C">
              <w:rPr>
                <w:rFonts w:ascii="Times New Roman" w:hAnsi="Times New Roman"/>
                <w:sz w:val="24"/>
                <w:szCs w:val="24"/>
              </w:rPr>
              <w:t xml:space="preserve"> Выявлять дефекты, оценивать состояние износа деталей и элементов плотничных конструкций;</w:t>
            </w:r>
          </w:p>
          <w:p w:rsidR="007F2E35" w:rsidRPr="0056298C" w:rsidRDefault="00B75C02" w:rsidP="00B75C02">
            <w:pPr>
              <w:spacing w:after="0" w:line="240" w:lineRule="auto"/>
              <w:rPr>
                <w:rFonts w:ascii="Times New Roman" w:hAnsi="Times New Roman"/>
                <w:b/>
                <w:sz w:val="24"/>
                <w:szCs w:val="24"/>
              </w:rPr>
            </w:pPr>
            <w:r w:rsidRPr="0056298C">
              <w:rPr>
                <w:rFonts w:ascii="Times New Roman" w:hAnsi="Times New Roman"/>
                <w:sz w:val="24"/>
                <w:szCs w:val="24"/>
              </w:rPr>
              <w:t>подбирать материал для ремонта и замены поврежденных деталей и конструкций,  подбирать инструмент согласно технологическому процессу,  выполнять расчет необходимых материалов и оборудования при ремонте плотничных изделий; выполнять ремонт и замену венцов бревенчатых и брусовых  домов, загнивших стропил, провисшей кровли, балочных перекрытий и дощатых полов.</w:t>
            </w:r>
          </w:p>
        </w:tc>
      </w:tr>
      <w:tr w:rsidR="007F2E35" w:rsidRPr="0056298C" w:rsidTr="00C87F41">
        <w:trPr>
          <w:trHeight w:val="481"/>
          <w:jc w:val="center"/>
        </w:trPr>
        <w:tc>
          <w:tcPr>
            <w:tcW w:w="2058" w:type="dxa"/>
            <w:vMerge/>
          </w:tcPr>
          <w:p w:rsidR="007F2E35" w:rsidRPr="0056298C" w:rsidRDefault="007F2E35" w:rsidP="00414C20">
            <w:pPr>
              <w:spacing w:after="0" w:line="240" w:lineRule="auto"/>
              <w:jc w:val="both"/>
              <w:rPr>
                <w:rFonts w:ascii="Times New Roman" w:hAnsi="Times New Roman"/>
                <w:sz w:val="24"/>
                <w:szCs w:val="24"/>
              </w:rPr>
            </w:pPr>
          </w:p>
        </w:tc>
        <w:tc>
          <w:tcPr>
            <w:tcW w:w="1842" w:type="dxa"/>
            <w:vMerge/>
          </w:tcPr>
          <w:p w:rsidR="007F2E35" w:rsidRPr="0056298C" w:rsidRDefault="007F2E35" w:rsidP="00414C20">
            <w:pPr>
              <w:spacing w:after="0" w:line="240" w:lineRule="auto"/>
              <w:jc w:val="both"/>
              <w:rPr>
                <w:rFonts w:ascii="Times New Roman" w:hAnsi="Times New Roman"/>
                <w:sz w:val="24"/>
                <w:szCs w:val="24"/>
              </w:rPr>
            </w:pPr>
          </w:p>
        </w:tc>
        <w:tc>
          <w:tcPr>
            <w:tcW w:w="5173" w:type="dxa"/>
          </w:tcPr>
          <w:p w:rsidR="00B75C02" w:rsidRPr="0056298C" w:rsidRDefault="007F2E35" w:rsidP="00B75C02">
            <w:pPr>
              <w:spacing w:after="0"/>
              <w:rPr>
                <w:rFonts w:ascii="Times New Roman" w:hAnsi="Times New Roman"/>
                <w:sz w:val="24"/>
                <w:szCs w:val="24"/>
              </w:rPr>
            </w:pPr>
            <w:r w:rsidRPr="0056298C">
              <w:rPr>
                <w:rFonts w:ascii="Times New Roman" w:hAnsi="Times New Roman"/>
                <w:b/>
                <w:sz w:val="24"/>
                <w:szCs w:val="24"/>
              </w:rPr>
              <w:t>Знания:</w:t>
            </w:r>
            <w:r w:rsidR="00B75C02" w:rsidRPr="0056298C">
              <w:rPr>
                <w:rFonts w:ascii="Times New Roman" w:hAnsi="Times New Roman"/>
                <w:sz w:val="24"/>
                <w:szCs w:val="24"/>
              </w:rPr>
              <w:t xml:space="preserve"> Требования охраны труда при использовании СИЗ, инструментов и оборудования  при использовании неисправных СИЗ или при работе без СИЗ;</w:t>
            </w:r>
          </w:p>
          <w:p w:rsidR="007F2E35" w:rsidRPr="0056298C" w:rsidRDefault="00B75C02" w:rsidP="00B75C02">
            <w:pPr>
              <w:tabs>
                <w:tab w:val="center" w:pos="1478"/>
              </w:tabs>
              <w:spacing w:after="0" w:line="240" w:lineRule="auto"/>
              <w:rPr>
                <w:rFonts w:ascii="Times New Roman" w:hAnsi="Times New Roman"/>
                <w:b/>
                <w:sz w:val="24"/>
                <w:szCs w:val="24"/>
              </w:rPr>
            </w:pPr>
            <w:r w:rsidRPr="0056298C">
              <w:rPr>
                <w:rFonts w:ascii="Times New Roman" w:hAnsi="Times New Roman"/>
                <w:sz w:val="24"/>
                <w:szCs w:val="24"/>
              </w:rPr>
              <w:t>требования к качеству материалов, используемых при ремонте плотничных  изделий; технологический процесс выполнения ремонтных работ, основные виды ремонта, способы устранения дефектов, способы сращивания и сплачивания древесины.</w:t>
            </w:r>
            <w:r w:rsidRPr="0056298C">
              <w:rPr>
                <w:rFonts w:ascii="Times New Roman" w:hAnsi="Times New Roman"/>
                <w:b/>
                <w:sz w:val="24"/>
                <w:szCs w:val="24"/>
              </w:rPr>
              <w:tab/>
            </w:r>
          </w:p>
        </w:tc>
      </w:tr>
      <w:tr w:rsidR="007F2E35" w:rsidRPr="0056298C" w:rsidTr="00C87F41">
        <w:trPr>
          <w:trHeight w:val="481"/>
          <w:jc w:val="center"/>
        </w:trPr>
        <w:tc>
          <w:tcPr>
            <w:tcW w:w="2058" w:type="dxa"/>
            <w:vMerge w:val="restart"/>
          </w:tcPr>
          <w:p w:rsidR="007F2E35" w:rsidRPr="0056298C" w:rsidRDefault="007F2E35" w:rsidP="00414C20">
            <w:pPr>
              <w:spacing w:after="0" w:line="240" w:lineRule="auto"/>
              <w:jc w:val="both"/>
              <w:rPr>
                <w:rFonts w:ascii="Times New Roman" w:hAnsi="Times New Roman"/>
                <w:sz w:val="24"/>
                <w:szCs w:val="24"/>
              </w:rPr>
            </w:pPr>
            <w:r w:rsidRPr="0056298C">
              <w:rPr>
                <w:rFonts w:ascii="Times New Roman" w:hAnsi="Times New Roman"/>
                <w:sz w:val="24"/>
                <w:szCs w:val="24"/>
              </w:rPr>
              <w:t>Выполнение стекольных работ</w:t>
            </w:r>
          </w:p>
        </w:tc>
        <w:tc>
          <w:tcPr>
            <w:tcW w:w="1842" w:type="dxa"/>
            <w:vMerge w:val="restart"/>
          </w:tcPr>
          <w:p w:rsidR="007F2E35" w:rsidRPr="0056298C" w:rsidRDefault="007F2E35" w:rsidP="00414C20">
            <w:pPr>
              <w:spacing w:after="0" w:line="240" w:lineRule="auto"/>
              <w:jc w:val="both"/>
              <w:rPr>
                <w:rFonts w:ascii="Times New Roman" w:hAnsi="Times New Roman"/>
                <w:sz w:val="24"/>
                <w:szCs w:val="24"/>
              </w:rPr>
            </w:pPr>
            <w:r w:rsidRPr="0056298C">
              <w:rPr>
                <w:rFonts w:ascii="Times New Roman" w:hAnsi="Times New Roman"/>
                <w:sz w:val="24"/>
                <w:szCs w:val="24"/>
              </w:rPr>
              <w:t>ПК 3.1. Организовывать рабочее место в соответствии с требованиями охраны труда и техники безопасности.</w:t>
            </w:r>
          </w:p>
        </w:tc>
        <w:tc>
          <w:tcPr>
            <w:tcW w:w="5173" w:type="dxa"/>
          </w:tcPr>
          <w:p w:rsidR="007F2E35" w:rsidRPr="0056298C" w:rsidRDefault="007F2E35" w:rsidP="00B75C02">
            <w:pPr>
              <w:spacing w:after="0" w:line="240" w:lineRule="auto"/>
              <w:rPr>
                <w:rFonts w:ascii="Times New Roman" w:hAnsi="Times New Roman"/>
                <w:b/>
                <w:sz w:val="24"/>
                <w:szCs w:val="24"/>
              </w:rPr>
            </w:pPr>
            <w:r w:rsidRPr="0056298C">
              <w:rPr>
                <w:rFonts w:ascii="Times New Roman" w:hAnsi="Times New Roman"/>
                <w:b/>
                <w:sz w:val="24"/>
                <w:szCs w:val="24"/>
              </w:rPr>
              <w:t>Практический опыт:</w:t>
            </w:r>
            <w:r w:rsidR="009D4CD9" w:rsidRPr="0056298C">
              <w:rPr>
                <w:rFonts w:ascii="Times New Roman" w:hAnsi="Times New Roman"/>
                <w:sz w:val="24"/>
                <w:szCs w:val="24"/>
              </w:rPr>
              <w:t xml:space="preserve"> Подготовка инструментов, материалов, оборудования,  СИЗ к использованию в соответствии с требованиями стандартов рабочего места и охраны труда.</w:t>
            </w:r>
          </w:p>
        </w:tc>
      </w:tr>
      <w:tr w:rsidR="007F2E35" w:rsidRPr="0056298C" w:rsidTr="00C87F41">
        <w:trPr>
          <w:trHeight w:val="481"/>
          <w:jc w:val="center"/>
        </w:trPr>
        <w:tc>
          <w:tcPr>
            <w:tcW w:w="2058" w:type="dxa"/>
            <w:vMerge/>
          </w:tcPr>
          <w:p w:rsidR="007F2E35" w:rsidRPr="0056298C" w:rsidRDefault="007F2E35" w:rsidP="00414C20">
            <w:pPr>
              <w:spacing w:after="0" w:line="240" w:lineRule="auto"/>
              <w:jc w:val="both"/>
              <w:rPr>
                <w:rFonts w:ascii="Times New Roman" w:hAnsi="Times New Roman"/>
                <w:sz w:val="24"/>
                <w:szCs w:val="24"/>
              </w:rPr>
            </w:pPr>
          </w:p>
        </w:tc>
        <w:tc>
          <w:tcPr>
            <w:tcW w:w="1842" w:type="dxa"/>
            <w:vMerge/>
          </w:tcPr>
          <w:p w:rsidR="007F2E35" w:rsidRPr="0056298C" w:rsidRDefault="007F2E35" w:rsidP="00414C20">
            <w:pPr>
              <w:spacing w:after="0" w:line="240" w:lineRule="auto"/>
              <w:jc w:val="both"/>
              <w:rPr>
                <w:rFonts w:ascii="Times New Roman" w:hAnsi="Times New Roman"/>
                <w:sz w:val="24"/>
                <w:szCs w:val="24"/>
              </w:rPr>
            </w:pPr>
          </w:p>
        </w:tc>
        <w:tc>
          <w:tcPr>
            <w:tcW w:w="5173" w:type="dxa"/>
          </w:tcPr>
          <w:p w:rsidR="009D4CD9" w:rsidRPr="0056298C" w:rsidRDefault="007F2E35" w:rsidP="009D4CD9">
            <w:pPr>
              <w:tabs>
                <w:tab w:val="left" w:pos="567"/>
              </w:tabs>
              <w:spacing w:after="0"/>
              <w:jc w:val="both"/>
              <w:rPr>
                <w:rFonts w:ascii="Times New Roman" w:hAnsi="Times New Roman"/>
                <w:sz w:val="24"/>
                <w:szCs w:val="24"/>
              </w:rPr>
            </w:pPr>
            <w:r w:rsidRPr="0056298C">
              <w:rPr>
                <w:rFonts w:ascii="Times New Roman" w:hAnsi="Times New Roman"/>
                <w:b/>
                <w:sz w:val="24"/>
                <w:szCs w:val="24"/>
              </w:rPr>
              <w:t>Умения:</w:t>
            </w:r>
            <w:r w:rsidR="009D4CD9" w:rsidRPr="0056298C">
              <w:rPr>
                <w:rFonts w:ascii="Times New Roman" w:hAnsi="Times New Roman"/>
                <w:sz w:val="24"/>
                <w:szCs w:val="24"/>
              </w:rPr>
              <w:t xml:space="preserve"> Уметь визуально определять исправность средств индивидуальной защиты; безопасно пользоваться различными видами СИЗ;</w:t>
            </w:r>
          </w:p>
          <w:p w:rsidR="009D4CD9" w:rsidRPr="0056298C" w:rsidRDefault="009D4CD9" w:rsidP="009D4CD9">
            <w:pPr>
              <w:tabs>
                <w:tab w:val="left" w:pos="567"/>
              </w:tabs>
              <w:spacing w:after="0" w:line="240" w:lineRule="auto"/>
              <w:jc w:val="both"/>
              <w:rPr>
                <w:rFonts w:ascii="Times New Roman" w:hAnsi="Times New Roman"/>
                <w:sz w:val="24"/>
                <w:szCs w:val="24"/>
              </w:rPr>
            </w:pPr>
            <w:r w:rsidRPr="0056298C">
              <w:rPr>
                <w:rFonts w:ascii="Times New Roman" w:hAnsi="Times New Roman"/>
                <w:sz w:val="24"/>
                <w:szCs w:val="24"/>
              </w:rPr>
              <w:t xml:space="preserve">визуально и инструментально определять исправность и функциональность инструментов, режущий, измерительный инструмент и приспособления; </w:t>
            </w:r>
          </w:p>
          <w:p w:rsidR="009D4CD9" w:rsidRPr="0056298C" w:rsidRDefault="009D4CD9" w:rsidP="009D4CD9">
            <w:pPr>
              <w:tabs>
                <w:tab w:val="left" w:pos="567"/>
              </w:tabs>
              <w:spacing w:after="0" w:line="240" w:lineRule="auto"/>
              <w:jc w:val="both"/>
              <w:rPr>
                <w:rFonts w:ascii="Times New Roman" w:hAnsi="Times New Roman"/>
                <w:sz w:val="24"/>
                <w:szCs w:val="24"/>
              </w:rPr>
            </w:pPr>
            <w:r w:rsidRPr="0056298C">
              <w:rPr>
                <w:rFonts w:ascii="Times New Roman" w:hAnsi="Times New Roman"/>
                <w:sz w:val="24"/>
                <w:szCs w:val="24"/>
              </w:rPr>
              <w:t>рационально разместить инструмент, материалы и приспособления на рабочем месте;</w:t>
            </w:r>
          </w:p>
          <w:p w:rsidR="009D4CD9" w:rsidRPr="0056298C" w:rsidRDefault="009D4CD9" w:rsidP="009D4CD9">
            <w:pPr>
              <w:tabs>
                <w:tab w:val="left" w:pos="567"/>
              </w:tabs>
              <w:spacing w:after="0" w:line="240" w:lineRule="auto"/>
              <w:jc w:val="both"/>
              <w:rPr>
                <w:rFonts w:ascii="Times New Roman" w:hAnsi="Times New Roman"/>
                <w:sz w:val="24"/>
                <w:szCs w:val="24"/>
              </w:rPr>
            </w:pPr>
            <w:r w:rsidRPr="0056298C">
              <w:rPr>
                <w:rFonts w:ascii="Times New Roman" w:hAnsi="Times New Roman"/>
                <w:sz w:val="24"/>
                <w:szCs w:val="24"/>
              </w:rPr>
              <w:t xml:space="preserve">проверить исправность инструмента, оборудования; подбирать материалы требуемого качества и количества в соответствии с технической документацией; </w:t>
            </w:r>
          </w:p>
          <w:p w:rsidR="007F2E35" w:rsidRPr="0056298C" w:rsidRDefault="009D4CD9" w:rsidP="009D4CD9">
            <w:pPr>
              <w:spacing w:after="0" w:line="240" w:lineRule="auto"/>
              <w:rPr>
                <w:rFonts w:ascii="Times New Roman" w:hAnsi="Times New Roman"/>
                <w:b/>
                <w:sz w:val="24"/>
                <w:szCs w:val="24"/>
              </w:rPr>
            </w:pPr>
            <w:r w:rsidRPr="0056298C">
              <w:rPr>
                <w:rFonts w:ascii="Times New Roman" w:hAnsi="Times New Roman"/>
                <w:sz w:val="24"/>
                <w:szCs w:val="24"/>
              </w:rPr>
              <w:t>оказать первую помощь при травматизме.</w:t>
            </w:r>
          </w:p>
        </w:tc>
      </w:tr>
      <w:tr w:rsidR="007F2E35" w:rsidRPr="0056298C" w:rsidTr="00C87F41">
        <w:trPr>
          <w:trHeight w:val="481"/>
          <w:jc w:val="center"/>
        </w:trPr>
        <w:tc>
          <w:tcPr>
            <w:tcW w:w="2058" w:type="dxa"/>
            <w:vMerge/>
          </w:tcPr>
          <w:p w:rsidR="007F2E35" w:rsidRPr="0056298C" w:rsidRDefault="007F2E35" w:rsidP="00414C20">
            <w:pPr>
              <w:spacing w:after="0" w:line="240" w:lineRule="auto"/>
              <w:jc w:val="both"/>
              <w:rPr>
                <w:rFonts w:ascii="Times New Roman" w:hAnsi="Times New Roman"/>
                <w:sz w:val="24"/>
                <w:szCs w:val="24"/>
              </w:rPr>
            </w:pPr>
          </w:p>
        </w:tc>
        <w:tc>
          <w:tcPr>
            <w:tcW w:w="1842" w:type="dxa"/>
            <w:vMerge/>
          </w:tcPr>
          <w:p w:rsidR="007F2E35" w:rsidRPr="0056298C" w:rsidRDefault="007F2E35" w:rsidP="00414C20">
            <w:pPr>
              <w:spacing w:after="0" w:line="240" w:lineRule="auto"/>
              <w:jc w:val="both"/>
              <w:rPr>
                <w:rFonts w:ascii="Times New Roman" w:hAnsi="Times New Roman"/>
                <w:sz w:val="24"/>
                <w:szCs w:val="24"/>
              </w:rPr>
            </w:pPr>
          </w:p>
        </w:tc>
        <w:tc>
          <w:tcPr>
            <w:tcW w:w="5173" w:type="dxa"/>
          </w:tcPr>
          <w:p w:rsidR="009D4CD9" w:rsidRPr="0056298C" w:rsidRDefault="007F2E35" w:rsidP="009D4CD9">
            <w:pPr>
              <w:tabs>
                <w:tab w:val="left" w:pos="567"/>
              </w:tabs>
              <w:spacing w:after="0"/>
              <w:jc w:val="both"/>
              <w:rPr>
                <w:rFonts w:ascii="Times New Roman" w:hAnsi="Times New Roman"/>
                <w:sz w:val="24"/>
                <w:szCs w:val="24"/>
              </w:rPr>
            </w:pPr>
            <w:r w:rsidRPr="0056298C">
              <w:rPr>
                <w:rFonts w:ascii="Times New Roman" w:hAnsi="Times New Roman"/>
                <w:b/>
                <w:sz w:val="24"/>
                <w:szCs w:val="24"/>
              </w:rPr>
              <w:t>Знания:</w:t>
            </w:r>
            <w:r w:rsidR="009D4CD9" w:rsidRPr="0056298C">
              <w:rPr>
                <w:rFonts w:ascii="Times New Roman" w:hAnsi="Times New Roman"/>
                <w:b/>
                <w:sz w:val="24"/>
                <w:szCs w:val="24"/>
              </w:rPr>
              <w:t xml:space="preserve"> </w:t>
            </w:r>
            <w:r w:rsidR="009D4CD9" w:rsidRPr="0056298C">
              <w:rPr>
                <w:rFonts w:ascii="Times New Roman" w:hAnsi="Times New Roman"/>
                <w:sz w:val="24"/>
                <w:szCs w:val="24"/>
              </w:rPr>
              <w:t>Особенности организации рабочего места стекольщика;</w:t>
            </w:r>
          </w:p>
          <w:p w:rsidR="009D4CD9" w:rsidRPr="0056298C" w:rsidRDefault="009D4CD9" w:rsidP="009D4CD9">
            <w:pPr>
              <w:tabs>
                <w:tab w:val="left" w:pos="567"/>
              </w:tabs>
              <w:spacing w:after="0" w:line="240" w:lineRule="auto"/>
              <w:jc w:val="both"/>
              <w:rPr>
                <w:rFonts w:ascii="Times New Roman" w:hAnsi="Times New Roman"/>
                <w:sz w:val="24"/>
                <w:szCs w:val="24"/>
              </w:rPr>
            </w:pPr>
            <w:r w:rsidRPr="0056298C">
              <w:rPr>
                <w:rFonts w:ascii="Times New Roman" w:hAnsi="Times New Roman"/>
                <w:sz w:val="24"/>
                <w:szCs w:val="24"/>
              </w:rPr>
              <w:t>требования охраны труда при использовании СИЗ, инструментов и оборудования, применяемых при выполнении стекольных работ;</w:t>
            </w:r>
          </w:p>
          <w:p w:rsidR="009D4CD9" w:rsidRPr="0056298C" w:rsidRDefault="009D4CD9" w:rsidP="009D4CD9">
            <w:pPr>
              <w:tabs>
                <w:tab w:val="left" w:pos="567"/>
              </w:tabs>
              <w:spacing w:after="0" w:line="240" w:lineRule="auto"/>
              <w:jc w:val="both"/>
              <w:rPr>
                <w:rFonts w:ascii="Times New Roman" w:hAnsi="Times New Roman"/>
                <w:sz w:val="24"/>
                <w:szCs w:val="24"/>
              </w:rPr>
            </w:pPr>
            <w:r w:rsidRPr="0056298C">
              <w:rPr>
                <w:rFonts w:ascii="Times New Roman" w:hAnsi="Times New Roman"/>
                <w:sz w:val="24"/>
                <w:szCs w:val="24"/>
              </w:rPr>
              <w:t>виды и назначение инструмента, оборудования, материалов, используемых при выполнении стекольных работ;</w:t>
            </w:r>
          </w:p>
          <w:p w:rsidR="009D4CD9" w:rsidRPr="0056298C" w:rsidRDefault="009D4CD9" w:rsidP="009D4CD9">
            <w:pPr>
              <w:tabs>
                <w:tab w:val="left" w:pos="567"/>
              </w:tabs>
              <w:spacing w:after="0" w:line="240" w:lineRule="auto"/>
              <w:jc w:val="both"/>
              <w:rPr>
                <w:rFonts w:ascii="Times New Roman" w:hAnsi="Times New Roman"/>
                <w:sz w:val="24"/>
                <w:szCs w:val="24"/>
              </w:rPr>
            </w:pPr>
            <w:r w:rsidRPr="0056298C">
              <w:rPr>
                <w:rFonts w:ascii="Times New Roman" w:hAnsi="Times New Roman"/>
                <w:sz w:val="24"/>
                <w:szCs w:val="24"/>
              </w:rPr>
              <w:t>признаки неисправностей оборудования, инструмента и материалов;</w:t>
            </w:r>
          </w:p>
          <w:p w:rsidR="009D4CD9" w:rsidRPr="0056298C" w:rsidRDefault="009D4CD9" w:rsidP="009D4CD9">
            <w:pPr>
              <w:tabs>
                <w:tab w:val="left" w:pos="567"/>
              </w:tabs>
              <w:spacing w:after="0" w:line="240" w:lineRule="auto"/>
              <w:jc w:val="both"/>
              <w:rPr>
                <w:rFonts w:ascii="Times New Roman" w:hAnsi="Times New Roman"/>
                <w:sz w:val="24"/>
                <w:szCs w:val="24"/>
              </w:rPr>
            </w:pPr>
            <w:r w:rsidRPr="0056298C">
              <w:rPr>
                <w:rFonts w:ascii="Times New Roman" w:hAnsi="Times New Roman"/>
                <w:sz w:val="24"/>
                <w:szCs w:val="24"/>
              </w:rPr>
              <w:t xml:space="preserve">способы проверки функциональности  инструмента; требования к качеству материалов; требования к спецодежде, защитным приспособлениям; основные положения об охране труда; </w:t>
            </w:r>
          </w:p>
          <w:p w:rsidR="009D4CD9" w:rsidRPr="0056298C" w:rsidRDefault="009D4CD9" w:rsidP="009D4CD9">
            <w:pPr>
              <w:tabs>
                <w:tab w:val="left" w:pos="567"/>
              </w:tabs>
              <w:spacing w:after="0" w:line="240" w:lineRule="auto"/>
              <w:jc w:val="both"/>
              <w:rPr>
                <w:rFonts w:ascii="Times New Roman" w:hAnsi="Times New Roman"/>
                <w:sz w:val="24"/>
                <w:szCs w:val="24"/>
              </w:rPr>
            </w:pPr>
            <w:r w:rsidRPr="0056298C">
              <w:rPr>
                <w:rFonts w:ascii="Times New Roman" w:hAnsi="Times New Roman"/>
                <w:sz w:val="24"/>
                <w:szCs w:val="24"/>
              </w:rPr>
              <w:t xml:space="preserve">основы трудового законодательства; </w:t>
            </w:r>
          </w:p>
          <w:p w:rsidR="007F2E35" w:rsidRPr="0056298C" w:rsidRDefault="009D4CD9" w:rsidP="009D4CD9">
            <w:pPr>
              <w:spacing w:after="0" w:line="240" w:lineRule="auto"/>
              <w:rPr>
                <w:rFonts w:ascii="Times New Roman" w:hAnsi="Times New Roman"/>
                <w:b/>
                <w:sz w:val="24"/>
                <w:szCs w:val="24"/>
              </w:rPr>
            </w:pPr>
            <w:r w:rsidRPr="0056298C">
              <w:rPr>
                <w:rFonts w:ascii="Times New Roman" w:hAnsi="Times New Roman"/>
                <w:sz w:val="24"/>
                <w:szCs w:val="24"/>
              </w:rPr>
              <w:t>виды травм при работе со стеклом; правила оказание первой помощи.</w:t>
            </w:r>
          </w:p>
        </w:tc>
      </w:tr>
      <w:tr w:rsidR="007F2E35" w:rsidRPr="0056298C" w:rsidTr="00C87F41">
        <w:trPr>
          <w:trHeight w:val="481"/>
          <w:jc w:val="center"/>
        </w:trPr>
        <w:tc>
          <w:tcPr>
            <w:tcW w:w="2058" w:type="dxa"/>
            <w:vMerge/>
          </w:tcPr>
          <w:p w:rsidR="007F2E35" w:rsidRPr="0056298C" w:rsidRDefault="007F2E35" w:rsidP="00414C20">
            <w:pPr>
              <w:spacing w:after="0" w:line="240" w:lineRule="auto"/>
              <w:jc w:val="both"/>
              <w:rPr>
                <w:rFonts w:ascii="Times New Roman" w:hAnsi="Times New Roman"/>
                <w:sz w:val="24"/>
                <w:szCs w:val="24"/>
              </w:rPr>
            </w:pPr>
          </w:p>
        </w:tc>
        <w:tc>
          <w:tcPr>
            <w:tcW w:w="1842" w:type="dxa"/>
            <w:vMerge w:val="restart"/>
          </w:tcPr>
          <w:p w:rsidR="007F2E35" w:rsidRPr="0056298C" w:rsidRDefault="007F2E35" w:rsidP="00414C20">
            <w:pPr>
              <w:spacing w:after="0" w:line="240" w:lineRule="auto"/>
              <w:jc w:val="both"/>
              <w:rPr>
                <w:rFonts w:ascii="Times New Roman" w:hAnsi="Times New Roman"/>
                <w:sz w:val="24"/>
                <w:szCs w:val="24"/>
              </w:rPr>
            </w:pPr>
            <w:r w:rsidRPr="0056298C">
              <w:rPr>
                <w:rFonts w:ascii="Times New Roman" w:hAnsi="Times New Roman"/>
                <w:sz w:val="24"/>
                <w:szCs w:val="24"/>
              </w:rPr>
              <w:t>ПК 3.2. Выполнять подготовительные работы</w:t>
            </w:r>
            <w:r w:rsidR="00A34044" w:rsidRPr="0056298C">
              <w:rPr>
                <w:rFonts w:ascii="Times New Roman" w:hAnsi="Times New Roman"/>
                <w:sz w:val="24"/>
                <w:szCs w:val="24"/>
              </w:rPr>
              <w:t>.</w:t>
            </w:r>
          </w:p>
        </w:tc>
        <w:tc>
          <w:tcPr>
            <w:tcW w:w="5173" w:type="dxa"/>
          </w:tcPr>
          <w:p w:rsidR="009D4CD9" w:rsidRPr="0056298C" w:rsidRDefault="007F2E35" w:rsidP="009D4CD9">
            <w:pPr>
              <w:widowControl w:val="0"/>
              <w:adjustRightInd w:val="0"/>
              <w:spacing w:after="0" w:line="240" w:lineRule="auto"/>
              <w:textAlignment w:val="baseline"/>
              <w:rPr>
                <w:rFonts w:ascii="Times New Roman" w:hAnsi="Times New Roman"/>
                <w:sz w:val="24"/>
                <w:szCs w:val="24"/>
                <w:lang w:eastAsia="en-US"/>
              </w:rPr>
            </w:pPr>
            <w:r w:rsidRPr="0056298C">
              <w:rPr>
                <w:rFonts w:ascii="Times New Roman" w:hAnsi="Times New Roman"/>
                <w:b/>
                <w:sz w:val="24"/>
                <w:szCs w:val="24"/>
              </w:rPr>
              <w:t>Практический опыт:</w:t>
            </w:r>
            <w:r w:rsidR="009D4CD9" w:rsidRPr="0056298C">
              <w:rPr>
                <w:rFonts w:ascii="Times New Roman" w:hAnsi="Times New Roman"/>
                <w:sz w:val="24"/>
                <w:szCs w:val="24"/>
                <w:lang w:eastAsia="en-US"/>
              </w:rPr>
              <w:t xml:space="preserve"> Подготовка СИЗ;</w:t>
            </w:r>
          </w:p>
          <w:p w:rsidR="009D4CD9" w:rsidRPr="0056298C" w:rsidRDefault="009D4CD9" w:rsidP="009D4CD9">
            <w:pPr>
              <w:widowControl w:val="0"/>
              <w:adjustRightInd w:val="0"/>
              <w:spacing w:after="0" w:line="240" w:lineRule="auto"/>
              <w:textAlignment w:val="baseline"/>
              <w:rPr>
                <w:rFonts w:ascii="Times New Roman" w:hAnsi="Times New Roman"/>
                <w:sz w:val="24"/>
                <w:szCs w:val="24"/>
                <w:lang w:eastAsia="en-US"/>
              </w:rPr>
            </w:pPr>
            <w:r w:rsidRPr="0056298C">
              <w:rPr>
                <w:rFonts w:ascii="Times New Roman" w:hAnsi="Times New Roman"/>
                <w:sz w:val="24"/>
                <w:szCs w:val="24"/>
                <w:lang w:eastAsia="en-US"/>
              </w:rPr>
              <w:t>заточка и наладка инструмента;</w:t>
            </w:r>
          </w:p>
          <w:p w:rsidR="009D4CD9" w:rsidRPr="0056298C" w:rsidRDefault="009D4CD9" w:rsidP="009D4CD9">
            <w:pPr>
              <w:widowControl w:val="0"/>
              <w:adjustRightInd w:val="0"/>
              <w:spacing w:after="0" w:line="240" w:lineRule="auto"/>
              <w:textAlignment w:val="baseline"/>
              <w:rPr>
                <w:rFonts w:ascii="Times New Roman" w:hAnsi="Times New Roman"/>
                <w:sz w:val="24"/>
                <w:szCs w:val="24"/>
                <w:lang w:eastAsia="en-US"/>
              </w:rPr>
            </w:pPr>
            <w:r w:rsidRPr="0056298C">
              <w:rPr>
                <w:rFonts w:ascii="Times New Roman" w:hAnsi="Times New Roman"/>
                <w:sz w:val="24"/>
                <w:szCs w:val="24"/>
                <w:lang w:eastAsia="en-US"/>
              </w:rPr>
              <w:t>подбор материала в соответствии с требованиями технической документации;</w:t>
            </w:r>
          </w:p>
          <w:p w:rsidR="007F2E35" w:rsidRPr="0056298C" w:rsidRDefault="009D4CD9" w:rsidP="009D4CD9">
            <w:pPr>
              <w:spacing w:after="0" w:line="240" w:lineRule="auto"/>
              <w:rPr>
                <w:rFonts w:ascii="Times New Roman" w:hAnsi="Times New Roman"/>
                <w:b/>
                <w:sz w:val="24"/>
                <w:szCs w:val="24"/>
              </w:rPr>
            </w:pPr>
            <w:r w:rsidRPr="0056298C">
              <w:rPr>
                <w:rFonts w:ascii="Times New Roman" w:hAnsi="Times New Roman"/>
                <w:sz w:val="24"/>
                <w:szCs w:val="24"/>
                <w:lang w:eastAsia="en-US"/>
              </w:rPr>
              <w:lastRenderedPageBreak/>
              <w:t>подготовка рабочего места и оборудования к использованию в соответствии с требованиями стандартов рабочего места и охраны труда.</w:t>
            </w:r>
          </w:p>
        </w:tc>
      </w:tr>
      <w:tr w:rsidR="007F2E35" w:rsidRPr="0056298C" w:rsidTr="00C87F41">
        <w:trPr>
          <w:trHeight w:val="481"/>
          <w:jc w:val="center"/>
        </w:trPr>
        <w:tc>
          <w:tcPr>
            <w:tcW w:w="2058" w:type="dxa"/>
            <w:vMerge/>
          </w:tcPr>
          <w:p w:rsidR="007F2E35" w:rsidRPr="0056298C" w:rsidRDefault="007F2E35" w:rsidP="00414C20">
            <w:pPr>
              <w:spacing w:after="0" w:line="240" w:lineRule="auto"/>
              <w:jc w:val="both"/>
              <w:rPr>
                <w:rFonts w:ascii="Times New Roman" w:hAnsi="Times New Roman"/>
                <w:sz w:val="24"/>
                <w:szCs w:val="24"/>
              </w:rPr>
            </w:pPr>
          </w:p>
        </w:tc>
        <w:tc>
          <w:tcPr>
            <w:tcW w:w="1842" w:type="dxa"/>
            <w:vMerge/>
          </w:tcPr>
          <w:p w:rsidR="007F2E35" w:rsidRPr="0056298C" w:rsidRDefault="007F2E35" w:rsidP="00414C20">
            <w:pPr>
              <w:spacing w:after="0" w:line="240" w:lineRule="auto"/>
              <w:jc w:val="both"/>
              <w:rPr>
                <w:rFonts w:ascii="Times New Roman" w:hAnsi="Times New Roman"/>
                <w:sz w:val="24"/>
                <w:szCs w:val="24"/>
              </w:rPr>
            </w:pPr>
          </w:p>
        </w:tc>
        <w:tc>
          <w:tcPr>
            <w:tcW w:w="5173" w:type="dxa"/>
          </w:tcPr>
          <w:p w:rsidR="009D4CD9" w:rsidRPr="0056298C" w:rsidRDefault="007F2E35" w:rsidP="009D4CD9">
            <w:pPr>
              <w:tabs>
                <w:tab w:val="left" w:pos="567"/>
              </w:tabs>
              <w:spacing w:after="0"/>
              <w:rPr>
                <w:rFonts w:ascii="Times New Roman" w:hAnsi="Times New Roman"/>
                <w:sz w:val="24"/>
                <w:szCs w:val="24"/>
              </w:rPr>
            </w:pPr>
            <w:r w:rsidRPr="0056298C">
              <w:rPr>
                <w:rFonts w:ascii="Times New Roman" w:hAnsi="Times New Roman"/>
                <w:b/>
                <w:sz w:val="24"/>
                <w:szCs w:val="24"/>
              </w:rPr>
              <w:t>Умения:</w:t>
            </w:r>
            <w:r w:rsidR="009D4CD9" w:rsidRPr="0056298C">
              <w:rPr>
                <w:rFonts w:ascii="Times New Roman" w:hAnsi="Times New Roman"/>
                <w:sz w:val="24"/>
                <w:szCs w:val="24"/>
              </w:rPr>
              <w:t xml:space="preserve"> Определять объем работ, виды и расход применяемых материалов согласно техническому заданию; транспортировать и хранить тонкое стекло;</w:t>
            </w:r>
          </w:p>
          <w:p w:rsidR="009D4CD9" w:rsidRPr="0056298C" w:rsidRDefault="009D4CD9" w:rsidP="009D4CD9">
            <w:pPr>
              <w:tabs>
                <w:tab w:val="left" w:pos="567"/>
              </w:tabs>
              <w:spacing w:after="0" w:line="240" w:lineRule="auto"/>
              <w:rPr>
                <w:rFonts w:ascii="Times New Roman" w:hAnsi="Times New Roman"/>
                <w:sz w:val="24"/>
                <w:szCs w:val="24"/>
              </w:rPr>
            </w:pPr>
            <w:r w:rsidRPr="0056298C">
              <w:rPr>
                <w:rFonts w:ascii="Times New Roman" w:hAnsi="Times New Roman"/>
                <w:sz w:val="24"/>
                <w:szCs w:val="24"/>
              </w:rPr>
              <w:t>транспортировать толстое стекло с помощью вакуума – присосов;</w:t>
            </w:r>
          </w:p>
          <w:p w:rsidR="009D4CD9" w:rsidRPr="0056298C" w:rsidRDefault="009D4CD9" w:rsidP="009D4CD9">
            <w:pPr>
              <w:tabs>
                <w:tab w:val="left" w:pos="567"/>
              </w:tabs>
              <w:spacing w:after="0" w:line="240" w:lineRule="auto"/>
              <w:rPr>
                <w:rFonts w:ascii="Times New Roman" w:hAnsi="Times New Roman"/>
                <w:sz w:val="24"/>
                <w:szCs w:val="24"/>
              </w:rPr>
            </w:pPr>
            <w:r w:rsidRPr="0056298C">
              <w:rPr>
                <w:rFonts w:ascii="Times New Roman" w:hAnsi="Times New Roman"/>
                <w:sz w:val="24"/>
                <w:szCs w:val="24"/>
              </w:rPr>
              <w:t xml:space="preserve">устанавливать и размещать прокладки при установке  стеклопакета  в переплет; </w:t>
            </w:r>
          </w:p>
          <w:p w:rsidR="009D4CD9" w:rsidRPr="0056298C" w:rsidRDefault="009D4CD9" w:rsidP="009D4CD9">
            <w:pPr>
              <w:tabs>
                <w:tab w:val="left" w:pos="567"/>
              </w:tabs>
              <w:spacing w:after="0" w:line="240" w:lineRule="auto"/>
              <w:rPr>
                <w:rFonts w:ascii="Times New Roman" w:hAnsi="Times New Roman"/>
                <w:sz w:val="24"/>
                <w:szCs w:val="24"/>
              </w:rPr>
            </w:pPr>
            <w:r w:rsidRPr="0056298C">
              <w:rPr>
                <w:rFonts w:ascii="Times New Roman" w:hAnsi="Times New Roman"/>
                <w:sz w:val="24"/>
                <w:szCs w:val="24"/>
              </w:rPr>
              <w:t xml:space="preserve">подготавливать механизированный инструмент и механизированные устройства; </w:t>
            </w:r>
          </w:p>
          <w:p w:rsidR="009D4CD9" w:rsidRPr="0056298C" w:rsidRDefault="009D4CD9" w:rsidP="009D4CD9">
            <w:pPr>
              <w:tabs>
                <w:tab w:val="left" w:pos="567"/>
              </w:tabs>
              <w:spacing w:after="0" w:line="240" w:lineRule="auto"/>
              <w:rPr>
                <w:rFonts w:ascii="Times New Roman" w:hAnsi="Times New Roman"/>
                <w:sz w:val="24"/>
                <w:szCs w:val="24"/>
              </w:rPr>
            </w:pPr>
            <w:r w:rsidRPr="0056298C">
              <w:rPr>
                <w:rFonts w:ascii="Times New Roman" w:hAnsi="Times New Roman"/>
                <w:sz w:val="24"/>
                <w:szCs w:val="24"/>
              </w:rPr>
              <w:t>производить подготовку стекла к раскрою и резке: очистке от пыли и грязи, просушку, прогрев и т.п.</w:t>
            </w:r>
          </w:p>
          <w:p w:rsidR="009D4CD9" w:rsidRPr="0056298C" w:rsidRDefault="009D4CD9" w:rsidP="009D4CD9">
            <w:pPr>
              <w:widowControl w:val="0"/>
              <w:autoSpaceDE w:val="0"/>
              <w:autoSpaceDN w:val="0"/>
              <w:adjustRightInd w:val="0"/>
              <w:spacing w:after="0" w:line="240" w:lineRule="auto"/>
              <w:rPr>
                <w:rFonts w:ascii="Times New Roman" w:hAnsi="Times New Roman"/>
                <w:sz w:val="24"/>
                <w:szCs w:val="24"/>
              </w:rPr>
            </w:pPr>
            <w:r w:rsidRPr="0056298C">
              <w:rPr>
                <w:rFonts w:ascii="Times New Roman" w:hAnsi="Times New Roman"/>
                <w:sz w:val="24"/>
                <w:szCs w:val="24"/>
              </w:rPr>
              <w:t xml:space="preserve">разрабатывать карты раскроя; </w:t>
            </w:r>
          </w:p>
          <w:p w:rsidR="009D4CD9" w:rsidRPr="0056298C" w:rsidRDefault="009D4CD9" w:rsidP="009D4CD9">
            <w:pPr>
              <w:widowControl w:val="0"/>
              <w:autoSpaceDE w:val="0"/>
              <w:autoSpaceDN w:val="0"/>
              <w:adjustRightInd w:val="0"/>
              <w:spacing w:after="0" w:line="240" w:lineRule="auto"/>
              <w:rPr>
                <w:rFonts w:ascii="Times New Roman" w:hAnsi="Times New Roman"/>
                <w:sz w:val="24"/>
                <w:szCs w:val="24"/>
              </w:rPr>
            </w:pPr>
            <w:r w:rsidRPr="0056298C">
              <w:rPr>
                <w:rFonts w:ascii="Times New Roman" w:hAnsi="Times New Roman"/>
                <w:sz w:val="24"/>
                <w:szCs w:val="24"/>
              </w:rPr>
              <w:t>производить раскрой стеклянного лома на мелкие стекла для остекления форточек;</w:t>
            </w:r>
          </w:p>
          <w:p w:rsidR="007F2E35" w:rsidRPr="0056298C" w:rsidRDefault="009D4CD9" w:rsidP="009D4CD9">
            <w:pPr>
              <w:spacing w:after="0" w:line="240" w:lineRule="auto"/>
              <w:rPr>
                <w:rFonts w:ascii="Times New Roman" w:hAnsi="Times New Roman"/>
                <w:b/>
                <w:sz w:val="24"/>
                <w:szCs w:val="24"/>
              </w:rPr>
            </w:pPr>
            <w:r w:rsidRPr="0056298C">
              <w:rPr>
                <w:rFonts w:ascii="Times New Roman" w:hAnsi="Times New Roman"/>
                <w:sz w:val="24"/>
                <w:szCs w:val="24"/>
              </w:rPr>
              <w:t>готовить переплеты к остеклению.</w:t>
            </w:r>
          </w:p>
        </w:tc>
      </w:tr>
      <w:tr w:rsidR="007F2E35" w:rsidRPr="0056298C" w:rsidTr="00C87F41">
        <w:trPr>
          <w:trHeight w:val="481"/>
          <w:jc w:val="center"/>
        </w:trPr>
        <w:tc>
          <w:tcPr>
            <w:tcW w:w="2058" w:type="dxa"/>
            <w:vMerge/>
          </w:tcPr>
          <w:p w:rsidR="007F2E35" w:rsidRPr="0056298C" w:rsidRDefault="007F2E35" w:rsidP="00414C20">
            <w:pPr>
              <w:spacing w:after="0" w:line="240" w:lineRule="auto"/>
              <w:jc w:val="both"/>
              <w:rPr>
                <w:rFonts w:ascii="Times New Roman" w:hAnsi="Times New Roman"/>
                <w:sz w:val="24"/>
                <w:szCs w:val="24"/>
              </w:rPr>
            </w:pPr>
          </w:p>
        </w:tc>
        <w:tc>
          <w:tcPr>
            <w:tcW w:w="1842" w:type="dxa"/>
            <w:vMerge/>
          </w:tcPr>
          <w:p w:rsidR="007F2E35" w:rsidRPr="0056298C" w:rsidRDefault="007F2E35" w:rsidP="00414C20">
            <w:pPr>
              <w:spacing w:after="0" w:line="240" w:lineRule="auto"/>
              <w:jc w:val="both"/>
              <w:rPr>
                <w:rFonts w:ascii="Times New Roman" w:hAnsi="Times New Roman"/>
                <w:sz w:val="24"/>
                <w:szCs w:val="24"/>
              </w:rPr>
            </w:pPr>
          </w:p>
        </w:tc>
        <w:tc>
          <w:tcPr>
            <w:tcW w:w="5173" w:type="dxa"/>
          </w:tcPr>
          <w:p w:rsidR="009D4CD9" w:rsidRPr="0056298C" w:rsidRDefault="007F2E35" w:rsidP="009D4CD9">
            <w:pPr>
              <w:tabs>
                <w:tab w:val="left" w:pos="567"/>
              </w:tabs>
              <w:spacing w:after="0"/>
              <w:rPr>
                <w:rFonts w:ascii="Times New Roman" w:hAnsi="Times New Roman"/>
                <w:sz w:val="24"/>
                <w:szCs w:val="24"/>
              </w:rPr>
            </w:pPr>
            <w:r w:rsidRPr="0056298C">
              <w:rPr>
                <w:rFonts w:ascii="Times New Roman" w:hAnsi="Times New Roman"/>
                <w:b/>
                <w:sz w:val="24"/>
                <w:szCs w:val="24"/>
              </w:rPr>
              <w:t>Знания:</w:t>
            </w:r>
            <w:r w:rsidR="009D4CD9" w:rsidRPr="0056298C">
              <w:rPr>
                <w:rFonts w:ascii="Times New Roman" w:hAnsi="Times New Roman"/>
                <w:sz w:val="24"/>
                <w:szCs w:val="24"/>
              </w:rPr>
              <w:t xml:space="preserve"> Материалы и изделия для стекольных работ;</w:t>
            </w:r>
          </w:p>
          <w:p w:rsidR="009D4CD9" w:rsidRPr="0056298C" w:rsidRDefault="009D4CD9" w:rsidP="009D4CD9">
            <w:pPr>
              <w:tabs>
                <w:tab w:val="left" w:pos="567"/>
              </w:tabs>
              <w:spacing w:after="0" w:line="240" w:lineRule="auto"/>
              <w:rPr>
                <w:rFonts w:ascii="Times New Roman" w:hAnsi="Times New Roman"/>
                <w:sz w:val="24"/>
                <w:szCs w:val="24"/>
              </w:rPr>
            </w:pPr>
            <w:r w:rsidRPr="0056298C">
              <w:rPr>
                <w:rFonts w:ascii="Times New Roman" w:hAnsi="Times New Roman"/>
                <w:sz w:val="24"/>
                <w:szCs w:val="24"/>
              </w:rPr>
              <w:t xml:space="preserve">виды и назначение режущего измерительного и вспомогательного   инструмента; рациональный раскрой и определение размеров вырезаемого листа стекла;         правила подготовки оконных блоков к остеклению;   </w:t>
            </w:r>
          </w:p>
          <w:p w:rsidR="007F2E35" w:rsidRPr="0056298C" w:rsidRDefault="009D4CD9" w:rsidP="009D4CD9">
            <w:pPr>
              <w:spacing w:after="0" w:line="240" w:lineRule="auto"/>
              <w:rPr>
                <w:rFonts w:ascii="Times New Roman" w:hAnsi="Times New Roman"/>
                <w:b/>
                <w:sz w:val="24"/>
                <w:szCs w:val="24"/>
              </w:rPr>
            </w:pPr>
            <w:r w:rsidRPr="0056298C">
              <w:rPr>
                <w:rFonts w:ascii="Times New Roman" w:hAnsi="Times New Roman"/>
                <w:sz w:val="24"/>
                <w:szCs w:val="24"/>
              </w:rPr>
              <w:t>правила подготовки, эксплуатации, хранения инструментов и приспособлений; правила ухода за инструментом; контроль качества подготовки инструмента, приспособлений и оборудования для стекольных работ.</w:t>
            </w:r>
          </w:p>
        </w:tc>
      </w:tr>
      <w:tr w:rsidR="007F2E35" w:rsidRPr="0056298C" w:rsidTr="00C87F41">
        <w:trPr>
          <w:trHeight w:val="481"/>
          <w:jc w:val="center"/>
        </w:trPr>
        <w:tc>
          <w:tcPr>
            <w:tcW w:w="2058" w:type="dxa"/>
            <w:vMerge/>
          </w:tcPr>
          <w:p w:rsidR="007F2E35" w:rsidRPr="0056298C" w:rsidRDefault="007F2E35" w:rsidP="00414C20">
            <w:pPr>
              <w:spacing w:after="0" w:line="240" w:lineRule="auto"/>
              <w:jc w:val="both"/>
              <w:rPr>
                <w:rFonts w:ascii="Times New Roman" w:hAnsi="Times New Roman"/>
                <w:sz w:val="24"/>
                <w:szCs w:val="24"/>
              </w:rPr>
            </w:pPr>
          </w:p>
        </w:tc>
        <w:tc>
          <w:tcPr>
            <w:tcW w:w="1842" w:type="dxa"/>
            <w:vMerge w:val="restart"/>
          </w:tcPr>
          <w:p w:rsidR="007F2E35" w:rsidRPr="0056298C" w:rsidRDefault="007F2E35" w:rsidP="00414C20">
            <w:pPr>
              <w:spacing w:after="0" w:line="240" w:lineRule="auto"/>
              <w:jc w:val="both"/>
              <w:rPr>
                <w:rFonts w:ascii="Times New Roman" w:hAnsi="Times New Roman"/>
                <w:sz w:val="24"/>
                <w:szCs w:val="24"/>
              </w:rPr>
            </w:pPr>
            <w:r w:rsidRPr="0056298C">
              <w:rPr>
                <w:rFonts w:ascii="Times New Roman" w:hAnsi="Times New Roman"/>
                <w:sz w:val="24"/>
                <w:szCs w:val="24"/>
              </w:rPr>
              <w:t xml:space="preserve">ПК 3.3. Выполнять остекление переплетов всеми видами стекла </w:t>
            </w:r>
            <w:r w:rsidR="00A34044" w:rsidRPr="0056298C">
              <w:rPr>
                <w:rFonts w:ascii="Times New Roman" w:hAnsi="Times New Roman"/>
                <w:sz w:val="24"/>
                <w:szCs w:val="24"/>
              </w:rPr>
              <w:t>и стеклопакетами в соответствии</w:t>
            </w:r>
            <w:r w:rsidRPr="0056298C">
              <w:rPr>
                <w:rFonts w:ascii="Times New Roman" w:hAnsi="Times New Roman"/>
                <w:sz w:val="24"/>
                <w:szCs w:val="24"/>
              </w:rPr>
              <w:t xml:space="preserve"> с техническим заданием.</w:t>
            </w:r>
          </w:p>
        </w:tc>
        <w:tc>
          <w:tcPr>
            <w:tcW w:w="5173" w:type="dxa"/>
          </w:tcPr>
          <w:p w:rsidR="007F2E35" w:rsidRPr="0056298C" w:rsidRDefault="007F2E35" w:rsidP="00B75C02">
            <w:pPr>
              <w:spacing w:after="0" w:line="240" w:lineRule="auto"/>
              <w:rPr>
                <w:rFonts w:ascii="Times New Roman" w:hAnsi="Times New Roman"/>
                <w:b/>
                <w:sz w:val="24"/>
                <w:szCs w:val="24"/>
              </w:rPr>
            </w:pPr>
            <w:r w:rsidRPr="0056298C">
              <w:rPr>
                <w:rFonts w:ascii="Times New Roman" w:hAnsi="Times New Roman"/>
                <w:b/>
                <w:sz w:val="24"/>
                <w:szCs w:val="24"/>
              </w:rPr>
              <w:t>Практический опыт:</w:t>
            </w:r>
            <w:r w:rsidR="009D4CD9" w:rsidRPr="0056298C">
              <w:rPr>
                <w:rFonts w:ascii="Times New Roman" w:hAnsi="Times New Roman"/>
                <w:sz w:val="24"/>
                <w:szCs w:val="24"/>
              </w:rPr>
              <w:t xml:space="preserve"> Подбор стекла в соответствии с требованиями  технической документации, разметку, резание,  остекление переплетов всеми видами стекла и стеклопакетами.</w:t>
            </w:r>
          </w:p>
        </w:tc>
      </w:tr>
      <w:tr w:rsidR="007F2E35" w:rsidRPr="0056298C" w:rsidTr="00C87F41">
        <w:trPr>
          <w:trHeight w:val="481"/>
          <w:jc w:val="center"/>
        </w:trPr>
        <w:tc>
          <w:tcPr>
            <w:tcW w:w="2058" w:type="dxa"/>
            <w:vMerge/>
          </w:tcPr>
          <w:p w:rsidR="007F2E35" w:rsidRPr="0056298C" w:rsidRDefault="007F2E35" w:rsidP="00414C20">
            <w:pPr>
              <w:spacing w:after="0" w:line="240" w:lineRule="auto"/>
              <w:jc w:val="both"/>
              <w:rPr>
                <w:rFonts w:ascii="Times New Roman" w:hAnsi="Times New Roman"/>
                <w:sz w:val="24"/>
                <w:szCs w:val="24"/>
              </w:rPr>
            </w:pPr>
          </w:p>
        </w:tc>
        <w:tc>
          <w:tcPr>
            <w:tcW w:w="1842" w:type="dxa"/>
            <w:vMerge/>
          </w:tcPr>
          <w:p w:rsidR="007F2E35" w:rsidRPr="0056298C" w:rsidRDefault="007F2E35" w:rsidP="00414C20">
            <w:pPr>
              <w:spacing w:after="0" w:line="240" w:lineRule="auto"/>
              <w:jc w:val="both"/>
              <w:rPr>
                <w:rFonts w:ascii="Times New Roman" w:hAnsi="Times New Roman"/>
                <w:sz w:val="24"/>
                <w:szCs w:val="24"/>
              </w:rPr>
            </w:pPr>
          </w:p>
        </w:tc>
        <w:tc>
          <w:tcPr>
            <w:tcW w:w="5173" w:type="dxa"/>
          </w:tcPr>
          <w:p w:rsidR="009D4CD9" w:rsidRPr="0056298C" w:rsidRDefault="007F2E35" w:rsidP="009D4CD9">
            <w:pPr>
              <w:spacing w:after="0" w:line="240" w:lineRule="auto"/>
              <w:rPr>
                <w:rFonts w:ascii="Times New Roman" w:hAnsi="Times New Roman"/>
                <w:sz w:val="24"/>
                <w:szCs w:val="24"/>
              </w:rPr>
            </w:pPr>
            <w:r w:rsidRPr="0056298C">
              <w:rPr>
                <w:rFonts w:ascii="Times New Roman" w:hAnsi="Times New Roman"/>
                <w:b/>
                <w:sz w:val="24"/>
                <w:szCs w:val="24"/>
              </w:rPr>
              <w:t>Умения:</w:t>
            </w:r>
            <w:r w:rsidR="009D4CD9" w:rsidRPr="0056298C">
              <w:rPr>
                <w:rFonts w:ascii="Times New Roman" w:hAnsi="Times New Roman"/>
                <w:sz w:val="24"/>
                <w:szCs w:val="24"/>
              </w:rPr>
              <w:t xml:space="preserve"> Читать строительные чертежи;           резать и вставлять стекла в переплеты;</w:t>
            </w:r>
          </w:p>
          <w:p w:rsidR="009D4CD9" w:rsidRPr="0056298C" w:rsidRDefault="009D4CD9" w:rsidP="009D4CD9">
            <w:pPr>
              <w:widowControl w:val="0"/>
              <w:autoSpaceDE w:val="0"/>
              <w:autoSpaceDN w:val="0"/>
              <w:adjustRightInd w:val="0"/>
              <w:spacing w:after="0" w:line="240" w:lineRule="auto"/>
              <w:rPr>
                <w:rFonts w:ascii="Times New Roman" w:hAnsi="Times New Roman"/>
                <w:sz w:val="24"/>
                <w:szCs w:val="24"/>
              </w:rPr>
            </w:pPr>
            <w:r w:rsidRPr="0056298C">
              <w:rPr>
                <w:rFonts w:ascii="Times New Roman" w:hAnsi="Times New Roman"/>
                <w:sz w:val="24"/>
                <w:szCs w:val="24"/>
              </w:rPr>
              <w:t>устанавливать в переплеты стеклопакеты;</w:t>
            </w:r>
          </w:p>
          <w:p w:rsidR="007F2E35" w:rsidRPr="0056298C" w:rsidRDefault="009D4CD9" w:rsidP="009D4CD9">
            <w:pPr>
              <w:spacing w:after="0" w:line="240" w:lineRule="auto"/>
              <w:rPr>
                <w:rFonts w:ascii="Times New Roman" w:hAnsi="Times New Roman"/>
                <w:b/>
                <w:sz w:val="24"/>
                <w:szCs w:val="24"/>
              </w:rPr>
            </w:pPr>
            <w:r w:rsidRPr="0056298C">
              <w:rPr>
                <w:rFonts w:ascii="Times New Roman" w:hAnsi="Times New Roman"/>
                <w:sz w:val="24"/>
                <w:szCs w:val="24"/>
              </w:rPr>
              <w:t>выполнять требования охраны труда и техники безопасности; производить контроль качества работ при остеклении на каждом этапе технологического цикла.</w:t>
            </w:r>
          </w:p>
        </w:tc>
      </w:tr>
      <w:tr w:rsidR="007F2E35" w:rsidRPr="0056298C" w:rsidTr="00C87F41">
        <w:trPr>
          <w:trHeight w:val="481"/>
          <w:jc w:val="center"/>
        </w:trPr>
        <w:tc>
          <w:tcPr>
            <w:tcW w:w="2058" w:type="dxa"/>
            <w:vMerge/>
          </w:tcPr>
          <w:p w:rsidR="007F2E35" w:rsidRPr="0056298C" w:rsidRDefault="007F2E35" w:rsidP="00414C20">
            <w:pPr>
              <w:spacing w:after="0" w:line="240" w:lineRule="auto"/>
              <w:jc w:val="both"/>
              <w:rPr>
                <w:rFonts w:ascii="Times New Roman" w:hAnsi="Times New Roman"/>
                <w:sz w:val="24"/>
                <w:szCs w:val="24"/>
              </w:rPr>
            </w:pPr>
          </w:p>
        </w:tc>
        <w:tc>
          <w:tcPr>
            <w:tcW w:w="1842" w:type="dxa"/>
            <w:vMerge/>
          </w:tcPr>
          <w:p w:rsidR="007F2E35" w:rsidRPr="0056298C" w:rsidRDefault="007F2E35" w:rsidP="00414C20">
            <w:pPr>
              <w:spacing w:after="0" w:line="240" w:lineRule="auto"/>
              <w:jc w:val="both"/>
              <w:rPr>
                <w:rFonts w:ascii="Times New Roman" w:hAnsi="Times New Roman"/>
                <w:sz w:val="24"/>
                <w:szCs w:val="24"/>
              </w:rPr>
            </w:pPr>
          </w:p>
        </w:tc>
        <w:tc>
          <w:tcPr>
            <w:tcW w:w="5173" w:type="dxa"/>
          </w:tcPr>
          <w:p w:rsidR="009D4CD9" w:rsidRPr="0056298C" w:rsidRDefault="007F2E35" w:rsidP="009D4CD9">
            <w:pPr>
              <w:spacing w:after="0" w:line="240" w:lineRule="auto"/>
              <w:rPr>
                <w:rFonts w:ascii="Times New Roman" w:hAnsi="Times New Roman"/>
                <w:sz w:val="24"/>
                <w:szCs w:val="24"/>
              </w:rPr>
            </w:pPr>
            <w:r w:rsidRPr="0056298C">
              <w:rPr>
                <w:rFonts w:ascii="Times New Roman" w:hAnsi="Times New Roman"/>
                <w:b/>
                <w:sz w:val="24"/>
                <w:szCs w:val="24"/>
              </w:rPr>
              <w:t>Знания:</w:t>
            </w:r>
            <w:r w:rsidR="009D4CD9" w:rsidRPr="0056298C">
              <w:rPr>
                <w:rFonts w:ascii="Times New Roman" w:hAnsi="Times New Roman"/>
                <w:sz w:val="24"/>
                <w:szCs w:val="24"/>
              </w:rPr>
              <w:t xml:space="preserve"> Виды технической документации на выполнение работ; </w:t>
            </w:r>
          </w:p>
          <w:p w:rsidR="009D4CD9" w:rsidRPr="0056298C" w:rsidRDefault="009D4CD9" w:rsidP="009D4CD9">
            <w:pPr>
              <w:spacing w:after="0" w:line="240" w:lineRule="auto"/>
              <w:rPr>
                <w:rFonts w:ascii="Times New Roman" w:hAnsi="Times New Roman"/>
                <w:sz w:val="24"/>
                <w:szCs w:val="24"/>
              </w:rPr>
            </w:pPr>
            <w:r w:rsidRPr="0056298C">
              <w:rPr>
                <w:rFonts w:ascii="Times New Roman" w:hAnsi="Times New Roman"/>
                <w:sz w:val="24"/>
                <w:szCs w:val="24"/>
              </w:rPr>
              <w:t xml:space="preserve">правила чтения рабочих чертежей; виды, устройство и правила пользования ручных инструментов, оборудования и электрооборудования для выполнения работ;             </w:t>
            </w:r>
          </w:p>
          <w:p w:rsidR="009D4CD9" w:rsidRPr="0056298C" w:rsidRDefault="009D4CD9" w:rsidP="009D4CD9">
            <w:pPr>
              <w:spacing w:after="0" w:line="240" w:lineRule="auto"/>
              <w:rPr>
                <w:rFonts w:ascii="Times New Roman" w:hAnsi="Times New Roman"/>
                <w:sz w:val="24"/>
                <w:szCs w:val="24"/>
              </w:rPr>
            </w:pPr>
            <w:r w:rsidRPr="0056298C">
              <w:rPr>
                <w:rFonts w:ascii="Times New Roman" w:hAnsi="Times New Roman"/>
                <w:sz w:val="24"/>
                <w:szCs w:val="24"/>
              </w:rPr>
              <w:t xml:space="preserve">способы остекления в зависимости от марок стекла и видов переплетов; </w:t>
            </w:r>
          </w:p>
          <w:p w:rsidR="009D4CD9" w:rsidRPr="0056298C" w:rsidRDefault="009D4CD9" w:rsidP="009D4CD9">
            <w:pPr>
              <w:spacing w:after="0" w:line="240" w:lineRule="auto"/>
              <w:rPr>
                <w:rFonts w:ascii="Times New Roman" w:hAnsi="Times New Roman"/>
                <w:sz w:val="24"/>
                <w:szCs w:val="24"/>
              </w:rPr>
            </w:pPr>
            <w:r w:rsidRPr="0056298C">
              <w:rPr>
                <w:rFonts w:ascii="Times New Roman" w:hAnsi="Times New Roman"/>
                <w:sz w:val="24"/>
                <w:szCs w:val="24"/>
              </w:rPr>
              <w:lastRenderedPageBreak/>
              <w:t xml:space="preserve">фурнитуру для стеклопакетов и элементы крепежа; </w:t>
            </w:r>
          </w:p>
          <w:p w:rsidR="009D4CD9" w:rsidRPr="0056298C" w:rsidRDefault="009D4CD9" w:rsidP="009D4CD9">
            <w:pPr>
              <w:spacing w:after="0" w:line="240" w:lineRule="auto"/>
              <w:rPr>
                <w:rFonts w:ascii="Times New Roman" w:hAnsi="Times New Roman"/>
                <w:sz w:val="24"/>
                <w:szCs w:val="24"/>
              </w:rPr>
            </w:pPr>
            <w:r w:rsidRPr="0056298C">
              <w:rPr>
                <w:rFonts w:ascii="Times New Roman" w:hAnsi="Times New Roman"/>
                <w:sz w:val="24"/>
                <w:szCs w:val="24"/>
              </w:rPr>
              <w:t xml:space="preserve">способы крепления стеклопакетов в переплетах; </w:t>
            </w:r>
          </w:p>
          <w:p w:rsidR="009D4CD9" w:rsidRPr="0056298C" w:rsidRDefault="009D4CD9" w:rsidP="009D4CD9">
            <w:pPr>
              <w:spacing w:after="0" w:line="240" w:lineRule="auto"/>
              <w:rPr>
                <w:rFonts w:ascii="Times New Roman" w:hAnsi="Times New Roman"/>
                <w:sz w:val="24"/>
                <w:szCs w:val="24"/>
              </w:rPr>
            </w:pPr>
            <w:r w:rsidRPr="0056298C">
              <w:rPr>
                <w:rFonts w:ascii="Times New Roman" w:hAnsi="Times New Roman"/>
                <w:sz w:val="24"/>
                <w:szCs w:val="24"/>
              </w:rPr>
              <w:t xml:space="preserve">герметизация стеклопакета в переплете; </w:t>
            </w:r>
          </w:p>
          <w:p w:rsidR="009D4CD9" w:rsidRPr="0056298C" w:rsidRDefault="009D4CD9" w:rsidP="009D4CD9">
            <w:pPr>
              <w:spacing w:after="0" w:line="240" w:lineRule="auto"/>
              <w:rPr>
                <w:rFonts w:ascii="Times New Roman" w:hAnsi="Times New Roman"/>
                <w:sz w:val="24"/>
                <w:szCs w:val="24"/>
              </w:rPr>
            </w:pPr>
            <w:r w:rsidRPr="0056298C">
              <w:rPr>
                <w:rFonts w:ascii="Times New Roman" w:hAnsi="Times New Roman"/>
                <w:sz w:val="24"/>
                <w:szCs w:val="24"/>
              </w:rPr>
              <w:t>последовательность монтажа стеклопакетов;</w:t>
            </w:r>
          </w:p>
          <w:p w:rsidR="009D4CD9" w:rsidRPr="0056298C" w:rsidRDefault="009D4CD9" w:rsidP="009D4CD9">
            <w:pPr>
              <w:spacing w:after="0" w:line="240" w:lineRule="auto"/>
              <w:rPr>
                <w:rFonts w:ascii="Times New Roman" w:hAnsi="Times New Roman"/>
                <w:sz w:val="24"/>
                <w:szCs w:val="24"/>
              </w:rPr>
            </w:pPr>
            <w:r w:rsidRPr="0056298C">
              <w:rPr>
                <w:rFonts w:ascii="Times New Roman" w:hAnsi="Times New Roman"/>
                <w:sz w:val="24"/>
                <w:szCs w:val="24"/>
              </w:rPr>
              <w:t>правила по охране труда, производственной санитарии и противопожарной безопасности; требования к качеству работ при остеклении на каждом этапе технологического цикла;</w:t>
            </w:r>
          </w:p>
          <w:p w:rsidR="007F2E35" w:rsidRPr="0056298C" w:rsidRDefault="009D4CD9" w:rsidP="009D4CD9">
            <w:pPr>
              <w:tabs>
                <w:tab w:val="center" w:pos="1478"/>
              </w:tabs>
              <w:spacing w:after="0" w:line="240" w:lineRule="auto"/>
              <w:rPr>
                <w:rFonts w:ascii="Times New Roman" w:hAnsi="Times New Roman"/>
                <w:b/>
                <w:sz w:val="24"/>
                <w:szCs w:val="24"/>
              </w:rPr>
            </w:pPr>
            <w:r w:rsidRPr="0056298C">
              <w:rPr>
                <w:rFonts w:ascii="Times New Roman" w:hAnsi="Times New Roman"/>
                <w:sz w:val="24"/>
                <w:szCs w:val="24"/>
              </w:rPr>
              <w:t>порядок приемки выполненных работ: по остеклению переплетов, установке стеклопакетов.</w:t>
            </w:r>
            <w:r w:rsidRPr="0056298C">
              <w:rPr>
                <w:rFonts w:ascii="Times New Roman" w:hAnsi="Times New Roman"/>
                <w:b/>
                <w:sz w:val="24"/>
                <w:szCs w:val="24"/>
              </w:rPr>
              <w:tab/>
            </w:r>
          </w:p>
        </w:tc>
      </w:tr>
      <w:tr w:rsidR="007F2E35" w:rsidRPr="0056298C" w:rsidTr="00C87F41">
        <w:trPr>
          <w:trHeight w:val="481"/>
          <w:jc w:val="center"/>
        </w:trPr>
        <w:tc>
          <w:tcPr>
            <w:tcW w:w="2058" w:type="dxa"/>
            <w:vMerge/>
          </w:tcPr>
          <w:p w:rsidR="007F2E35" w:rsidRPr="0056298C" w:rsidRDefault="007F2E35" w:rsidP="00414C20">
            <w:pPr>
              <w:spacing w:after="0" w:line="240" w:lineRule="auto"/>
              <w:jc w:val="both"/>
              <w:rPr>
                <w:rFonts w:ascii="Times New Roman" w:hAnsi="Times New Roman"/>
                <w:sz w:val="24"/>
                <w:szCs w:val="24"/>
              </w:rPr>
            </w:pPr>
          </w:p>
        </w:tc>
        <w:tc>
          <w:tcPr>
            <w:tcW w:w="1842" w:type="dxa"/>
            <w:vMerge w:val="restart"/>
          </w:tcPr>
          <w:p w:rsidR="007F2E35" w:rsidRPr="0056298C" w:rsidRDefault="00A34044" w:rsidP="00414C20">
            <w:pPr>
              <w:spacing w:after="0" w:line="240" w:lineRule="auto"/>
              <w:jc w:val="both"/>
              <w:rPr>
                <w:rFonts w:ascii="Times New Roman" w:hAnsi="Times New Roman"/>
                <w:sz w:val="24"/>
                <w:szCs w:val="24"/>
              </w:rPr>
            </w:pPr>
            <w:r w:rsidRPr="0056298C">
              <w:rPr>
                <w:rFonts w:ascii="Times New Roman" w:hAnsi="Times New Roman"/>
                <w:sz w:val="24"/>
                <w:szCs w:val="24"/>
              </w:rPr>
              <w:t>ПК 3.4. Устраивать перегородки из стеклоблоков и стеклопрофилита в соответствии с проектным положением</w:t>
            </w:r>
          </w:p>
        </w:tc>
        <w:tc>
          <w:tcPr>
            <w:tcW w:w="5173" w:type="dxa"/>
          </w:tcPr>
          <w:p w:rsidR="009D4CD9" w:rsidRPr="0056298C" w:rsidRDefault="007F2E35" w:rsidP="009D4CD9">
            <w:pPr>
              <w:spacing w:after="0" w:line="240" w:lineRule="auto"/>
              <w:rPr>
                <w:rFonts w:ascii="Times New Roman" w:hAnsi="Times New Roman"/>
                <w:sz w:val="24"/>
                <w:szCs w:val="24"/>
              </w:rPr>
            </w:pPr>
            <w:r w:rsidRPr="0056298C">
              <w:rPr>
                <w:rFonts w:ascii="Times New Roman" w:hAnsi="Times New Roman"/>
                <w:b/>
                <w:sz w:val="24"/>
                <w:szCs w:val="24"/>
              </w:rPr>
              <w:t>Практический опыт:</w:t>
            </w:r>
            <w:r w:rsidR="009D4CD9" w:rsidRPr="0056298C">
              <w:rPr>
                <w:rFonts w:ascii="Times New Roman" w:hAnsi="Times New Roman"/>
                <w:sz w:val="24"/>
                <w:szCs w:val="24"/>
              </w:rPr>
              <w:t xml:space="preserve"> Чтение чертежей и технической документации;</w:t>
            </w:r>
          </w:p>
          <w:p w:rsidR="009D4CD9" w:rsidRPr="0056298C" w:rsidRDefault="009D4CD9" w:rsidP="009D4CD9">
            <w:pPr>
              <w:spacing w:after="0" w:line="240" w:lineRule="auto"/>
              <w:rPr>
                <w:rFonts w:ascii="Times New Roman" w:hAnsi="Times New Roman"/>
                <w:sz w:val="24"/>
                <w:szCs w:val="24"/>
              </w:rPr>
            </w:pPr>
            <w:r w:rsidRPr="0056298C">
              <w:rPr>
                <w:rFonts w:ascii="Times New Roman" w:hAnsi="Times New Roman"/>
                <w:sz w:val="24"/>
                <w:szCs w:val="24"/>
              </w:rPr>
              <w:t>выполнение монтажных работ из стеклоблоков и стеклопрофилита в соответствии с конструкторской документацией;</w:t>
            </w:r>
          </w:p>
          <w:p w:rsidR="007F2E35" w:rsidRPr="0056298C" w:rsidRDefault="009D4CD9" w:rsidP="009D4CD9">
            <w:pPr>
              <w:spacing w:after="0" w:line="240" w:lineRule="auto"/>
              <w:rPr>
                <w:rFonts w:ascii="Times New Roman" w:hAnsi="Times New Roman"/>
                <w:b/>
                <w:sz w:val="24"/>
                <w:szCs w:val="24"/>
              </w:rPr>
            </w:pPr>
            <w:r w:rsidRPr="0056298C">
              <w:rPr>
                <w:rFonts w:ascii="Times New Roman" w:hAnsi="Times New Roman"/>
                <w:sz w:val="24"/>
                <w:szCs w:val="24"/>
              </w:rPr>
              <w:t>оценка качества выполняемых работ.</w:t>
            </w:r>
          </w:p>
        </w:tc>
      </w:tr>
      <w:tr w:rsidR="007F2E35" w:rsidRPr="0056298C" w:rsidTr="00C87F41">
        <w:trPr>
          <w:trHeight w:val="481"/>
          <w:jc w:val="center"/>
        </w:trPr>
        <w:tc>
          <w:tcPr>
            <w:tcW w:w="2058" w:type="dxa"/>
            <w:vMerge/>
          </w:tcPr>
          <w:p w:rsidR="007F2E35" w:rsidRPr="0056298C" w:rsidRDefault="007F2E35" w:rsidP="00414C20">
            <w:pPr>
              <w:spacing w:after="0" w:line="240" w:lineRule="auto"/>
              <w:jc w:val="both"/>
              <w:rPr>
                <w:rFonts w:ascii="Times New Roman" w:hAnsi="Times New Roman"/>
                <w:sz w:val="24"/>
                <w:szCs w:val="24"/>
              </w:rPr>
            </w:pPr>
          </w:p>
        </w:tc>
        <w:tc>
          <w:tcPr>
            <w:tcW w:w="1842" w:type="dxa"/>
            <w:vMerge/>
          </w:tcPr>
          <w:p w:rsidR="007F2E35" w:rsidRPr="0056298C" w:rsidRDefault="007F2E35" w:rsidP="00414C20">
            <w:pPr>
              <w:spacing w:after="0" w:line="240" w:lineRule="auto"/>
              <w:jc w:val="both"/>
              <w:rPr>
                <w:rFonts w:ascii="Times New Roman" w:hAnsi="Times New Roman"/>
                <w:sz w:val="24"/>
                <w:szCs w:val="24"/>
              </w:rPr>
            </w:pPr>
          </w:p>
        </w:tc>
        <w:tc>
          <w:tcPr>
            <w:tcW w:w="5173" w:type="dxa"/>
          </w:tcPr>
          <w:p w:rsidR="009D4CD9" w:rsidRPr="0056298C" w:rsidRDefault="007F2E35" w:rsidP="009D4CD9">
            <w:pPr>
              <w:spacing w:after="0" w:line="240" w:lineRule="auto"/>
              <w:rPr>
                <w:rFonts w:ascii="Times New Roman" w:hAnsi="Times New Roman"/>
                <w:sz w:val="24"/>
                <w:szCs w:val="24"/>
              </w:rPr>
            </w:pPr>
            <w:r w:rsidRPr="0056298C">
              <w:rPr>
                <w:rFonts w:ascii="Times New Roman" w:hAnsi="Times New Roman"/>
                <w:b/>
                <w:sz w:val="24"/>
                <w:szCs w:val="24"/>
              </w:rPr>
              <w:t>Умения:</w:t>
            </w:r>
            <w:r w:rsidR="009D4CD9" w:rsidRPr="0056298C">
              <w:rPr>
                <w:rFonts w:ascii="Times New Roman" w:hAnsi="Times New Roman"/>
                <w:sz w:val="24"/>
                <w:szCs w:val="24"/>
              </w:rPr>
              <w:t xml:space="preserve"> Читать строительные чертежи; пользоваться режущим и измерительным инструментом и приспособлениями; </w:t>
            </w:r>
          </w:p>
          <w:p w:rsidR="009D4CD9" w:rsidRPr="0056298C" w:rsidRDefault="009D4CD9" w:rsidP="009D4CD9">
            <w:pPr>
              <w:spacing w:after="0" w:line="240" w:lineRule="auto"/>
              <w:rPr>
                <w:rFonts w:ascii="Times New Roman" w:hAnsi="Times New Roman"/>
                <w:sz w:val="24"/>
                <w:szCs w:val="24"/>
              </w:rPr>
            </w:pPr>
            <w:r w:rsidRPr="0056298C">
              <w:rPr>
                <w:rFonts w:ascii="Times New Roman" w:hAnsi="Times New Roman"/>
                <w:sz w:val="24"/>
                <w:szCs w:val="24"/>
              </w:rPr>
              <w:t xml:space="preserve">производить разметку положения перегородок; </w:t>
            </w:r>
          </w:p>
          <w:p w:rsidR="009D4CD9" w:rsidRPr="0056298C" w:rsidRDefault="009D4CD9" w:rsidP="009D4CD9">
            <w:pPr>
              <w:spacing w:after="0" w:line="240" w:lineRule="auto"/>
              <w:rPr>
                <w:rFonts w:ascii="Times New Roman" w:hAnsi="Times New Roman"/>
                <w:sz w:val="24"/>
                <w:szCs w:val="24"/>
              </w:rPr>
            </w:pPr>
            <w:r w:rsidRPr="0056298C">
              <w:rPr>
                <w:rFonts w:ascii="Times New Roman" w:hAnsi="Times New Roman"/>
                <w:sz w:val="24"/>
                <w:szCs w:val="24"/>
              </w:rPr>
              <w:t xml:space="preserve">производить монтаж перегородок; </w:t>
            </w:r>
          </w:p>
          <w:p w:rsidR="007F2E35" w:rsidRPr="0056298C" w:rsidRDefault="009D4CD9" w:rsidP="009D4CD9">
            <w:pPr>
              <w:spacing w:after="0" w:line="240" w:lineRule="auto"/>
              <w:rPr>
                <w:rFonts w:ascii="Times New Roman" w:hAnsi="Times New Roman"/>
                <w:b/>
                <w:sz w:val="24"/>
                <w:szCs w:val="24"/>
              </w:rPr>
            </w:pPr>
            <w:r w:rsidRPr="0056298C">
              <w:rPr>
                <w:rFonts w:ascii="Times New Roman" w:hAnsi="Times New Roman"/>
                <w:sz w:val="24"/>
                <w:szCs w:val="24"/>
              </w:rPr>
              <w:t>производить операционный и приемочный контроль качества.</w:t>
            </w:r>
          </w:p>
        </w:tc>
      </w:tr>
      <w:tr w:rsidR="007F2E35" w:rsidRPr="0056298C" w:rsidTr="00C87F41">
        <w:trPr>
          <w:trHeight w:val="481"/>
          <w:jc w:val="center"/>
        </w:trPr>
        <w:tc>
          <w:tcPr>
            <w:tcW w:w="2058" w:type="dxa"/>
            <w:vMerge/>
          </w:tcPr>
          <w:p w:rsidR="007F2E35" w:rsidRPr="0056298C" w:rsidRDefault="007F2E35" w:rsidP="00414C20">
            <w:pPr>
              <w:spacing w:after="0" w:line="240" w:lineRule="auto"/>
              <w:jc w:val="both"/>
              <w:rPr>
                <w:rFonts w:ascii="Times New Roman" w:hAnsi="Times New Roman"/>
                <w:sz w:val="24"/>
                <w:szCs w:val="24"/>
              </w:rPr>
            </w:pPr>
          </w:p>
        </w:tc>
        <w:tc>
          <w:tcPr>
            <w:tcW w:w="1842" w:type="dxa"/>
            <w:vMerge/>
          </w:tcPr>
          <w:p w:rsidR="007F2E35" w:rsidRPr="0056298C" w:rsidRDefault="007F2E35" w:rsidP="00414C20">
            <w:pPr>
              <w:spacing w:after="0" w:line="240" w:lineRule="auto"/>
              <w:jc w:val="both"/>
              <w:rPr>
                <w:rFonts w:ascii="Times New Roman" w:hAnsi="Times New Roman"/>
                <w:sz w:val="24"/>
                <w:szCs w:val="24"/>
              </w:rPr>
            </w:pPr>
          </w:p>
        </w:tc>
        <w:tc>
          <w:tcPr>
            <w:tcW w:w="5173" w:type="dxa"/>
          </w:tcPr>
          <w:p w:rsidR="009D4CD9" w:rsidRPr="0056298C" w:rsidRDefault="007F2E35" w:rsidP="009D4CD9">
            <w:pPr>
              <w:spacing w:after="0" w:line="240" w:lineRule="auto"/>
              <w:rPr>
                <w:rFonts w:ascii="Times New Roman" w:hAnsi="Times New Roman"/>
                <w:sz w:val="24"/>
                <w:szCs w:val="24"/>
              </w:rPr>
            </w:pPr>
            <w:r w:rsidRPr="0056298C">
              <w:rPr>
                <w:rFonts w:ascii="Times New Roman" w:hAnsi="Times New Roman"/>
                <w:b/>
                <w:sz w:val="24"/>
                <w:szCs w:val="24"/>
              </w:rPr>
              <w:t>Знания:</w:t>
            </w:r>
            <w:r w:rsidR="009D4CD9" w:rsidRPr="0056298C">
              <w:rPr>
                <w:rFonts w:ascii="Times New Roman" w:hAnsi="Times New Roman"/>
                <w:sz w:val="24"/>
                <w:szCs w:val="24"/>
              </w:rPr>
              <w:t xml:space="preserve"> Виды конструкции пустотных стеклоблоков;</w:t>
            </w:r>
          </w:p>
          <w:p w:rsidR="009D4CD9" w:rsidRPr="0056298C" w:rsidRDefault="009D4CD9" w:rsidP="009D4CD9">
            <w:pPr>
              <w:spacing w:after="0" w:line="240" w:lineRule="auto"/>
              <w:rPr>
                <w:rFonts w:ascii="Times New Roman" w:hAnsi="Times New Roman"/>
                <w:sz w:val="24"/>
                <w:szCs w:val="24"/>
              </w:rPr>
            </w:pPr>
            <w:r w:rsidRPr="0056298C">
              <w:rPr>
                <w:rFonts w:ascii="Times New Roman" w:hAnsi="Times New Roman"/>
                <w:sz w:val="24"/>
                <w:szCs w:val="24"/>
              </w:rPr>
              <w:t xml:space="preserve">технологию укладки стеклоблоков; </w:t>
            </w:r>
          </w:p>
          <w:p w:rsidR="009D4CD9" w:rsidRPr="0056298C" w:rsidRDefault="009D4CD9" w:rsidP="009D4CD9">
            <w:pPr>
              <w:spacing w:after="0" w:line="240" w:lineRule="auto"/>
              <w:rPr>
                <w:rFonts w:ascii="Times New Roman" w:hAnsi="Times New Roman"/>
                <w:sz w:val="24"/>
                <w:szCs w:val="24"/>
              </w:rPr>
            </w:pPr>
            <w:r w:rsidRPr="0056298C">
              <w:rPr>
                <w:rFonts w:ascii="Times New Roman" w:hAnsi="Times New Roman"/>
                <w:sz w:val="24"/>
                <w:szCs w:val="24"/>
              </w:rPr>
              <w:t xml:space="preserve">средства подмащивания; устройство лесов и подмостей; требования к  качеству установки средств подмащивания; требования к качеству;        </w:t>
            </w:r>
          </w:p>
          <w:p w:rsidR="007F2E35" w:rsidRPr="0056298C" w:rsidRDefault="009D4CD9" w:rsidP="009D4CD9">
            <w:pPr>
              <w:spacing w:after="0" w:line="240" w:lineRule="auto"/>
              <w:rPr>
                <w:rFonts w:ascii="Times New Roman" w:hAnsi="Times New Roman"/>
                <w:b/>
                <w:sz w:val="24"/>
                <w:szCs w:val="24"/>
              </w:rPr>
            </w:pPr>
            <w:r w:rsidRPr="0056298C">
              <w:rPr>
                <w:rFonts w:ascii="Times New Roman" w:hAnsi="Times New Roman"/>
                <w:sz w:val="24"/>
                <w:szCs w:val="24"/>
              </w:rPr>
              <w:t>методы устройства компенсационных швов в местах примыкания блоков к обвязке; требования к качеству монтажа перегородок.</w:t>
            </w:r>
          </w:p>
        </w:tc>
      </w:tr>
      <w:tr w:rsidR="009D4CD9" w:rsidRPr="0056298C" w:rsidTr="00C87F41">
        <w:trPr>
          <w:trHeight w:val="481"/>
          <w:jc w:val="center"/>
        </w:trPr>
        <w:tc>
          <w:tcPr>
            <w:tcW w:w="2058" w:type="dxa"/>
            <w:vMerge w:val="restart"/>
          </w:tcPr>
          <w:p w:rsidR="009D4CD9" w:rsidRPr="0056298C" w:rsidRDefault="009D4CD9" w:rsidP="00414C20">
            <w:pPr>
              <w:spacing w:after="0" w:line="240" w:lineRule="auto"/>
              <w:jc w:val="both"/>
              <w:rPr>
                <w:rFonts w:ascii="Times New Roman" w:hAnsi="Times New Roman"/>
                <w:sz w:val="24"/>
                <w:szCs w:val="24"/>
              </w:rPr>
            </w:pPr>
            <w:r w:rsidRPr="0056298C">
              <w:rPr>
                <w:rFonts w:ascii="Times New Roman" w:hAnsi="Times New Roman"/>
                <w:sz w:val="24"/>
                <w:szCs w:val="24"/>
              </w:rPr>
              <w:t>Выполнение работ по устройству паркетных полов.</w:t>
            </w:r>
          </w:p>
        </w:tc>
        <w:tc>
          <w:tcPr>
            <w:tcW w:w="1842" w:type="dxa"/>
            <w:vMerge w:val="restart"/>
          </w:tcPr>
          <w:p w:rsidR="009D4CD9" w:rsidRPr="0056298C" w:rsidRDefault="009D4CD9" w:rsidP="00414C20">
            <w:pPr>
              <w:spacing w:after="0" w:line="240" w:lineRule="auto"/>
              <w:jc w:val="both"/>
              <w:rPr>
                <w:rFonts w:ascii="Times New Roman" w:hAnsi="Times New Roman"/>
                <w:sz w:val="24"/>
                <w:szCs w:val="24"/>
              </w:rPr>
            </w:pPr>
            <w:r w:rsidRPr="0056298C">
              <w:rPr>
                <w:rFonts w:ascii="Times New Roman" w:hAnsi="Times New Roman"/>
                <w:sz w:val="24"/>
                <w:szCs w:val="24"/>
              </w:rPr>
              <w:t>ПК 4.1. Организовывать рабочее место в соответствии с требованиями охраны труда и техники безопасности.</w:t>
            </w:r>
          </w:p>
        </w:tc>
        <w:tc>
          <w:tcPr>
            <w:tcW w:w="5173" w:type="dxa"/>
          </w:tcPr>
          <w:p w:rsidR="009D4CD9" w:rsidRPr="0056298C" w:rsidRDefault="009D4CD9" w:rsidP="006D2868">
            <w:pPr>
              <w:spacing w:after="0" w:line="240" w:lineRule="auto"/>
              <w:rPr>
                <w:rFonts w:ascii="Times New Roman" w:hAnsi="Times New Roman"/>
                <w:b/>
                <w:sz w:val="24"/>
                <w:szCs w:val="24"/>
              </w:rPr>
            </w:pPr>
            <w:r w:rsidRPr="0056298C">
              <w:rPr>
                <w:rFonts w:ascii="Times New Roman" w:hAnsi="Times New Roman"/>
                <w:b/>
                <w:sz w:val="24"/>
                <w:szCs w:val="24"/>
              </w:rPr>
              <w:t>Практический опыт:</w:t>
            </w:r>
            <w:r w:rsidRPr="0056298C">
              <w:t xml:space="preserve"> </w:t>
            </w:r>
            <w:r w:rsidRPr="0056298C">
              <w:rPr>
                <w:rFonts w:ascii="Times New Roman" w:hAnsi="Times New Roman"/>
                <w:sz w:val="24"/>
                <w:szCs w:val="24"/>
              </w:rPr>
              <w:t>Подготовка инструментов, материалов, оборудования,  СИЗ к использованию в соответствии с требованиями стандартов рабочего места и охраны труда</w:t>
            </w:r>
          </w:p>
        </w:tc>
      </w:tr>
      <w:tr w:rsidR="009D4CD9" w:rsidRPr="0056298C" w:rsidTr="00C87F41">
        <w:trPr>
          <w:trHeight w:val="481"/>
          <w:jc w:val="center"/>
        </w:trPr>
        <w:tc>
          <w:tcPr>
            <w:tcW w:w="2058" w:type="dxa"/>
            <w:vMerge/>
          </w:tcPr>
          <w:p w:rsidR="009D4CD9" w:rsidRPr="0056298C" w:rsidRDefault="009D4CD9" w:rsidP="00414C20">
            <w:pPr>
              <w:spacing w:after="0" w:line="240" w:lineRule="auto"/>
              <w:jc w:val="both"/>
              <w:rPr>
                <w:rFonts w:ascii="Times New Roman" w:hAnsi="Times New Roman"/>
                <w:sz w:val="24"/>
                <w:szCs w:val="24"/>
              </w:rPr>
            </w:pPr>
          </w:p>
        </w:tc>
        <w:tc>
          <w:tcPr>
            <w:tcW w:w="1842" w:type="dxa"/>
            <w:vMerge/>
          </w:tcPr>
          <w:p w:rsidR="009D4CD9" w:rsidRPr="0056298C" w:rsidRDefault="009D4CD9" w:rsidP="00414C20">
            <w:pPr>
              <w:spacing w:after="0" w:line="240" w:lineRule="auto"/>
              <w:jc w:val="both"/>
              <w:rPr>
                <w:rFonts w:ascii="Times New Roman" w:hAnsi="Times New Roman"/>
                <w:sz w:val="24"/>
                <w:szCs w:val="24"/>
              </w:rPr>
            </w:pPr>
          </w:p>
        </w:tc>
        <w:tc>
          <w:tcPr>
            <w:tcW w:w="5173" w:type="dxa"/>
          </w:tcPr>
          <w:p w:rsidR="009D4CD9" w:rsidRPr="0056298C" w:rsidRDefault="009D4CD9" w:rsidP="006D2868">
            <w:pPr>
              <w:tabs>
                <w:tab w:val="left" w:pos="567"/>
              </w:tabs>
              <w:spacing w:after="0" w:line="240" w:lineRule="auto"/>
              <w:rPr>
                <w:rFonts w:ascii="Times New Roman" w:hAnsi="Times New Roman"/>
                <w:sz w:val="24"/>
                <w:szCs w:val="24"/>
              </w:rPr>
            </w:pPr>
            <w:r w:rsidRPr="0056298C">
              <w:rPr>
                <w:rFonts w:ascii="Times New Roman" w:hAnsi="Times New Roman"/>
                <w:b/>
                <w:sz w:val="24"/>
                <w:szCs w:val="24"/>
              </w:rPr>
              <w:t>Умения:</w:t>
            </w:r>
            <w:r w:rsidRPr="0056298C">
              <w:rPr>
                <w:rFonts w:ascii="Times New Roman" w:hAnsi="Times New Roman"/>
                <w:sz w:val="24"/>
                <w:szCs w:val="24"/>
              </w:rPr>
              <w:t xml:space="preserve"> Подобрать режущий, измерительный инструмент и приспособления; </w:t>
            </w:r>
          </w:p>
          <w:p w:rsidR="009D4CD9" w:rsidRPr="0056298C" w:rsidRDefault="009D4CD9" w:rsidP="006D2868">
            <w:pPr>
              <w:tabs>
                <w:tab w:val="left" w:pos="567"/>
              </w:tabs>
              <w:spacing w:after="0" w:line="240" w:lineRule="auto"/>
              <w:rPr>
                <w:rFonts w:ascii="Times New Roman" w:hAnsi="Times New Roman"/>
                <w:sz w:val="24"/>
                <w:szCs w:val="24"/>
              </w:rPr>
            </w:pPr>
            <w:r w:rsidRPr="0056298C">
              <w:rPr>
                <w:rFonts w:ascii="Times New Roman" w:hAnsi="Times New Roman"/>
                <w:sz w:val="24"/>
                <w:szCs w:val="24"/>
              </w:rPr>
              <w:t>рационально разместить инструмент, материалы и приспособления на рабочем месте, проверить исправность инструмента;</w:t>
            </w:r>
          </w:p>
          <w:p w:rsidR="009D4CD9" w:rsidRPr="0056298C" w:rsidRDefault="009D4CD9" w:rsidP="006D2868">
            <w:pPr>
              <w:tabs>
                <w:tab w:val="left" w:pos="567"/>
              </w:tabs>
              <w:spacing w:after="0" w:line="240" w:lineRule="auto"/>
              <w:rPr>
                <w:rFonts w:ascii="Times New Roman" w:hAnsi="Times New Roman"/>
                <w:sz w:val="24"/>
                <w:szCs w:val="24"/>
              </w:rPr>
            </w:pPr>
            <w:r w:rsidRPr="0056298C">
              <w:rPr>
                <w:rFonts w:ascii="Times New Roman" w:hAnsi="Times New Roman"/>
                <w:sz w:val="24"/>
                <w:szCs w:val="24"/>
              </w:rPr>
              <w:t>оказать первую помощь при травматизме</w:t>
            </w:r>
          </w:p>
        </w:tc>
      </w:tr>
      <w:tr w:rsidR="009D4CD9" w:rsidRPr="0056298C" w:rsidTr="00C87F41">
        <w:trPr>
          <w:trHeight w:val="481"/>
          <w:jc w:val="center"/>
        </w:trPr>
        <w:tc>
          <w:tcPr>
            <w:tcW w:w="2058" w:type="dxa"/>
            <w:vMerge/>
          </w:tcPr>
          <w:p w:rsidR="009D4CD9" w:rsidRPr="0056298C" w:rsidRDefault="009D4CD9" w:rsidP="00414C20">
            <w:pPr>
              <w:spacing w:after="0" w:line="240" w:lineRule="auto"/>
              <w:jc w:val="both"/>
              <w:rPr>
                <w:rFonts w:ascii="Times New Roman" w:hAnsi="Times New Roman"/>
                <w:sz w:val="24"/>
                <w:szCs w:val="24"/>
              </w:rPr>
            </w:pPr>
          </w:p>
        </w:tc>
        <w:tc>
          <w:tcPr>
            <w:tcW w:w="1842" w:type="dxa"/>
            <w:vMerge/>
          </w:tcPr>
          <w:p w:rsidR="009D4CD9" w:rsidRPr="0056298C" w:rsidRDefault="009D4CD9" w:rsidP="00414C20">
            <w:pPr>
              <w:spacing w:after="0" w:line="240" w:lineRule="auto"/>
              <w:jc w:val="both"/>
              <w:rPr>
                <w:rFonts w:ascii="Times New Roman" w:hAnsi="Times New Roman"/>
                <w:sz w:val="24"/>
                <w:szCs w:val="24"/>
              </w:rPr>
            </w:pPr>
          </w:p>
        </w:tc>
        <w:tc>
          <w:tcPr>
            <w:tcW w:w="5173" w:type="dxa"/>
          </w:tcPr>
          <w:p w:rsidR="009D4CD9" w:rsidRPr="0056298C" w:rsidRDefault="009D4CD9" w:rsidP="006D2868">
            <w:pPr>
              <w:tabs>
                <w:tab w:val="left" w:pos="567"/>
              </w:tabs>
              <w:spacing w:after="0" w:line="240" w:lineRule="auto"/>
              <w:rPr>
                <w:rFonts w:ascii="Times New Roman" w:hAnsi="Times New Roman"/>
                <w:sz w:val="24"/>
                <w:szCs w:val="24"/>
              </w:rPr>
            </w:pPr>
            <w:r w:rsidRPr="0056298C">
              <w:rPr>
                <w:rFonts w:ascii="Times New Roman" w:hAnsi="Times New Roman"/>
                <w:b/>
                <w:sz w:val="24"/>
                <w:szCs w:val="24"/>
              </w:rPr>
              <w:t>Знания:</w:t>
            </w:r>
            <w:r w:rsidRPr="0056298C">
              <w:rPr>
                <w:rFonts w:ascii="Times New Roman" w:hAnsi="Times New Roman"/>
                <w:sz w:val="24"/>
                <w:szCs w:val="24"/>
              </w:rPr>
              <w:t xml:space="preserve"> Особенности организации рабочего места паркетчика; требования охраны труда при использовании СИЗ, инструментов и оборудования, применяемых при выполнении столярных работ;</w:t>
            </w:r>
          </w:p>
          <w:p w:rsidR="009D4CD9" w:rsidRPr="0056298C" w:rsidRDefault="009D4CD9" w:rsidP="006D2868">
            <w:pPr>
              <w:tabs>
                <w:tab w:val="left" w:pos="567"/>
              </w:tabs>
              <w:spacing w:after="0" w:line="240" w:lineRule="auto"/>
              <w:rPr>
                <w:rFonts w:ascii="Times New Roman" w:hAnsi="Times New Roman"/>
                <w:sz w:val="24"/>
                <w:szCs w:val="24"/>
              </w:rPr>
            </w:pPr>
            <w:r w:rsidRPr="0056298C">
              <w:rPr>
                <w:rFonts w:ascii="Times New Roman" w:hAnsi="Times New Roman"/>
                <w:sz w:val="24"/>
                <w:szCs w:val="24"/>
              </w:rPr>
              <w:t>виды и назначение инструмента, оборудования, материалов, используемых при выполнении паркетных работ;</w:t>
            </w:r>
          </w:p>
          <w:p w:rsidR="009D4CD9" w:rsidRPr="0056298C" w:rsidRDefault="009D4CD9" w:rsidP="006D2868">
            <w:pPr>
              <w:tabs>
                <w:tab w:val="left" w:pos="567"/>
              </w:tabs>
              <w:spacing w:after="0" w:line="240" w:lineRule="auto"/>
              <w:rPr>
                <w:rFonts w:ascii="Times New Roman" w:hAnsi="Times New Roman"/>
                <w:sz w:val="24"/>
                <w:szCs w:val="24"/>
              </w:rPr>
            </w:pPr>
            <w:r w:rsidRPr="0056298C">
              <w:rPr>
                <w:rFonts w:ascii="Times New Roman" w:hAnsi="Times New Roman"/>
                <w:sz w:val="24"/>
                <w:szCs w:val="24"/>
              </w:rPr>
              <w:lastRenderedPageBreak/>
              <w:t>признаки неисправностей оборудования, инструмента и материалов;</w:t>
            </w:r>
          </w:p>
          <w:p w:rsidR="009D4CD9" w:rsidRPr="0056298C" w:rsidRDefault="009D4CD9" w:rsidP="006D2868">
            <w:pPr>
              <w:tabs>
                <w:tab w:val="left" w:pos="567"/>
              </w:tabs>
              <w:spacing w:after="0" w:line="240" w:lineRule="auto"/>
              <w:rPr>
                <w:rFonts w:ascii="Times New Roman" w:hAnsi="Times New Roman"/>
                <w:sz w:val="24"/>
                <w:szCs w:val="24"/>
              </w:rPr>
            </w:pPr>
            <w:r w:rsidRPr="0056298C">
              <w:rPr>
                <w:rFonts w:ascii="Times New Roman" w:hAnsi="Times New Roman"/>
                <w:sz w:val="24"/>
                <w:szCs w:val="24"/>
              </w:rPr>
              <w:t>способы проверки функциональности  инструмента;</w:t>
            </w:r>
          </w:p>
          <w:p w:rsidR="009D4CD9" w:rsidRPr="0056298C" w:rsidRDefault="009D4CD9" w:rsidP="006D2868">
            <w:pPr>
              <w:tabs>
                <w:tab w:val="left" w:pos="567"/>
              </w:tabs>
              <w:spacing w:after="0" w:line="240" w:lineRule="auto"/>
              <w:rPr>
                <w:rFonts w:ascii="Times New Roman" w:hAnsi="Times New Roman"/>
                <w:sz w:val="24"/>
                <w:szCs w:val="24"/>
              </w:rPr>
            </w:pPr>
            <w:r w:rsidRPr="0056298C">
              <w:rPr>
                <w:rFonts w:ascii="Times New Roman" w:hAnsi="Times New Roman"/>
                <w:sz w:val="24"/>
                <w:szCs w:val="24"/>
              </w:rPr>
              <w:t xml:space="preserve">требования к качеству материалов; основы трудового законодательства; </w:t>
            </w:r>
          </w:p>
          <w:p w:rsidR="009D4CD9" w:rsidRPr="0056298C" w:rsidRDefault="009D4CD9" w:rsidP="006D2868">
            <w:pPr>
              <w:spacing w:after="0" w:line="240" w:lineRule="auto"/>
              <w:rPr>
                <w:rFonts w:ascii="Times New Roman" w:hAnsi="Times New Roman"/>
                <w:b/>
                <w:sz w:val="24"/>
                <w:szCs w:val="24"/>
              </w:rPr>
            </w:pPr>
            <w:r w:rsidRPr="0056298C">
              <w:rPr>
                <w:rFonts w:ascii="Times New Roman" w:hAnsi="Times New Roman"/>
                <w:sz w:val="24"/>
                <w:szCs w:val="24"/>
              </w:rPr>
              <w:t>виды травм при работе; правила оказание первой помощи</w:t>
            </w:r>
          </w:p>
        </w:tc>
      </w:tr>
      <w:tr w:rsidR="009D4CD9" w:rsidRPr="0056298C" w:rsidTr="00C87F41">
        <w:trPr>
          <w:trHeight w:val="481"/>
          <w:jc w:val="center"/>
        </w:trPr>
        <w:tc>
          <w:tcPr>
            <w:tcW w:w="2058" w:type="dxa"/>
            <w:vMerge/>
          </w:tcPr>
          <w:p w:rsidR="009D4CD9" w:rsidRPr="0056298C" w:rsidRDefault="009D4CD9" w:rsidP="00414C20">
            <w:pPr>
              <w:spacing w:after="0" w:line="240" w:lineRule="auto"/>
              <w:jc w:val="both"/>
              <w:rPr>
                <w:rFonts w:ascii="Times New Roman" w:hAnsi="Times New Roman"/>
                <w:sz w:val="24"/>
                <w:szCs w:val="24"/>
              </w:rPr>
            </w:pPr>
          </w:p>
        </w:tc>
        <w:tc>
          <w:tcPr>
            <w:tcW w:w="1842" w:type="dxa"/>
            <w:vMerge w:val="restart"/>
          </w:tcPr>
          <w:p w:rsidR="009D4CD9" w:rsidRPr="0056298C" w:rsidRDefault="009D4CD9" w:rsidP="00414C20">
            <w:pPr>
              <w:spacing w:after="0" w:line="240" w:lineRule="auto"/>
              <w:jc w:val="both"/>
              <w:rPr>
                <w:rFonts w:ascii="Times New Roman" w:hAnsi="Times New Roman"/>
                <w:sz w:val="24"/>
                <w:szCs w:val="24"/>
              </w:rPr>
            </w:pPr>
            <w:r w:rsidRPr="0056298C">
              <w:rPr>
                <w:rFonts w:ascii="Times New Roman" w:hAnsi="Times New Roman"/>
                <w:sz w:val="24"/>
                <w:szCs w:val="24"/>
              </w:rPr>
              <w:t>ПК 4.2. Выполнять подготовительные работы.</w:t>
            </w:r>
          </w:p>
        </w:tc>
        <w:tc>
          <w:tcPr>
            <w:tcW w:w="5173" w:type="dxa"/>
          </w:tcPr>
          <w:p w:rsidR="009D4CD9" w:rsidRPr="0056298C" w:rsidRDefault="009D4CD9" w:rsidP="006D2868">
            <w:pPr>
              <w:tabs>
                <w:tab w:val="left" w:pos="2865"/>
              </w:tabs>
              <w:spacing w:after="0" w:line="240" w:lineRule="auto"/>
              <w:rPr>
                <w:rFonts w:ascii="Times New Roman" w:hAnsi="Times New Roman"/>
                <w:sz w:val="24"/>
                <w:szCs w:val="24"/>
                <w:lang w:eastAsia="en-US"/>
              </w:rPr>
            </w:pPr>
            <w:r w:rsidRPr="0056298C">
              <w:rPr>
                <w:rFonts w:ascii="Times New Roman" w:hAnsi="Times New Roman"/>
                <w:b/>
                <w:sz w:val="24"/>
                <w:szCs w:val="24"/>
              </w:rPr>
              <w:t>Практический опыт:</w:t>
            </w:r>
            <w:r w:rsidRPr="0056298C">
              <w:rPr>
                <w:rFonts w:ascii="Times New Roman" w:hAnsi="Times New Roman"/>
                <w:sz w:val="24"/>
                <w:szCs w:val="24"/>
                <w:lang w:eastAsia="en-US"/>
              </w:rPr>
              <w:t xml:space="preserve"> Подготовка СИЗ;</w:t>
            </w:r>
          </w:p>
          <w:p w:rsidR="009D4CD9" w:rsidRPr="0056298C" w:rsidRDefault="009D4CD9" w:rsidP="006D2868">
            <w:pPr>
              <w:tabs>
                <w:tab w:val="left" w:pos="2865"/>
              </w:tabs>
              <w:spacing w:after="0" w:line="240" w:lineRule="auto"/>
              <w:rPr>
                <w:rFonts w:ascii="Times New Roman" w:hAnsi="Times New Roman"/>
                <w:sz w:val="24"/>
                <w:szCs w:val="24"/>
                <w:lang w:eastAsia="en-US"/>
              </w:rPr>
            </w:pPr>
            <w:r w:rsidRPr="0056298C">
              <w:rPr>
                <w:rFonts w:ascii="Times New Roman" w:hAnsi="Times New Roman"/>
                <w:sz w:val="24"/>
                <w:szCs w:val="24"/>
                <w:lang w:eastAsia="en-US"/>
              </w:rPr>
              <w:t>заточка инструмента;</w:t>
            </w:r>
          </w:p>
          <w:p w:rsidR="009D4CD9" w:rsidRPr="0056298C" w:rsidRDefault="009D4CD9" w:rsidP="006D2868">
            <w:pPr>
              <w:tabs>
                <w:tab w:val="left" w:pos="2865"/>
              </w:tabs>
              <w:spacing w:after="0" w:line="240" w:lineRule="auto"/>
              <w:rPr>
                <w:rFonts w:ascii="Times New Roman" w:hAnsi="Times New Roman"/>
                <w:sz w:val="24"/>
                <w:szCs w:val="24"/>
                <w:lang w:eastAsia="en-US"/>
              </w:rPr>
            </w:pPr>
            <w:r w:rsidRPr="0056298C">
              <w:rPr>
                <w:rFonts w:ascii="Times New Roman" w:hAnsi="Times New Roman"/>
                <w:sz w:val="24"/>
                <w:szCs w:val="24"/>
                <w:lang w:eastAsia="en-US"/>
              </w:rPr>
              <w:t>наладка инструмента;</w:t>
            </w:r>
          </w:p>
          <w:p w:rsidR="009D4CD9" w:rsidRPr="0056298C" w:rsidRDefault="009D4CD9" w:rsidP="006D2868">
            <w:pPr>
              <w:tabs>
                <w:tab w:val="left" w:pos="2865"/>
              </w:tabs>
              <w:spacing w:after="0" w:line="240" w:lineRule="auto"/>
              <w:rPr>
                <w:rFonts w:ascii="Times New Roman" w:hAnsi="Times New Roman"/>
                <w:sz w:val="24"/>
                <w:szCs w:val="24"/>
                <w:lang w:eastAsia="en-US"/>
              </w:rPr>
            </w:pPr>
            <w:r w:rsidRPr="0056298C">
              <w:rPr>
                <w:rFonts w:ascii="Times New Roman" w:hAnsi="Times New Roman"/>
                <w:sz w:val="24"/>
                <w:szCs w:val="24"/>
                <w:lang w:eastAsia="en-US"/>
              </w:rPr>
              <w:t>подбор материала в соответствии с требованиями технической документации;</w:t>
            </w:r>
          </w:p>
          <w:p w:rsidR="009D4CD9" w:rsidRPr="0056298C" w:rsidRDefault="009D4CD9" w:rsidP="006D2868">
            <w:pPr>
              <w:tabs>
                <w:tab w:val="left" w:pos="567"/>
              </w:tabs>
              <w:spacing w:after="0" w:line="240" w:lineRule="auto"/>
              <w:rPr>
                <w:rFonts w:ascii="Times New Roman" w:hAnsi="Times New Roman"/>
                <w:b/>
                <w:sz w:val="24"/>
                <w:szCs w:val="24"/>
              </w:rPr>
            </w:pPr>
            <w:r w:rsidRPr="0056298C">
              <w:rPr>
                <w:rFonts w:ascii="Times New Roman" w:hAnsi="Times New Roman"/>
                <w:sz w:val="24"/>
                <w:szCs w:val="24"/>
                <w:lang w:eastAsia="en-US"/>
              </w:rPr>
              <w:t>подготовка рабочего места и оборудования к использованию в соответствии с требованиями стандартов рабочего места и охраны труда</w:t>
            </w:r>
          </w:p>
        </w:tc>
      </w:tr>
      <w:tr w:rsidR="009D4CD9" w:rsidRPr="0056298C" w:rsidTr="00C87F41">
        <w:trPr>
          <w:trHeight w:val="481"/>
          <w:jc w:val="center"/>
        </w:trPr>
        <w:tc>
          <w:tcPr>
            <w:tcW w:w="2058" w:type="dxa"/>
            <w:vMerge/>
          </w:tcPr>
          <w:p w:rsidR="009D4CD9" w:rsidRPr="0056298C" w:rsidRDefault="009D4CD9" w:rsidP="00414C20">
            <w:pPr>
              <w:spacing w:after="0" w:line="240" w:lineRule="auto"/>
              <w:jc w:val="both"/>
              <w:rPr>
                <w:rFonts w:ascii="Times New Roman" w:hAnsi="Times New Roman"/>
                <w:sz w:val="24"/>
                <w:szCs w:val="24"/>
              </w:rPr>
            </w:pPr>
          </w:p>
        </w:tc>
        <w:tc>
          <w:tcPr>
            <w:tcW w:w="1842" w:type="dxa"/>
            <w:vMerge/>
          </w:tcPr>
          <w:p w:rsidR="009D4CD9" w:rsidRPr="0056298C" w:rsidRDefault="009D4CD9" w:rsidP="00414C20">
            <w:pPr>
              <w:spacing w:after="0" w:line="240" w:lineRule="auto"/>
              <w:jc w:val="both"/>
              <w:rPr>
                <w:rFonts w:ascii="Times New Roman" w:hAnsi="Times New Roman"/>
                <w:sz w:val="24"/>
                <w:szCs w:val="24"/>
              </w:rPr>
            </w:pPr>
          </w:p>
        </w:tc>
        <w:tc>
          <w:tcPr>
            <w:tcW w:w="5173" w:type="dxa"/>
          </w:tcPr>
          <w:p w:rsidR="009D4CD9" w:rsidRPr="0056298C" w:rsidRDefault="009D4CD9" w:rsidP="006D2868">
            <w:pPr>
              <w:tabs>
                <w:tab w:val="left" w:pos="2865"/>
              </w:tabs>
              <w:spacing w:after="0" w:line="240" w:lineRule="auto"/>
              <w:rPr>
                <w:rFonts w:ascii="Times New Roman" w:hAnsi="Times New Roman"/>
                <w:sz w:val="24"/>
                <w:szCs w:val="24"/>
              </w:rPr>
            </w:pPr>
            <w:r w:rsidRPr="0056298C">
              <w:rPr>
                <w:rFonts w:ascii="Times New Roman" w:hAnsi="Times New Roman"/>
                <w:b/>
                <w:sz w:val="24"/>
                <w:szCs w:val="24"/>
              </w:rPr>
              <w:t>Умения:</w:t>
            </w:r>
            <w:r w:rsidRPr="0056298C">
              <w:rPr>
                <w:rFonts w:ascii="Times New Roman" w:hAnsi="Times New Roman"/>
                <w:sz w:val="24"/>
                <w:szCs w:val="24"/>
              </w:rPr>
              <w:t xml:space="preserve"> Подготовки оснований под разные виды полов;</w:t>
            </w:r>
          </w:p>
          <w:p w:rsidR="009D4CD9" w:rsidRPr="0056298C" w:rsidRDefault="009D4CD9" w:rsidP="006D2868">
            <w:pPr>
              <w:keepNext/>
              <w:keepLines/>
              <w:widowControl w:val="0"/>
              <w:tabs>
                <w:tab w:val="left" w:pos="0"/>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56298C">
              <w:rPr>
                <w:rFonts w:ascii="Times New Roman" w:hAnsi="Times New Roman"/>
                <w:sz w:val="24"/>
                <w:szCs w:val="24"/>
              </w:rPr>
              <w:t>выносить отметки уровня чистого пола;</w:t>
            </w:r>
          </w:p>
          <w:p w:rsidR="009D4CD9" w:rsidRPr="0056298C" w:rsidRDefault="009D4CD9" w:rsidP="006D2868">
            <w:pPr>
              <w:keepNext/>
              <w:keepLines/>
              <w:widowControl w:val="0"/>
              <w:tabs>
                <w:tab w:val="left" w:pos="0"/>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r w:rsidRPr="0056298C">
              <w:rPr>
                <w:rFonts w:ascii="Times New Roman" w:hAnsi="Times New Roman"/>
                <w:sz w:val="24"/>
                <w:szCs w:val="24"/>
              </w:rPr>
              <w:t>выполнять сборные и монолитные стяжки;</w:t>
            </w:r>
          </w:p>
          <w:p w:rsidR="009D4CD9" w:rsidRPr="0056298C" w:rsidRDefault="009D4CD9" w:rsidP="006D2868">
            <w:pPr>
              <w:tabs>
                <w:tab w:val="left" w:pos="2865"/>
              </w:tabs>
              <w:spacing w:after="0" w:line="240" w:lineRule="auto"/>
              <w:rPr>
                <w:rFonts w:ascii="Times New Roman" w:hAnsi="Times New Roman"/>
                <w:sz w:val="24"/>
                <w:szCs w:val="24"/>
              </w:rPr>
            </w:pPr>
            <w:r w:rsidRPr="0056298C">
              <w:rPr>
                <w:rFonts w:ascii="Times New Roman" w:hAnsi="Times New Roman"/>
                <w:sz w:val="24"/>
                <w:szCs w:val="24"/>
              </w:rPr>
              <w:t>определять объем работ, виды и расход применяемых материалов согласно техническому заданию</w:t>
            </w:r>
          </w:p>
        </w:tc>
      </w:tr>
      <w:tr w:rsidR="009D4CD9" w:rsidRPr="0056298C" w:rsidTr="00C87F41">
        <w:trPr>
          <w:trHeight w:val="481"/>
          <w:jc w:val="center"/>
        </w:trPr>
        <w:tc>
          <w:tcPr>
            <w:tcW w:w="2058" w:type="dxa"/>
            <w:vMerge/>
          </w:tcPr>
          <w:p w:rsidR="009D4CD9" w:rsidRPr="0056298C" w:rsidRDefault="009D4CD9" w:rsidP="00414C20">
            <w:pPr>
              <w:spacing w:after="0" w:line="240" w:lineRule="auto"/>
              <w:jc w:val="both"/>
              <w:rPr>
                <w:rFonts w:ascii="Times New Roman" w:hAnsi="Times New Roman"/>
                <w:sz w:val="24"/>
                <w:szCs w:val="24"/>
              </w:rPr>
            </w:pPr>
          </w:p>
        </w:tc>
        <w:tc>
          <w:tcPr>
            <w:tcW w:w="1842" w:type="dxa"/>
            <w:vMerge/>
          </w:tcPr>
          <w:p w:rsidR="009D4CD9" w:rsidRPr="0056298C" w:rsidRDefault="009D4CD9" w:rsidP="00414C20">
            <w:pPr>
              <w:spacing w:after="0" w:line="240" w:lineRule="auto"/>
              <w:jc w:val="both"/>
              <w:rPr>
                <w:rFonts w:ascii="Times New Roman" w:hAnsi="Times New Roman"/>
                <w:sz w:val="24"/>
                <w:szCs w:val="24"/>
              </w:rPr>
            </w:pPr>
          </w:p>
        </w:tc>
        <w:tc>
          <w:tcPr>
            <w:tcW w:w="5173" w:type="dxa"/>
          </w:tcPr>
          <w:p w:rsidR="009D4CD9" w:rsidRPr="0056298C" w:rsidRDefault="009D4CD9" w:rsidP="006D2868">
            <w:pPr>
              <w:tabs>
                <w:tab w:val="left" w:pos="567"/>
              </w:tabs>
              <w:spacing w:after="0" w:line="240" w:lineRule="auto"/>
              <w:rPr>
                <w:rFonts w:ascii="Times New Roman" w:hAnsi="Times New Roman"/>
                <w:sz w:val="24"/>
                <w:szCs w:val="24"/>
              </w:rPr>
            </w:pPr>
            <w:r w:rsidRPr="0056298C">
              <w:rPr>
                <w:rFonts w:ascii="Times New Roman" w:hAnsi="Times New Roman"/>
                <w:b/>
                <w:sz w:val="24"/>
                <w:szCs w:val="24"/>
              </w:rPr>
              <w:t>Знания:</w:t>
            </w:r>
            <w:r w:rsidRPr="0056298C">
              <w:rPr>
                <w:rFonts w:ascii="Times New Roman" w:hAnsi="Times New Roman"/>
                <w:sz w:val="24"/>
                <w:szCs w:val="24"/>
              </w:rPr>
              <w:t xml:space="preserve"> Материалы и изделия для стекольных работ; </w:t>
            </w:r>
          </w:p>
          <w:p w:rsidR="009D4CD9" w:rsidRPr="0056298C" w:rsidRDefault="009D4CD9" w:rsidP="006D2868">
            <w:pPr>
              <w:tabs>
                <w:tab w:val="left" w:pos="567"/>
              </w:tabs>
              <w:spacing w:after="0" w:line="240" w:lineRule="auto"/>
              <w:rPr>
                <w:rFonts w:ascii="Times New Roman" w:hAnsi="Times New Roman"/>
                <w:sz w:val="24"/>
                <w:szCs w:val="24"/>
              </w:rPr>
            </w:pPr>
            <w:r w:rsidRPr="0056298C">
              <w:rPr>
                <w:rFonts w:ascii="Times New Roman" w:hAnsi="Times New Roman"/>
                <w:sz w:val="24"/>
                <w:szCs w:val="24"/>
              </w:rPr>
              <w:t>виды и назначение режущего измерительного и вспомогательного   инструмента; рациональный раскрой материалов;</w:t>
            </w:r>
          </w:p>
          <w:p w:rsidR="009D4CD9" w:rsidRPr="0056298C" w:rsidRDefault="009D4CD9" w:rsidP="006D2868">
            <w:pPr>
              <w:tabs>
                <w:tab w:val="left" w:pos="567"/>
              </w:tabs>
              <w:spacing w:after="0" w:line="240" w:lineRule="auto"/>
              <w:rPr>
                <w:rFonts w:ascii="Times New Roman" w:hAnsi="Times New Roman"/>
                <w:sz w:val="24"/>
                <w:szCs w:val="24"/>
              </w:rPr>
            </w:pPr>
            <w:r w:rsidRPr="0056298C">
              <w:rPr>
                <w:rFonts w:ascii="Times New Roman" w:hAnsi="Times New Roman"/>
                <w:sz w:val="24"/>
                <w:szCs w:val="24"/>
              </w:rPr>
              <w:t>правила подготовки, эксплуатации, хранения инструментов и приспособлений; правила ухода за инструментом; контроль качества подготовки инструмента, приспособлений и оборудования для выполнения паркетных  работ;</w:t>
            </w:r>
          </w:p>
          <w:p w:rsidR="009D4CD9" w:rsidRPr="0056298C" w:rsidRDefault="009D4CD9" w:rsidP="006D2868">
            <w:pPr>
              <w:tabs>
                <w:tab w:val="left" w:pos="180"/>
              </w:tabs>
              <w:spacing w:after="0" w:line="240" w:lineRule="auto"/>
              <w:rPr>
                <w:rFonts w:ascii="Times New Roman" w:hAnsi="Times New Roman"/>
                <w:sz w:val="24"/>
                <w:szCs w:val="24"/>
              </w:rPr>
            </w:pPr>
            <w:r w:rsidRPr="0056298C">
              <w:rPr>
                <w:rFonts w:ascii="Times New Roman" w:hAnsi="Times New Roman"/>
                <w:sz w:val="24"/>
                <w:szCs w:val="24"/>
              </w:rPr>
              <w:t xml:space="preserve">способы подготовки оснований под полы; </w:t>
            </w:r>
          </w:p>
          <w:p w:rsidR="009D4CD9" w:rsidRPr="0056298C" w:rsidRDefault="009D4CD9" w:rsidP="006D2868">
            <w:pPr>
              <w:tabs>
                <w:tab w:val="left" w:pos="567"/>
              </w:tabs>
              <w:spacing w:after="0" w:line="240" w:lineRule="auto"/>
              <w:rPr>
                <w:rFonts w:ascii="Times New Roman" w:hAnsi="Times New Roman"/>
                <w:sz w:val="24"/>
                <w:szCs w:val="24"/>
              </w:rPr>
            </w:pPr>
            <w:r w:rsidRPr="0056298C">
              <w:rPr>
                <w:rFonts w:ascii="Times New Roman" w:hAnsi="Times New Roman"/>
                <w:sz w:val="24"/>
                <w:szCs w:val="24"/>
              </w:rPr>
              <w:t>виды технической документации на выполнение работ</w:t>
            </w:r>
          </w:p>
        </w:tc>
      </w:tr>
      <w:tr w:rsidR="009D4CD9" w:rsidRPr="0056298C" w:rsidTr="00C87F41">
        <w:trPr>
          <w:trHeight w:val="481"/>
          <w:jc w:val="center"/>
        </w:trPr>
        <w:tc>
          <w:tcPr>
            <w:tcW w:w="2058" w:type="dxa"/>
            <w:vMerge/>
          </w:tcPr>
          <w:p w:rsidR="009D4CD9" w:rsidRPr="0056298C" w:rsidRDefault="009D4CD9" w:rsidP="00414C20">
            <w:pPr>
              <w:spacing w:after="0" w:line="240" w:lineRule="auto"/>
              <w:jc w:val="both"/>
              <w:rPr>
                <w:rFonts w:ascii="Times New Roman" w:hAnsi="Times New Roman"/>
                <w:sz w:val="24"/>
                <w:szCs w:val="24"/>
              </w:rPr>
            </w:pPr>
          </w:p>
        </w:tc>
        <w:tc>
          <w:tcPr>
            <w:tcW w:w="1842" w:type="dxa"/>
            <w:vMerge w:val="restart"/>
          </w:tcPr>
          <w:p w:rsidR="009D4CD9" w:rsidRPr="0056298C" w:rsidRDefault="009D4CD9" w:rsidP="00414C20">
            <w:pPr>
              <w:spacing w:after="0" w:line="240" w:lineRule="auto"/>
              <w:jc w:val="both"/>
              <w:rPr>
                <w:rFonts w:ascii="Times New Roman" w:hAnsi="Times New Roman"/>
                <w:sz w:val="24"/>
                <w:szCs w:val="24"/>
              </w:rPr>
            </w:pPr>
            <w:r w:rsidRPr="0056298C">
              <w:rPr>
                <w:rFonts w:ascii="Times New Roman" w:hAnsi="Times New Roman"/>
                <w:sz w:val="24"/>
                <w:szCs w:val="24"/>
              </w:rPr>
              <w:t xml:space="preserve">ПК 4.3. Устраивать полы из досок и индустриальных материалов на основе древесины в соответствии с технической </w:t>
            </w:r>
            <w:r w:rsidRPr="0056298C">
              <w:rPr>
                <w:rFonts w:ascii="Times New Roman" w:hAnsi="Times New Roman"/>
                <w:sz w:val="24"/>
                <w:szCs w:val="24"/>
              </w:rPr>
              <w:lastRenderedPageBreak/>
              <w:t>документацией.</w:t>
            </w:r>
          </w:p>
        </w:tc>
        <w:tc>
          <w:tcPr>
            <w:tcW w:w="5173" w:type="dxa"/>
          </w:tcPr>
          <w:p w:rsidR="009D4CD9" w:rsidRPr="0056298C" w:rsidRDefault="009D4CD9" w:rsidP="006D2868">
            <w:pPr>
              <w:tabs>
                <w:tab w:val="left" w:pos="567"/>
              </w:tabs>
              <w:spacing w:after="0" w:line="240" w:lineRule="auto"/>
              <w:rPr>
                <w:rFonts w:ascii="Times New Roman" w:hAnsi="Times New Roman"/>
                <w:b/>
                <w:sz w:val="24"/>
                <w:szCs w:val="24"/>
              </w:rPr>
            </w:pPr>
            <w:r w:rsidRPr="0056298C">
              <w:rPr>
                <w:rFonts w:ascii="Times New Roman" w:hAnsi="Times New Roman"/>
                <w:b/>
                <w:sz w:val="24"/>
                <w:szCs w:val="24"/>
              </w:rPr>
              <w:lastRenderedPageBreak/>
              <w:t>Практический опыт:</w:t>
            </w:r>
            <w:r w:rsidRPr="0056298C">
              <w:t xml:space="preserve"> </w:t>
            </w:r>
            <w:r w:rsidRPr="0056298C">
              <w:rPr>
                <w:rFonts w:ascii="Times New Roman" w:hAnsi="Times New Roman"/>
                <w:sz w:val="24"/>
                <w:szCs w:val="24"/>
              </w:rPr>
              <w:t>Подготовка инструментов, материалов, оборудования  и  СИЗ  к использованию в соответствии с требованиями стандартов рабочего места и охраны труда, фурнитуры, устройство полов из досок и индустриальных материалов на основе древесины;  установка плинтусов в соответствии с технической документацией</w:t>
            </w:r>
          </w:p>
        </w:tc>
      </w:tr>
      <w:tr w:rsidR="009D4CD9" w:rsidRPr="0056298C" w:rsidTr="00C87F41">
        <w:trPr>
          <w:trHeight w:val="481"/>
          <w:jc w:val="center"/>
        </w:trPr>
        <w:tc>
          <w:tcPr>
            <w:tcW w:w="2058" w:type="dxa"/>
            <w:vMerge/>
          </w:tcPr>
          <w:p w:rsidR="009D4CD9" w:rsidRPr="0056298C" w:rsidRDefault="009D4CD9" w:rsidP="00414C20">
            <w:pPr>
              <w:spacing w:after="0" w:line="240" w:lineRule="auto"/>
              <w:jc w:val="both"/>
              <w:rPr>
                <w:rFonts w:ascii="Times New Roman" w:hAnsi="Times New Roman"/>
                <w:sz w:val="24"/>
                <w:szCs w:val="24"/>
              </w:rPr>
            </w:pPr>
          </w:p>
        </w:tc>
        <w:tc>
          <w:tcPr>
            <w:tcW w:w="1842" w:type="dxa"/>
            <w:vMerge/>
          </w:tcPr>
          <w:p w:rsidR="009D4CD9" w:rsidRPr="0056298C" w:rsidRDefault="009D4CD9" w:rsidP="00414C20">
            <w:pPr>
              <w:spacing w:after="0" w:line="240" w:lineRule="auto"/>
              <w:jc w:val="both"/>
              <w:rPr>
                <w:rFonts w:ascii="Times New Roman" w:hAnsi="Times New Roman"/>
                <w:sz w:val="24"/>
                <w:szCs w:val="24"/>
              </w:rPr>
            </w:pPr>
          </w:p>
        </w:tc>
        <w:tc>
          <w:tcPr>
            <w:tcW w:w="5173" w:type="dxa"/>
          </w:tcPr>
          <w:p w:rsidR="009D4CD9" w:rsidRPr="0056298C" w:rsidRDefault="009D4CD9" w:rsidP="006D2868">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56298C">
              <w:rPr>
                <w:rFonts w:ascii="Times New Roman" w:hAnsi="Times New Roman"/>
                <w:b/>
                <w:sz w:val="24"/>
                <w:szCs w:val="24"/>
              </w:rPr>
              <w:t>Умения:</w:t>
            </w:r>
            <w:r w:rsidRPr="0056298C">
              <w:rPr>
                <w:rFonts w:ascii="Times New Roman" w:hAnsi="Times New Roman"/>
                <w:sz w:val="24"/>
                <w:szCs w:val="24"/>
              </w:rPr>
              <w:t xml:space="preserve"> Устраивать паро-, гидро-, тепло-, и звукоизоляцию под полы;</w:t>
            </w:r>
            <w:r w:rsidRPr="0056298C">
              <w:rPr>
                <w:rFonts w:ascii="Times New Roman" w:hAnsi="Times New Roman"/>
                <w:sz w:val="24"/>
                <w:szCs w:val="24"/>
              </w:rPr>
              <w:br/>
              <w:t>укладывать лаги и настилать полы из различных материалов;</w:t>
            </w:r>
          </w:p>
          <w:p w:rsidR="009D4CD9" w:rsidRPr="0056298C" w:rsidRDefault="009D4CD9" w:rsidP="006D2868">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56298C">
              <w:rPr>
                <w:rFonts w:ascii="Times New Roman" w:hAnsi="Times New Roman"/>
                <w:sz w:val="24"/>
                <w:szCs w:val="24"/>
              </w:rPr>
              <w:t xml:space="preserve">устанавливать плинтусы;  </w:t>
            </w:r>
          </w:p>
          <w:p w:rsidR="009D4CD9" w:rsidRPr="0056298C" w:rsidRDefault="009D4CD9" w:rsidP="006D2868">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56298C">
              <w:rPr>
                <w:rFonts w:ascii="Times New Roman" w:hAnsi="Times New Roman"/>
                <w:sz w:val="24"/>
                <w:szCs w:val="24"/>
              </w:rPr>
              <w:t xml:space="preserve">пользоваться ручными инструментами и электрифицированным оборудованием;              </w:t>
            </w:r>
          </w:p>
          <w:p w:rsidR="009D4CD9" w:rsidRPr="0056298C" w:rsidRDefault="009D4CD9" w:rsidP="006D2868">
            <w:pPr>
              <w:tabs>
                <w:tab w:val="left" w:pos="567"/>
              </w:tabs>
              <w:spacing w:after="0" w:line="240" w:lineRule="auto"/>
              <w:rPr>
                <w:rFonts w:ascii="Times New Roman" w:hAnsi="Times New Roman"/>
                <w:b/>
                <w:sz w:val="24"/>
                <w:szCs w:val="24"/>
              </w:rPr>
            </w:pPr>
            <w:r w:rsidRPr="0056298C">
              <w:rPr>
                <w:rFonts w:ascii="Times New Roman" w:hAnsi="Times New Roman"/>
                <w:sz w:val="24"/>
                <w:szCs w:val="24"/>
              </w:rPr>
              <w:t>выполнять требования охраны труда и техники безопасности</w:t>
            </w:r>
          </w:p>
        </w:tc>
      </w:tr>
      <w:tr w:rsidR="009D4CD9" w:rsidRPr="0056298C" w:rsidTr="00C87F41">
        <w:trPr>
          <w:trHeight w:val="481"/>
          <w:jc w:val="center"/>
        </w:trPr>
        <w:tc>
          <w:tcPr>
            <w:tcW w:w="2058" w:type="dxa"/>
            <w:vMerge/>
          </w:tcPr>
          <w:p w:rsidR="009D4CD9" w:rsidRPr="0056298C" w:rsidRDefault="009D4CD9" w:rsidP="00414C20">
            <w:pPr>
              <w:spacing w:after="0" w:line="240" w:lineRule="auto"/>
              <w:jc w:val="both"/>
              <w:rPr>
                <w:rFonts w:ascii="Times New Roman" w:hAnsi="Times New Roman"/>
                <w:sz w:val="24"/>
                <w:szCs w:val="24"/>
              </w:rPr>
            </w:pPr>
          </w:p>
        </w:tc>
        <w:tc>
          <w:tcPr>
            <w:tcW w:w="1842" w:type="dxa"/>
            <w:vMerge/>
          </w:tcPr>
          <w:p w:rsidR="009D4CD9" w:rsidRPr="0056298C" w:rsidRDefault="009D4CD9" w:rsidP="00414C20">
            <w:pPr>
              <w:spacing w:after="0" w:line="240" w:lineRule="auto"/>
              <w:jc w:val="both"/>
              <w:rPr>
                <w:rFonts w:ascii="Times New Roman" w:hAnsi="Times New Roman"/>
                <w:sz w:val="24"/>
                <w:szCs w:val="24"/>
              </w:rPr>
            </w:pPr>
          </w:p>
        </w:tc>
        <w:tc>
          <w:tcPr>
            <w:tcW w:w="5173" w:type="dxa"/>
          </w:tcPr>
          <w:p w:rsidR="009D4CD9" w:rsidRPr="0056298C" w:rsidRDefault="009D4CD9" w:rsidP="006D2868">
            <w:pPr>
              <w:tabs>
                <w:tab w:val="left" w:pos="180"/>
              </w:tabs>
              <w:spacing w:after="0" w:line="240" w:lineRule="auto"/>
              <w:rPr>
                <w:rFonts w:ascii="Times New Roman" w:hAnsi="Times New Roman"/>
                <w:sz w:val="24"/>
                <w:szCs w:val="24"/>
              </w:rPr>
            </w:pPr>
            <w:r w:rsidRPr="0056298C">
              <w:rPr>
                <w:rFonts w:ascii="Times New Roman" w:hAnsi="Times New Roman"/>
                <w:b/>
                <w:sz w:val="24"/>
                <w:szCs w:val="24"/>
              </w:rPr>
              <w:t>Знания:</w:t>
            </w:r>
            <w:r w:rsidRPr="0056298C">
              <w:rPr>
                <w:rFonts w:ascii="Times New Roman" w:hAnsi="Times New Roman"/>
                <w:sz w:val="24"/>
                <w:szCs w:val="24"/>
              </w:rPr>
              <w:t xml:space="preserve"> Виды и свойства материалов для устройства полов; </w:t>
            </w:r>
          </w:p>
          <w:p w:rsidR="009D4CD9" w:rsidRPr="0056298C" w:rsidRDefault="009D4CD9" w:rsidP="006D2868">
            <w:pPr>
              <w:tabs>
                <w:tab w:val="left" w:pos="180"/>
              </w:tabs>
              <w:spacing w:after="0" w:line="240" w:lineRule="auto"/>
              <w:rPr>
                <w:rFonts w:ascii="Times New Roman" w:hAnsi="Times New Roman"/>
                <w:sz w:val="24"/>
                <w:szCs w:val="24"/>
              </w:rPr>
            </w:pPr>
            <w:r w:rsidRPr="0056298C">
              <w:rPr>
                <w:rFonts w:ascii="Times New Roman" w:hAnsi="Times New Roman"/>
                <w:sz w:val="24"/>
                <w:szCs w:val="24"/>
              </w:rPr>
              <w:t>виды и устройство инструментов и электрифицированных машин;</w:t>
            </w:r>
          </w:p>
          <w:p w:rsidR="009D4CD9" w:rsidRPr="0056298C" w:rsidRDefault="009D4CD9" w:rsidP="006D2868">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56298C">
              <w:rPr>
                <w:rFonts w:ascii="Times New Roman" w:hAnsi="Times New Roman"/>
                <w:sz w:val="24"/>
                <w:szCs w:val="24"/>
              </w:rPr>
              <w:t>способы и приемы настилки  полов из паркетной и ламинированной доски;</w:t>
            </w:r>
          </w:p>
          <w:p w:rsidR="009D4CD9" w:rsidRPr="0056298C" w:rsidRDefault="009D4CD9" w:rsidP="006D2868">
            <w:pPr>
              <w:tabs>
                <w:tab w:val="left" w:pos="567"/>
              </w:tabs>
              <w:spacing w:after="0" w:line="240" w:lineRule="auto"/>
              <w:rPr>
                <w:rFonts w:ascii="Times New Roman" w:hAnsi="Times New Roman"/>
                <w:sz w:val="24"/>
                <w:szCs w:val="24"/>
              </w:rPr>
            </w:pPr>
            <w:r w:rsidRPr="0056298C">
              <w:rPr>
                <w:rFonts w:ascii="Times New Roman" w:hAnsi="Times New Roman"/>
                <w:sz w:val="24"/>
                <w:szCs w:val="24"/>
              </w:rPr>
              <w:t xml:space="preserve">виды </w:t>
            </w:r>
            <w:r w:rsidRPr="0056298C">
              <w:rPr>
                <w:rFonts w:ascii="Times New Roman" w:hAnsi="Times New Roman"/>
                <w:b/>
                <w:sz w:val="24"/>
                <w:szCs w:val="24"/>
              </w:rPr>
              <w:t>технической</w:t>
            </w:r>
            <w:r w:rsidRPr="0056298C">
              <w:rPr>
                <w:rFonts w:ascii="Times New Roman" w:hAnsi="Times New Roman"/>
                <w:sz w:val="24"/>
                <w:szCs w:val="24"/>
              </w:rPr>
              <w:t xml:space="preserve"> документации на выполнение работ;</w:t>
            </w:r>
          </w:p>
          <w:p w:rsidR="009D4CD9" w:rsidRPr="0056298C" w:rsidRDefault="009D4CD9" w:rsidP="006D2868">
            <w:pPr>
              <w:tabs>
                <w:tab w:val="left" w:pos="567"/>
              </w:tabs>
              <w:spacing w:after="0" w:line="240" w:lineRule="auto"/>
              <w:rPr>
                <w:rFonts w:ascii="Times New Roman" w:hAnsi="Times New Roman"/>
                <w:b/>
                <w:sz w:val="24"/>
                <w:szCs w:val="24"/>
              </w:rPr>
            </w:pPr>
            <w:r w:rsidRPr="0056298C">
              <w:rPr>
                <w:rFonts w:ascii="Times New Roman" w:hAnsi="Times New Roman"/>
                <w:sz w:val="24"/>
                <w:szCs w:val="24"/>
              </w:rPr>
              <w:t>мероприятия по охране труда и правила техники безопасности при выполнении работ</w:t>
            </w:r>
          </w:p>
        </w:tc>
      </w:tr>
      <w:tr w:rsidR="009D4CD9" w:rsidRPr="0056298C" w:rsidTr="00C87F41">
        <w:trPr>
          <w:trHeight w:val="481"/>
          <w:jc w:val="center"/>
        </w:trPr>
        <w:tc>
          <w:tcPr>
            <w:tcW w:w="2058" w:type="dxa"/>
            <w:vMerge/>
          </w:tcPr>
          <w:p w:rsidR="009D4CD9" w:rsidRPr="0056298C" w:rsidRDefault="009D4CD9" w:rsidP="00414C20">
            <w:pPr>
              <w:spacing w:after="0" w:line="240" w:lineRule="auto"/>
              <w:jc w:val="both"/>
              <w:rPr>
                <w:rFonts w:ascii="Times New Roman" w:hAnsi="Times New Roman"/>
                <w:sz w:val="24"/>
                <w:szCs w:val="24"/>
              </w:rPr>
            </w:pPr>
          </w:p>
        </w:tc>
        <w:tc>
          <w:tcPr>
            <w:tcW w:w="1842" w:type="dxa"/>
            <w:vMerge w:val="restart"/>
          </w:tcPr>
          <w:p w:rsidR="009D4CD9" w:rsidRPr="0056298C" w:rsidRDefault="009D4CD9" w:rsidP="00414C20">
            <w:pPr>
              <w:spacing w:after="0" w:line="240" w:lineRule="auto"/>
              <w:jc w:val="both"/>
              <w:rPr>
                <w:rFonts w:ascii="Times New Roman" w:hAnsi="Times New Roman"/>
                <w:sz w:val="24"/>
                <w:szCs w:val="24"/>
              </w:rPr>
            </w:pPr>
            <w:r w:rsidRPr="0056298C">
              <w:rPr>
                <w:rFonts w:ascii="Times New Roman" w:hAnsi="Times New Roman"/>
                <w:sz w:val="24"/>
                <w:szCs w:val="24"/>
              </w:rPr>
              <w:t>ПК 4.4. Устраивать паркетные полы из щитового и штучного паркета в соответствии с технической документацией.</w:t>
            </w:r>
          </w:p>
        </w:tc>
        <w:tc>
          <w:tcPr>
            <w:tcW w:w="5173" w:type="dxa"/>
          </w:tcPr>
          <w:p w:rsidR="009D4CD9" w:rsidRPr="0056298C" w:rsidRDefault="009D4CD9" w:rsidP="006D2868">
            <w:pPr>
              <w:tabs>
                <w:tab w:val="left" w:pos="567"/>
              </w:tabs>
              <w:spacing w:after="0" w:line="240" w:lineRule="auto"/>
              <w:rPr>
                <w:rFonts w:ascii="Times New Roman" w:hAnsi="Times New Roman"/>
                <w:b/>
                <w:sz w:val="24"/>
                <w:szCs w:val="24"/>
              </w:rPr>
            </w:pPr>
            <w:r w:rsidRPr="0056298C">
              <w:rPr>
                <w:rFonts w:ascii="Times New Roman" w:hAnsi="Times New Roman"/>
                <w:b/>
                <w:sz w:val="24"/>
                <w:szCs w:val="24"/>
              </w:rPr>
              <w:t>Практический опыт:</w:t>
            </w:r>
            <w:r w:rsidRPr="0056298C">
              <w:t xml:space="preserve"> </w:t>
            </w:r>
            <w:r w:rsidRPr="0056298C">
              <w:rPr>
                <w:rFonts w:ascii="Times New Roman" w:hAnsi="Times New Roman"/>
                <w:sz w:val="24"/>
                <w:szCs w:val="24"/>
              </w:rPr>
              <w:t>Подготовка инструментов, материалов, оборудования и  СИЗ  к использованию в соответствии с требованиями стандартов рабочего места и охраны труда, фурнитуры, устройство паркетных полов из щитового и штучного паркета в соответствии с технической документацией; установка плинтусов в соответствии с технической документацией</w:t>
            </w:r>
          </w:p>
        </w:tc>
      </w:tr>
      <w:tr w:rsidR="009D4CD9" w:rsidRPr="0056298C" w:rsidTr="00C87F41">
        <w:trPr>
          <w:trHeight w:val="481"/>
          <w:jc w:val="center"/>
        </w:trPr>
        <w:tc>
          <w:tcPr>
            <w:tcW w:w="2058" w:type="dxa"/>
            <w:vMerge/>
          </w:tcPr>
          <w:p w:rsidR="009D4CD9" w:rsidRPr="0056298C" w:rsidRDefault="009D4CD9" w:rsidP="00414C20">
            <w:pPr>
              <w:spacing w:after="0" w:line="240" w:lineRule="auto"/>
              <w:jc w:val="both"/>
              <w:rPr>
                <w:rFonts w:ascii="Times New Roman" w:hAnsi="Times New Roman"/>
                <w:sz w:val="24"/>
                <w:szCs w:val="24"/>
              </w:rPr>
            </w:pPr>
          </w:p>
        </w:tc>
        <w:tc>
          <w:tcPr>
            <w:tcW w:w="1842" w:type="dxa"/>
            <w:vMerge/>
          </w:tcPr>
          <w:p w:rsidR="009D4CD9" w:rsidRPr="0056298C" w:rsidRDefault="009D4CD9" w:rsidP="00414C20">
            <w:pPr>
              <w:spacing w:after="0" w:line="240" w:lineRule="auto"/>
              <w:jc w:val="both"/>
              <w:rPr>
                <w:rFonts w:ascii="Times New Roman" w:hAnsi="Times New Roman"/>
                <w:sz w:val="24"/>
                <w:szCs w:val="24"/>
              </w:rPr>
            </w:pPr>
          </w:p>
        </w:tc>
        <w:tc>
          <w:tcPr>
            <w:tcW w:w="5173" w:type="dxa"/>
          </w:tcPr>
          <w:p w:rsidR="009D4CD9" w:rsidRPr="0056298C" w:rsidRDefault="009D4CD9" w:rsidP="006D2868">
            <w:pPr>
              <w:spacing w:after="0"/>
              <w:rPr>
                <w:rFonts w:ascii="Times New Roman" w:hAnsi="Times New Roman"/>
                <w:sz w:val="24"/>
                <w:szCs w:val="24"/>
              </w:rPr>
            </w:pPr>
            <w:r w:rsidRPr="0056298C">
              <w:rPr>
                <w:rFonts w:ascii="Times New Roman" w:hAnsi="Times New Roman"/>
                <w:b/>
                <w:sz w:val="24"/>
                <w:szCs w:val="24"/>
              </w:rPr>
              <w:t>Умения:</w:t>
            </w:r>
            <w:r w:rsidRPr="0056298C">
              <w:rPr>
                <w:rFonts w:ascii="Times New Roman" w:hAnsi="Times New Roman"/>
                <w:sz w:val="24"/>
                <w:szCs w:val="24"/>
              </w:rPr>
              <w:t xml:space="preserve"> Устраивать паро-, гидро-, тепло-, и звукоизоляцию под полы,</w:t>
            </w:r>
          </w:p>
          <w:p w:rsidR="009D4CD9" w:rsidRPr="0056298C" w:rsidRDefault="009D4CD9" w:rsidP="006D2868">
            <w:pPr>
              <w:spacing w:after="0" w:line="240" w:lineRule="auto"/>
              <w:rPr>
                <w:rFonts w:ascii="Times New Roman" w:hAnsi="Times New Roman"/>
                <w:sz w:val="24"/>
                <w:szCs w:val="24"/>
              </w:rPr>
            </w:pPr>
            <w:r w:rsidRPr="0056298C">
              <w:rPr>
                <w:rFonts w:ascii="Times New Roman" w:hAnsi="Times New Roman"/>
                <w:sz w:val="24"/>
                <w:szCs w:val="24"/>
              </w:rPr>
              <w:t>настилать полы из щитового паркета;</w:t>
            </w:r>
          </w:p>
          <w:p w:rsidR="009D4CD9" w:rsidRPr="0056298C" w:rsidRDefault="009D4CD9" w:rsidP="006D2868">
            <w:pPr>
              <w:tabs>
                <w:tab w:val="left" w:pos="567"/>
              </w:tabs>
              <w:spacing w:after="0"/>
              <w:rPr>
                <w:rFonts w:ascii="Times New Roman" w:hAnsi="Times New Roman"/>
                <w:b/>
                <w:sz w:val="24"/>
                <w:szCs w:val="24"/>
              </w:rPr>
            </w:pPr>
            <w:r w:rsidRPr="0056298C">
              <w:rPr>
                <w:rFonts w:ascii="Times New Roman" w:hAnsi="Times New Roman"/>
                <w:sz w:val="24"/>
                <w:szCs w:val="24"/>
              </w:rPr>
              <w:t>настилать полы из штучного паркета</w:t>
            </w:r>
          </w:p>
        </w:tc>
      </w:tr>
      <w:tr w:rsidR="009D4CD9" w:rsidRPr="0056298C" w:rsidTr="00C87F41">
        <w:trPr>
          <w:trHeight w:val="481"/>
          <w:jc w:val="center"/>
        </w:trPr>
        <w:tc>
          <w:tcPr>
            <w:tcW w:w="2058" w:type="dxa"/>
            <w:vMerge/>
          </w:tcPr>
          <w:p w:rsidR="009D4CD9" w:rsidRPr="0056298C" w:rsidRDefault="009D4CD9" w:rsidP="00414C20">
            <w:pPr>
              <w:spacing w:after="0" w:line="240" w:lineRule="auto"/>
              <w:jc w:val="both"/>
              <w:rPr>
                <w:rFonts w:ascii="Times New Roman" w:hAnsi="Times New Roman"/>
                <w:sz w:val="24"/>
                <w:szCs w:val="24"/>
              </w:rPr>
            </w:pPr>
          </w:p>
        </w:tc>
        <w:tc>
          <w:tcPr>
            <w:tcW w:w="1842" w:type="dxa"/>
            <w:vMerge/>
          </w:tcPr>
          <w:p w:rsidR="009D4CD9" w:rsidRPr="0056298C" w:rsidRDefault="009D4CD9" w:rsidP="00414C20">
            <w:pPr>
              <w:spacing w:after="0" w:line="240" w:lineRule="auto"/>
              <w:jc w:val="both"/>
              <w:rPr>
                <w:rFonts w:ascii="Times New Roman" w:hAnsi="Times New Roman"/>
                <w:sz w:val="24"/>
                <w:szCs w:val="24"/>
              </w:rPr>
            </w:pPr>
          </w:p>
        </w:tc>
        <w:tc>
          <w:tcPr>
            <w:tcW w:w="5173" w:type="dxa"/>
          </w:tcPr>
          <w:p w:rsidR="009D4CD9" w:rsidRPr="0056298C" w:rsidRDefault="009D4CD9" w:rsidP="006D2868">
            <w:pPr>
              <w:tabs>
                <w:tab w:val="left" w:pos="180"/>
              </w:tabs>
              <w:spacing w:after="0" w:line="240" w:lineRule="auto"/>
              <w:rPr>
                <w:rFonts w:ascii="Times New Roman" w:hAnsi="Times New Roman"/>
                <w:b/>
                <w:sz w:val="24"/>
                <w:szCs w:val="24"/>
              </w:rPr>
            </w:pPr>
            <w:r w:rsidRPr="0056298C">
              <w:rPr>
                <w:rFonts w:ascii="Times New Roman" w:hAnsi="Times New Roman"/>
                <w:b/>
                <w:sz w:val="24"/>
                <w:szCs w:val="24"/>
              </w:rPr>
              <w:t>Знания:</w:t>
            </w:r>
            <w:r w:rsidRPr="0056298C">
              <w:rPr>
                <w:rFonts w:ascii="Times New Roman" w:hAnsi="Times New Roman"/>
                <w:sz w:val="24"/>
                <w:szCs w:val="24"/>
              </w:rPr>
              <w:t xml:space="preserve"> Видов и свойств материалов для устройства паркетных полов; </w:t>
            </w:r>
          </w:p>
          <w:p w:rsidR="009D4CD9" w:rsidRPr="0056298C" w:rsidRDefault="009D4CD9" w:rsidP="006D2868">
            <w:pPr>
              <w:tabs>
                <w:tab w:val="left" w:pos="180"/>
              </w:tabs>
              <w:spacing w:after="0" w:line="240" w:lineRule="auto"/>
              <w:rPr>
                <w:rFonts w:ascii="Times New Roman" w:hAnsi="Times New Roman"/>
                <w:sz w:val="24"/>
                <w:szCs w:val="24"/>
              </w:rPr>
            </w:pPr>
            <w:r w:rsidRPr="0056298C">
              <w:rPr>
                <w:rFonts w:ascii="Times New Roman" w:hAnsi="Times New Roman"/>
                <w:sz w:val="24"/>
                <w:szCs w:val="24"/>
              </w:rPr>
              <w:t>виды и устройство инструментов и электрифицированных машин;</w:t>
            </w:r>
          </w:p>
          <w:p w:rsidR="009D4CD9" w:rsidRPr="0056298C" w:rsidRDefault="009D4CD9" w:rsidP="006D2868">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56298C">
              <w:rPr>
                <w:rFonts w:ascii="Times New Roman" w:hAnsi="Times New Roman"/>
                <w:sz w:val="24"/>
                <w:szCs w:val="24"/>
              </w:rPr>
              <w:t>способы и приемы настилки паркетных полов;</w:t>
            </w:r>
          </w:p>
          <w:p w:rsidR="009D4CD9" w:rsidRPr="0056298C" w:rsidRDefault="009D4CD9" w:rsidP="006D2868">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56298C">
              <w:rPr>
                <w:rFonts w:ascii="Times New Roman" w:hAnsi="Times New Roman"/>
                <w:sz w:val="24"/>
                <w:szCs w:val="24"/>
              </w:rPr>
              <w:t>виды и способы ремонта паркетных полов;</w:t>
            </w:r>
          </w:p>
          <w:p w:rsidR="009D4CD9" w:rsidRPr="0056298C" w:rsidRDefault="009D4CD9" w:rsidP="006D2868">
            <w:pPr>
              <w:tabs>
                <w:tab w:val="left" w:pos="567"/>
              </w:tabs>
              <w:spacing w:after="0" w:line="240" w:lineRule="auto"/>
              <w:rPr>
                <w:rFonts w:ascii="Times New Roman" w:hAnsi="Times New Roman"/>
                <w:sz w:val="24"/>
                <w:szCs w:val="24"/>
              </w:rPr>
            </w:pPr>
            <w:r w:rsidRPr="0056298C">
              <w:rPr>
                <w:rFonts w:ascii="Times New Roman" w:hAnsi="Times New Roman"/>
                <w:sz w:val="24"/>
                <w:szCs w:val="24"/>
              </w:rPr>
              <w:t>виды технической документации на выполнение работ;</w:t>
            </w:r>
          </w:p>
          <w:p w:rsidR="009D4CD9" w:rsidRPr="0056298C" w:rsidRDefault="009D4CD9" w:rsidP="006D2868">
            <w:pPr>
              <w:tabs>
                <w:tab w:val="left" w:pos="567"/>
              </w:tabs>
              <w:spacing w:after="0" w:line="240" w:lineRule="auto"/>
              <w:rPr>
                <w:rFonts w:ascii="Times New Roman" w:hAnsi="Times New Roman"/>
                <w:b/>
                <w:sz w:val="24"/>
                <w:szCs w:val="24"/>
              </w:rPr>
            </w:pPr>
            <w:r w:rsidRPr="0056298C">
              <w:rPr>
                <w:rFonts w:ascii="Times New Roman" w:hAnsi="Times New Roman"/>
                <w:sz w:val="24"/>
                <w:szCs w:val="24"/>
              </w:rPr>
              <w:t>мероприятия по охране труда и правила техники безопасности при выполнении паркетных работ</w:t>
            </w:r>
          </w:p>
        </w:tc>
      </w:tr>
    </w:tbl>
    <w:p w:rsidR="00E838AC" w:rsidRPr="0056298C" w:rsidRDefault="00E838AC" w:rsidP="00414C20">
      <w:pPr>
        <w:spacing w:after="0"/>
        <w:ind w:firstLine="709"/>
        <w:jc w:val="both"/>
        <w:rPr>
          <w:rFonts w:ascii="Times New Roman" w:hAnsi="Times New Roman"/>
          <w:sz w:val="24"/>
          <w:szCs w:val="24"/>
        </w:rPr>
        <w:sectPr w:rsidR="00E838AC" w:rsidRPr="0056298C" w:rsidSect="00180EE3">
          <w:pgSz w:w="11906" w:h="16838"/>
          <w:pgMar w:top="1134" w:right="851" w:bottom="1134" w:left="1843" w:header="709" w:footer="709" w:gutter="0"/>
          <w:cols w:space="708"/>
          <w:docGrid w:linePitch="360"/>
        </w:sectPr>
      </w:pPr>
    </w:p>
    <w:p w:rsidR="00326955" w:rsidRPr="0056298C" w:rsidRDefault="00C33E4E" w:rsidP="00414C20">
      <w:pPr>
        <w:spacing w:after="0"/>
        <w:ind w:firstLine="709"/>
        <w:jc w:val="both"/>
        <w:rPr>
          <w:rFonts w:ascii="Times New Roman" w:hAnsi="Times New Roman"/>
          <w:b/>
          <w:sz w:val="24"/>
          <w:szCs w:val="24"/>
        </w:rPr>
      </w:pPr>
      <w:r w:rsidRPr="0056298C">
        <w:rPr>
          <w:rFonts w:ascii="Times New Roman" w:hAnsi="Times New Roman"/>
          <w:b/>
          <w:sz w:val="24"/>
          <w:szCs w:val="24"/>
        </w:rPr>
        <w:lastRenderedPageBreak/>
        <w:t xml:space="preserve">Раздел 5. Примерная структура образовательной программы </w:t>
      </w:r>
    </w:p>
    <w:p w:rsidR="00DF5D11" w:rsidRPr="0056298C" w:rsidRDefault="00DF5D11" w:rsidP="00414C20">
      <w:pPr>
        <w:spacing w:after="0"/>
        <w:ind w:firstLine="709"/>
        <w:jc w:val="both"/>
        <w:rPr>
          <w:rFonts w:ascii="Times New Roman" w:hAnsi="Times New Roman"/>
          <w:b/>
          <w:sz w:val="24"/>
          <w:szCs w:val="24"/>
        </w:rPr>
      </w:pPr>
      <w:r w:rsidRPr="0056298C">
        <w:rPr>
          <w:rFonts w:ascii="Times New Roman" w:hAnsi="Times New Roman"/>
          <w:b/>
          <w:sz w:val="24"/>
          <w:szCs w:val="24"/>
        </w:rPr>
        <w:t xml:space="preserve">5.1. Примерный учебный план  </w:t>
      </w:r>
    </w:p>
    <w:p w:rsidR="00190773" w:rsidRPr="0056298C" w:rsidRDefault="00190773" w:rsidP="00414C20">
      <w:pPr>
        <w:spacing w:after="0"/>
        <w:ind w:firstLine="709"/>
        <w:jc w:val="both"/>
        <w:rPr>
          <w:rFonts w:ascii="Times New Roman" w:hAnsi="Times New Roman"/>
          <w:b/>
          <w:i/>
          <w:sz w:val="24"/>
          <w:szCs w:val="24"/>
        </w:rPr>
      </w:pPr>
      <w:r w:rsidRPr="0056298C">
        <w:rPr>
          <w:rFonts w:ascii="Times New Roman" w:hAnsi="Times New Roman"/>
          <w:b/>
          <w:i/>
          <w:sz w:val="24"/>
          <w:szCs w:val="24"/>
          <w:u w:val="single"/>
        </w:rPr>
        <w:t>5.1.</w:t>
      </w:r>
      <w:r w:rsidR="00DF5D11" w:rsidRPr="0056298C">
        <w:rPr>
          <w:rFonts w:ascii="Times New Roman" w:hAnsi="Times New Roman"/>
          <w:b/>
          <w:i/>
          <w:sz w:val="24"/>
          <w:szCs w:val="24"/>
          <w:u w:val="single"/>
        </w:rPr>
        <w:t>1.</w:t>
      </w:r>
      <w:r w:rsidRPr="0056298C">
        <w:rPr>
          <w:rFonts w:ascii="Times New Roman" w:hAnsi="Times New Roman"/>
          <w:b/>
          <w:i/>
          <w:sz w:val="24"/>
          <w:szCs w:val="24"/>
          <w:u w:val="single"/>
        </w:rPr>
        <w:t xml:space="preserve"> Примерный учебный план по программе подготовки квалифицированных рабочих</w:t>
      </w:r>
      <w:r w:rsidR="0004080C" w:rsidRPr="0056298C">
        <w:rPr>
          <w:rFonts w:ascii="Times New Roman" w:hAnsi="Times New Roman"/>
          <w:b/>
          <w:i/>
          <w:sz w:val="24"/>
          <w:szCs w:val="24"/>
          <w:u w:val="single"/>
        </w:rPr>
        <w:t>,</w:t>
      </w:r>
      <w:r w:rsidRPr="0056298C">
        <w:rPr>
          <w:rFonts w:ascii="Times New Roman" w:hAnsi="Times New Roman"/>
          <w:b/>
          <w:i/>
          <w:sz w:val="24"/>
          <w:szCs w:val="24"/>
          <w:u w:val="single"/>
        </w:rPr>
        <w:t xml:space="preserve"> служащих</w:t>
      </w:r>
    </w:p>
    <w:p w:rsidR="00A92410" w:rsidRPr="0056298C" w:rsidRDefault="00A92410" w:rsidP="00414C20">
      <w:pPr>
        <w:spacing w:after="0"/>
        <w:ind w:firstLine="709"/>
        <w:jc w:val="both"/>
        <w:rPr>
          <w:rFonts w:ascii="Times New Roman" w:hAnsi="Times New Roman"/>
          <w:i/>
          <w:sz w:val="14"/>
          <w:szCs w:val="24"/>
        </w:rPr>
      </w:pPr>
    </w:p>
    <w:tbl>
      <w:tblPr>
        <w:tblW w:w="5000" w:type="pct"/>
        <w:jc w:val="center"/>
        <w:tblLayout w:type="fixed"/>
        <w:tblLook w:val="0000" w:firstRow="0" w:lastRow="0" w:firstColumn="0" w:lastColumn="0" w:noHBand="0" w:noVBand="0"/>
      </w:tblPr>
      <w:tblGrid>
        <w:gridCol w:w="1232"/>
        <w:gridCol w:w="3215"/>
        <w:gridCol w:w="1147"/>
        <w:gridCol w:w="1491"/>
        <w:gridCol w:w="1491"/>
        <w:gridCol w:w="1584"/>
        <w:gridCol w:w="1092"/>
        <w:gridCol w:w="1730"/>
        <w:gridCol w:w="1578"/>
      </w:tblGrid>
      <w:tr w:rsidR="002E5E30" w:rsidRPr="0056298C" w:rsidTr="00D92E1D">
        <w:trPr>
          <w:jc w:val="center"/>
        </w:trPr>
        <w:tc>
          <w:tcPr>
            <w:tcW w:w="423" w:type="pct"/>
            <w:vMerge w:val="restart"/>
            <w:tcBorders>
              <w:top w:val="single" w:sz="4" w:space="0" w:color="auto"/>
              <w:left w:val="single" w:sz="4" w:space="0" w:color="auto"/>
              <w:right w:val="single" w:sz="4" w:space="0" w:color="auto"/>
            </w:tcBorders>
            <w:vAlign w:val="center"/>
          </w:tcPr>
          <w:p w:rsidR="002E5E30" w:rsidRPr="0056298C" w:rsidRDefault="002E5E30" w:rsidP="00D92E1D">
            <w:pPr>
              <w:suppressAutoHyphens/>
              <w:spacing w:after="0" w:line="240" w:lineRule="auto"/>
              <w:jc w:val="center"/>
              <w:rPr>
                <w:rFonts w:ascii="Times New Roman" w:hAnsi="Times New Roman"/>
              </w:rPr>
            </w:pPr>
            <w:r w:rsidRPr="0056298C">
              <w:rPr>
                <w:rFonts w:ascii="Times New Roman" w:hAnsi="Times New Roman"/>
              </w:rPr>
              <w:t>Индекс</w:t>
            </w:r>
          </w:p>
        </w:tc>
        <w:tc>
          <w:tcPr>
            <w:tcW w:w="1104" w:type="pct"/>
            <w:vMerge w:val="restart"/>
            <w:tcBorders>
              <w:top w:val="single" w:sz="4" w:space="0" w:color="auto"/>
              <w:left w:val="single" w:sz="4" w:space="0" w:color="auto"/>
              <w:right w:val="single" w:sz="4" w:space="0" w:color="auto"/>
            </w:tcBorders>
            <w:vAlign w:val="center"/>
          </w:tcPr>
          <w:p w:rsidR="002E5E30" w:rsidRPr="0056298C" w:rsidRDefault="002E5E30" w:rsidP="00D92E1D">
            <w:pPr>
              <w:suppressAutoHyphens/>
              <w:spacing w:after="0" w:line="240" w:lineRule="auto"/>
              <w:jc w:val="center"/>
              <w:rPr>
                <w:rFonts w:ascii="Times New Roman" w:hAnsi="Times New Roman"/>
              </w:rPr>
            </w:pPr>
            <w:r w:rsidRPr="0056298C">
              <w:rPr>
                <w:rFonts w:ascii="Times New Roman" w:hAnsi="Times New Roman"/>
              </w:rPr>
              <w:t>Наименование</w:t>
            </w:r>
          </w:p>
        </w:tc>
        <w:tc>
          <w:tcPr>
            <w:tcW w:w="2931" w:type="pct"/>
            <w:gridSpan w:val="6"/>
            <w:tcBorders>
              <w:top w:val="single" w:sz="4" w:space="0" w:color="auto"/>
              <w:left w:val="nil"/>
              <w:right w:val="single" w:sz="4" w:space="0" w:color="auto"/>
            </w:tcBorders>
          </w:tcPr>
          <w:p w:rsidR="002E5E30" w:rsidRPr="0056298C" w:rsidRDefault="002E5E30" w:rsidP="00D92E1D">
            <w:pPr>
              <w:suppressAutoHyphens/>
              <w:spacing w:after="0" w:line="240" w:lineRule="auto"/>
              <w:jc w:val="center"/>
              <w:rPr>
                <w:rFonts w:ascii="Times New Roman" w:hAnsi="Times New Roman"/>
              </w:rPr>
            </w:pPr>
            <w:r w:rsidRPr="0056298C">
              <w:rPr>
                <w:rFonts w:ascii="Times New Roman" w:hAnsi="Times New Roman"/>
              </w:rPr>
              <w:t>Объем образовательной программы в академических часах</w:t>
            </w:r>
          </w:p>
        </w:tc>
        <w:tc>
          <w:tcPr>
            <w:tcW w:w="542" w:type="pct"/>
            <w:vMerge w:val="restart"/>
            <w:tcBorders>
              <w:top w:val="single" w:sz="4" w:space="0" w:color="auto"/>
              <w:left w:val="single" w:sz="4" w:space="0" w:color="auto"/>
              <w:right w:val="single" w:sz="4" w:space="0" w:color="auto"/>
            </w:tcBorders>
            <w:vAlign w:val="center"/>
          </w:tcPr>
          <w:p w:rsidR="002E5E30" w:rsidRPr="0056298C" w:rsidRDefault="002E5E30" w:rsidP="00D92E1D">
            <w:pPr>
              <w:suppressAutoHyphens/>
              <w:spacing w:after="0" w:line="240" w:lineRule="auto"/>
              <w:jc w:val="center"/>
              <w:rPr>
                <w:rFonts w:ascii="Times New Roman" w:hAnsi="Times New Roman"/>
              </w:rPr>
            </w:pPr>
            <w:r w:rsidRPr="0056298C">
              <w:rPr>
                <w:rFonts w:ascii="Times New Roman" w:hAnsi="Times New Roman"/>
              </w:rPr>
              <w:t>Рекомендуемый курс изучения</w:t>
            </w:r>
          </w:p>
        </w:tc>
      </w:tr>
      <w:tr w:rsidR="002E5E30" w:rsidRPr="0056298C" w:rsidTr="00D92E1D">
        <w:trPr>
          <w:jc w:val="center"/>
        </w:trPr>
        <w:tc>
          <w:tcPr>
            <w:tcW w:w="423" w:type="pct"/>
            <w:vMerge/>
            <w:tcBorders>
              <w:top w:val="single" w:sz="4" w:space="0" w:color="auto"/>
              <w:left w:val="single" w:sz="4" w:space="0" w:color="auto"/>
              <w:right w:val="single" w:sz="4" w:space="0" w:color="auto"/>
            </w:tcBorders>
          </w:tcPr>
          <w:p w:rsidR="002E5E30" w:rsidRPr="0056298C" w:rsidRDefault="002E5E30" w:rsidP="00D92E1D">
            <w:pPr>
              <w:suppressAutoHyphens/>
              <w:spacing w:after="0" w:line="240" w:lineRule="auto"/>
              <w:rPr>
                <w:rFonts w:ascii="Times New Roman" w:hAnsi="Times New Roman"/>
              </w:rPr>
            </w:pPr>
          </w:p>
        </w:tc>
        <w:tc>
          <w:tcPr>
            <w:tcW w:w="1104" w:type="pct"/>
            <w:vMerge/>
            <w:tcBorders>
              <w:top w:val="single" w:sz="4" w:space="0" w:color="auto"/>
              <w:left w:val="single" w:sz="4" w:space="0" w:color="auto"/>
              <w:right w:val="single" w:sz="4" w:space="0" w:color="auto"/>
            </w:tcBorders>
          </w:tcPr>
          <w:p w:rsidR="002E5E30" w:rsidRPr="0056298C" w:rsidRDefault="002E5E30" w:rsidP="00D92E1D">
            <w:pPr>
              <w:suppressAutoHyphens/>
              <w:spacing w:after="0" w:line="240" w:lineRule="auto"/>
              <w:rPr>
                <w:rFonts w:ascii="Times New Roman" w:hAnsi="Times New Roman"/>
              </w:rPr>
            </w:pPr>
          </w:p>
        </w:tc>
        <w:tc>
          <w:tcPr>
            <w:tcW w:w="394" w:type="pct"/>
            <w:vMerge w:val="restart"/>
            <w:tcBorders>
              <w:top w:val="single" w:sz="4" w:space="0" w:color="auto"/>
              <w:left w:val="nil"/>
              <w:right w:val="single" w:sz="4" w:space="0" w:color="auto"/>
            </w:tcBorders>
          </w:tcPr>
          <w:p w:rsidR="002E5E30" w:rsidRPr="0056298C" w:rsidRDefault="002E5E30" w:rsidP="00D92E1D">
            <w:pPr>
              <w:suppressAutoHyphens/>
              <w:spacing w:after="0" w:line="240" w:lineRule="auto"/>
              <w:jc w:val="center"/>
              <w:rPr>
                <w:rFonts w:ascii="Times New Roman" w:hAnsi="Times New Roman"/>
              </w:rPr>
            </w:pPr>
            <w:r w:rsidRPr="0056298C">
              <w:rPr>
                <w:rFonts w:ascii="Times New Roman" w:hAnsi="Times New Roman"/>
              </w:rPr>
              <w:t>Всего</w:t>
            </w:r>
          </w:p>
        </w:tc>
        <w:tc>
          <w:tcPr>
            <w:tcW w:w="1943" w:type="pct"/>
            <w:gridSpan w:val="4"/>
            <w:tcBorders>
              <w:top w:val="single" w:sz="4" w:space="0" w:color="auto"/>
              <w:left w:val="single" w:sz="4" w:space="0" w:color="auto"/>
              <w:right w:val="single" w:sz="4" w:space="0" w:color="auto"/>
            </w:tcBorders>
          </w:tcPr>
          <w:p w:rsidR="002E5E30" w:rsidRPr="0056298C" w:rsidRDefault="002E5E30" w:rsidP="00D92E1D">
            <w:pPr>
              <w:suppressAutoHyphens/>
              <w:spacing w:after="0" w:line="240" w:lineRule="auto"/>
              <w:jc w:val="center"/>
              <w:rPr>
                <w:rFonts w:ascii="Times New Roman" w:hAnsi="Times New Roman"/>
              </w:rPr>
            </w:pPr>
            <w:r w:rsidRPr="0056298C">
              <w:rPr>
                <w:rFonts w:ascii="Times New Roman" w:hAnsi="Times New Roman"/>
              </w:rPr>
              <w:t>Работа обучающихся во взаимодействии с преподавателем</w:t>
            </w:r>
          </w:p>
        </w:tc>
        <w:tc>
          <w:tcPr>
            <w:tcW w:w="594" w:type="pct"/>
            <w:vMerge w:val="restart"/>
            <w:tcBorders>
              <w:top w:val="single" w:sz="4" w:space="0" w:color="auto"/>
              <w:left w:val="single" w:sz="4" w:space="0" w:color="auto"/>
              <w:right w:val="single" w:sz="4" w:space="0" w:color="auto"/>
            </w:tcBorders>
            <w:vAlign w:val="center"/>
          </w:tcPr>
          <w:p w:rsidR="002E5E30" w:rsidRPr="0056298C" w:rsidRDefault="002E5E30" w:rsidP="00D92E1D">
            <w:pPr>
              <w:suppressAutoHyphens/>
              <w:spacing w:after="0" w:line="240" w:lineRule="auto"/>
              <w:jc w:val="center"/>
              <w:rPr>
                <w:rFonts w:ascii="Times New Roman" w:hAnsi="Times New Roman"/>
              </w:rPr>
            </w:pPr>
            <w:r w:rsidRPr="0056298C">
              <w:rPr>
                <w:rFonts w:ascii="Times New Roman" w:hAnsi="Times New Roman"/>
              </w:rPr>
              <w:t>Самостоятельная работа</w:t>
            </w:r>
            <w:r w:rsidRPr="0056298C">
              <w:rPr>
                <w:rStyle w:val="ac"/>
                <w:rFonts w:ascii="Times New Roman" w:hAnsi="Times New Roman"/>
                <w:sz w:val="20"/>
                <w:szCs w:val="20"/>
              </w:rPr>
              <w:footnoteReference w:id="4"/>
            </w:r>
          </w:p>
        </w:tc>
        <w:tc>
          <w:tcPr>
            <w:tcW w:w="542" w:type="pct"/>
            <w:vMerge/>
            <w:tcBorders>
              <w:top w:val="single" w:sz="4" w:space="0" w:color="auto"/>
              <w:left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p>
        </w:tc>
      </w:tr>
      <w:tr w:rsidR="002E5E30" w:rsidRPr="0056298C" w:rsidTr="002E5E30">
        <w:trPr>
          <w:jc w:val="center"/>
        </w:trPr>
        <w:tc>
          <w:tcPr>
            <w:tcW w:w="423" w:type="pct"/>
            <w:vMerge/>
            <w:tcBorders>
              <w:top w:val="single" w:sz="4" w:space="0" w:color="auto"/>
              <w:left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p>
        </w:tc>
        <w:tc>
          <w:tcPr>
            <w:tcW w:w="1104" w:type="pct"/>
            <w:vMerge/>
            <w:tcBorders>
              <w:top w:val="single" w:sz="4" w:space="0" w:color="auto"/>
              <w:left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p>
        </w:tc>
        <w:tc>
          <w:tcPr>
            <w:tcW w:w="394" w:type="pct"/>
            <w:vMerge/>
            <w:tcBorders>
              <w:top w:val="single" w:sz="4" w:space="0" w:color="auto"/>
              <w:left w:val="nil"/>
              <w:right w:val="single" w:sz="4" w:space="0" w:color="auto"/>
            </w:tcBorders>
          </w:tcPr>
          <w:p w:rsidR="002E5E30" w:rsidRPr="0056298C" w:rsidRDefault="002E5E30" w:rsidP="00D92E1D">
            <w:pPr>
              <w:spacing w:after="0" w:line="240" w:lineRule="auto"/>
              <w:rPr>
                <w:rFonts w:ascii="Times New Roman" w:hAnsi="Times New Roman"/>
              </w:rPr>
            </w:pPr>
          </w:p>
        </w:tc>
        <w:tc>
          <w:tcPr>
            <w:tcW w:w="1568" w:type="pct"/>
            <w:gridSpan w:val="3"/>
            <w:tcBorders>
              <w:top w:val="single" w:sz="4" w:space="0" w:color="auto"/>
              <w:left w:val="single" w:sz="4" w:space="0" w:color="auto"/>
              <w:bottom w:val="single" w:sz="4" w:space="0" w:color="auto"/>
              <w:right w:val="single" w:sz="4" w:space="0" w:color="auto"/>
            </w:tcBorders>
          </w:tcPr>
          <w:p w:rsidR="002E5E30" w:rsidRPr="0056298C" w:rsidRDefault="002E5E30" w:rsidP="00D92E1D">
            <w:pPr>
              <w:suppressAutoHyphens/>
              <w:spacing w:after="0" w:line="240" w:lineRule="auto"/>
              <w:jc w:val="center"/>
              <w:rPr>
                <w:rFonts w:ascii="Times New Roman" w:hAnsi="Times New Roman"/>
              </w:rPr>
            </w:pPr>
            <w:r w:rsidRPr="0056298C">
              <w:rPr>
                <w:rFonts w:ascii="Times New Roman" w:hAnsi="Times New Roman"/>
              </w:rPr>
              <w:t>Занятия по дисциплинам и МДК</w:t>
            </w:r>
          </w:p>
        </w:tc>
        <w:tc>
          <w:tcPr>
            <w:tcW w:w="375" w:type="pct"/>
            <w:vMerge w:val="restart"/>
            <w:tcBorders>
              <w:top w:val="single" w:sz="4" w:space="0" w:color="auto"/>
              <w:left w:val="single" w:sz="4" w:space="0" w:color="auto"/>
              <w:right w:val="single" w:sz="4" w:space="0" w:color="auto"/>
            </w:tcBorders>
            <w:vAlign w:val="center"/>
          </w:tcPr>
          <w:p w:rsidR="002E5E30" w:rsidRPr="0056298C" w:rsidRDefault="002E5E30" w:rsidP="00D92E1D">
            <w:pPr>
              <w:suppressAutoHyphens/>
              <w:spacing w:after="0" w:line="240" w:lineRule="auto"/>
              <w:jc w:val="center"/>
              <w:rPr>
                <w:rFonts w:ascii="Times New Roman" w:hAnsi="Times New Roman"/>
              </w:rPr>
            </w:pPr>
            <w:r w:rsidRPr="0056298C">
              <w:rPr>
                <w:rFonts w:ascii="Times New Roman" w:hAnsi="Times New Roman"/>
              </w:rPr>
              <w:t>Практики</w:t>
            </w:r>
          </w:p>
        </w:tc>
        <w:tc>
          <w:tcPr>
            <w:tcW w:w="594" w:type="pct"/>
            <w:vMerge/>
            <w:tcBorders>
              <w:left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p>
        </w:tc>
        <w:tc>
          <w:tcPr>
            <w:tcW w:w="542" w:type="pct"/>
            <w:vMerge/>
            <w:tcBorders>
              <w:top w:val="single" w:sz="4" w:space="0" w:color="auto"/>
              <w:left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p>
        </w:tc>
      </w:tr>
      <w:tr w:rsidR="002E5E30" w:rsidRPr="0056298C" w:rsidTr="002E5E30">
        <w:trPr>
          <w:jc w:val="center"/>
        </w:trPr>
        <w:tc>
          <w:tcPr>
            <w:tcW w:w="423" w:type="pct"/>
            <w:vMerge/>
            <w:tcBorders>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p>
        </w:tc>
        <w:tc>
          <w:tcPr>
            <w:tcW w:w="1104" w:type="pct"/>
            <w:vMerge/>
            <w:tcBorders>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p>
        </w:tc>
        <w:tc>
          <w:tcPr>
            <w:tcW w:w="394" w:type="pct"/>
            <w:vMerge/>
            <w:tcBorders>
              <w:left w:val="nil"/>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uppressAutoHyphens/>
              <w:spacing w:after="0" w:line="240" w:lineRule="auto"/>
              <w:jc w:val="center"/>
              <w:rPr>
                <w:rFonts w:ascii="Times New Roman" w:hAnsi="Times New Roman"/>
              </w:rPr>
            </w:pPr>
            <w:r w:rsidRPr="0056298C">
              <w:rPr>
                <w:rFonts w:ascii="Times New Roman" w:hAnsi="Times New Roman"/>
              </w:rPr>
              <w:t>Промежуточная аттестация</w:t>
            </w: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uppressAutoHyphens/>
              <w:spacing w:after="0" w:line="240" w:lineRule="auto"/>
              <w:jc w:val="center"/>
              <w:rPr>
                <w:rFonts w:ascii="Times New Roman" w:hAnsi="Times New Roman"/>
              </w:rPr>
            </w:pPr>
            <w:r w:rsidRPr="0056298C">
              <w:rPr>
                <w:rFonts w:ascii="Times New Roman" w:hAnsi="Times New Roman"/>
              </w:rPr>
              <w:t>Всего по дисциплинам/ МДК</w:t>
            </w: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uppressAutoHyphens/>
              <w:spacing w:after="0" w:line="240" w:lineRule="auto"/>
              <w:jc w:val="center"/>
              <w:rPr>
                <w:rFonts w:ascii="Times New Roman" w:hAnsi="Times New Roman"/>
              </w:rPr>
            </w:pPr>
            <w:r w:rsidRPr="0056298C">
              <w:rPr>
                <w:rFonts w:ascii="Times New Roman" w:hAnsi="Times New Roman"/>
              </w:rPr>
              <w:t>В том числе, лабораторные и практические занятия</w:t>
            </w:r>
          </w:p>
        </w:tc>
        <w:tc>
          <w:tcPr>
            <w:tcW w:w="375" w:type="pct"/>
            <w:vMerge/>
            <w:tcBorders>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p>
        </w:tc>
        <w:tc>
          <w:tcPr>
            <w:tcW w:w="594" w:type="pct"/>
            <w:vMerge/>
            <w:tcBorders>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p>
        </w:tc>
        <w:tc>
          <w:tcPr>
            <w:tcW w:w="542" w:type="pct"/>
            <w:vMerge/>
            <w:tcBorders>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p>
        </w:tc>
      </w:tr>
      <w:tr w:rsidR="002E5E30" w:rsidRPr="0056298C" w:rsidTr="002E5E30">
        <w:trPr>
          <w:jc w:val="center"/>
        </w:trPr>
        <w:tc>
          <w:tcPr>
            <w:tcW w:w="423" w:type="pct"/>
            <w:tcBorders>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w:t>
            </w:r>
          </w:p>
        </w:tc>
        <w:tc>
          <w:tcPr>
            <w:tcW w:w="1104" w:type="pct"/>
            <w:tcBorders>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2</w:t>
            </w:r>
          </w:p>
        </w:tc>
        <w:tc>
          <w:tcPr>
            <w:tcW w:w="394" w:type="pct"/>
            <w:tcBorders>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3</w:t>
            </w:r>
          </w:p>
        </w:tc>
        <w:tc>
          <w:tcPr>
            <w:tcW w:w="1024" w:type="pct"/>
            <w:gridSpan w:val="2"/>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4</w:t>
            </w: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5</w:t>
            </w:r>
          </w:p>
        </w:tc>
        <w:tc>
          <w:tcPr>
            <w:tcW w:w="375" w:type="pct"/>
            <w:tcBorders>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6</w:t>
            </w:r>
          </w:p>
        </w:tc>
        <w:tc>
          <w:tcPr>
            <w:tcW w:w="594" w:type="pct"/>
            <w:tcBorders>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7</w:t>
            </w:r>
          </w:p>
        </w:tc>
        <w:tc>
          <w:tcPr>
            <w:tcW w:w="542" w:type="pct"/>
            <w:tcBorders>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8</w:t>
            </w:r>
          </w:p>
        </w:tc>
      </w:tr>
      <w:tr w:rsidR="002E5E30" w:rsidRPr="0056298C" w:rsidTr="002E5E30">
        <w:trPr>
          <w:trHeight w:val="459"/>
          <w:jc w:val="center"/>
        </w:trPr>
        <w:tc>
          <w:tcPr>
            <w:tcW w:w="1527" w:type="pct"/>
            <w:gridSpan w:val="2"/>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r w:rsidRPr="0056298C">
              <w:rPr>
                <w:rFonts w:ascii="Times New Roman" w:hAnsi="Times New Roman"/>
              </w:rPr>
              <w:t>Обязательная часть образовательной программы</w:t>
            </w:r>
            <w:r w:rsidRPr="0056298C">
              <w:rPr>
                <w:rStyle w:val="ac"/>
                <w:rFonts w:ascii="Times New Roman" w:hAnsi="Times New Roman"/>
              </w:rPr>
              <w:footnoteReference w:id="5"/>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1188</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p>
        </w:tc>
        <w:tc>
          <w:tcPr>
            <w:tcW w:w="375"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p>
        </w:tc>
        <w:tc>
          <w:tcPr>
            <w:tcW w:w="594"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p>
        </w:tc>
        <w:tc>
          <w:tcPr>
            <w:tcW w:w="54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p>
        </w:tc>
      </w:tr>
      <w:tr w:rsidR="002E5E30" w:rsidRPr="0056298C" w:rsidTr="002E5E30">
        <w:trPr>
          <w:jc w:val="center"/>
        </w:trPr>
        <w:tc>
          <w:tcPr>
            <w:tcW w:w="423"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ОП.00</w:t>
            </w:r>
          </w:p>
        </w:tc>
        <w:tc>
          <w:tcPr>
            <w:tcW w:w="1104"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Общепрофессиональный цикл</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180</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10</w:t>
            </w: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138</w:t>
            </w: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60</w:t>
            </w:r>
          </w:p>
        </w:tc>
        <w:tc>
          <w:tcPr>
            <w:tcW w:w="375"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w:t>
            </w:r>
          </w:p>
        </w:tc>
        <w:tc>
          <w:tcPr>
            <w:tcW w:w="5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32</w:t>
            </w: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w:t>
            </w:r>
          </w:p>
        </w:tc>
      </w:tr>
      <w:tr w:rsidR="002E5E30" w:rsidRPr="0056298C" w:rsidTr="002E5E30">
        <w:trPr>
          <w:jc w:val="center"/>
        </w:trPr>
        <w:tc>
          <w:tcPr>
            <w:tcW w:w="423"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r w:rsidRPr="0056298C">
              <w:rPr>
                <w:rFonts w:ascii="Times New Roman" w:hAnsi="Times New Roman"/>
              </w:rPr>
              <w:t>ОП.01</w:t>
            </w:r>
          </w:p>
        </w:tc>
        <w:tc>
          <w:tcPr>
            <w:tcW w:w="1104"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r w:rsidRPr="0056298C">
              <w:rPr>
                <w:rFonts w:ascii="Times New Roman" w:hAnsi="Times New Roman"/>
                <w:sz w:val="24"/>
                <w:szCs w:val="24"/>
              </w:rPr>
              <w:t>Основы строительного производства</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32</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2</w:t>
            </w: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24</w:t>
            </w: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8</w:t>
            </w:r>
          </w:p>
        </w:tc>
        <w:tc>
          <w:tcPr>
            <w:tcW w:w="375"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6</w:t>
            </w: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w:t>
            </w:r>
          </w:p>
        </w:tc>
      </w:tr>
      <w:tr w:rsidR="002E5E30" w:rsidRPr="0056298C" w:rsidTr="002E5E30">
        <w:trPr>
          <w:jc w:val="center"/>
        </w:trPr>
        <w:tc>
          <w:tcPr>
            <w:tcW w:w="423"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r w:rsidRPr="0056298C">
              <w:rPr>
                <w:rFonts w:ascii="Times New Roman" w:hAnsi="Times New Roman"/>
              </w:rPr>
              <w:t>ОП.02</w:t>
            </w:r>
          </w:p>
        </w:tc>
        <w:tc>
          <w:tcPr>
            <w:tcW w:w="1104"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sz w:val="24"/>
                <w:szCs w:val="24"/>
              </w:rPr>
            </w:pPr>
            <w:r w:rsidRPr="0056298C">
              <w:rPr>
                <w:rFonts w:ascii="Times New Roman" w:hAnsi="Times New Roman"/>
                <w:sz w:val="24"/>
                <w:szCs w:val="24"/>
              </w:rPr>
              <w:t>Строительная графика</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36</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2</w:t>
            </w: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28</w:t>
            </w: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9</w:t>
            </w:r>
          </w:p>
        </w:tc>
        <w:tc>
          <w:tcPr>
            <w:tcW w:w="375"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6</w:t>
            </w: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w:t>
            </w:r>
          </w:p>
        </w:tc>
      </w:tr>
      <w:tr w:rsidR="002E5E30" w:rsidRPr="0056298C" w:rsidTr="002E5E30">
        <w:trPr>
          <w:jc w:val="center"/>
        </w:trPr>
        <w:tc>
          <w:tcPr>
            <w:tcW w:w="423"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r w:rsidRPr="0056298C">
              <w:rPr>
                <w:rFonts w:ascii="Times New Roman" w:hAnsi="Times New Roman"/>
              </w:rPr>
              <w:t>ОП.03</w:t>
            </w:r>
          </w:p>
        </w:tc>
        <w:tc>
          <w:tcPr>
            <w:tcW w:w="1104"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sz w:val="24"/>
                <w:szCs w:val="24"/>
              </w:rPr>
            </w:pPr>
            <w:r w:rsidRPr="0056298C">
              <w:rPr>
                <w:rFonts w:ascii="Times New Roman" w:hAnsi="Times New Roman"/>
                <w:sz w:val="24"/>
                <w:szCs w:val="24"/>
              </w:rPr>
              <w:t>Английский язык в профессиональной деятельности</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36</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2</w:t>
            </w: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28</w:t>
            </w: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11</w:t>
            </w:r>
          </w:p>
        </w:tc>
        <w:tc>
          <w:tcPr>
            <w:tcW w:w="375"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6</w:t>
            </w: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w:t>
            </w:r>
          </w:p>
        </w:tc>
      </w:tr>
      <w:tr w:rsidR="002E5E30" w:rsidRPr="0056298C" w:rsidTr="002E5E30">
        <w:trPr>
          <w:jc w:val="center"/>
        </w:trPr>
        <w:tc>
          <w:tcPr>
            <w:tcW w:w="423"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r w:rsidRPr="0056298C">
              <w:rPr>
                <w:rFonts w:ascii="Times New Roman" w:hAnsi="Times New Roman"/>
              </w:rPr>
              <w:t>ОП.04</w:t>
            </w:r>
          </w:p>
        </w:tc>
        <w:tc>
          <w:tcPr>
            <w:tcW w:w="1104"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r w:rsidRPr="0056298C">
              <w:rPr>
                <w:rFonts w:ascii="Times New Roman" w:hAnsi="Times New Roman"/>
              </w:rPr>
              <w:t>Безопасность жизнедеятельности</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36</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2</w:t>
            </w: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28</w:t>
            </w: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6</w:t>
            </w:r>
          </w:p>
        </w:tc>
        <w:tc>
          <w:tcPr>
            <w:tcW w:w="375"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6</w:t>
            </w: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w:t>
            </w:r>
          </w:p>
        </w:tc>
      </w:tr>
      <w:tr w:rsidR="002E5E30" w:rsidRPr="0056298C" w:rsidTr="002E5E30">
        <w:trPr>
          <w:jc w:val="center"/>
        </w:trPr>
        <w:tc>
          <w:tcPr>
            <w:tcW w:w="423"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r w:rsidRPr="0056298C">
              <w:rPr>
                <w:rFonts w:ascii="Times New Roman" w:hAnsi="Times New Roman"/>
              </w:rPr>
              <w:t>ОП.05</w:t>
            </w:r>
          </w:p>
        </w:tc>
        <w:tc>
          <w:tcPr>
            <w:tcW w:w="1104"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r w:rsidRPr="0056298C">
              <w:rPr>
                <w:rFonts w:ascii="Times New Roman" w:hAnsi="Times New Roman"/>
              </w:rPr>
              <w:t>Физическая культура</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40</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2</w:t>
            </w: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30</w:t>
            </w: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26</w:t>
            </w:r>
          </w:p>
        </w:tc>
        <w:tc>
          <w:tcPr>
            <w:tcW w:w="375"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8</w:t>
            </w: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w:t>
            </w:r>
          </w:p>
        </w:tc>
      </w:tr>
      <w:tr w:rsidR="002E5E30" w:rsidRPr="0056298C" w:rsidTr="002E5E30">
        <w:trPr>
          <w:jc w:val="center"/>
        </w:trPr>
        <w:tc>
          <w:tcPr>
            <w:tcW w:w="423"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ПО. 00</w:t>
            </w:r>
          </w:p>
        </w:tc>
        <w:tc>
          <w:tcPr>
            <w:tcW w:w="1104"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Профессиональный цикл</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972</w:t>
            </w:r>
            <w:r w:rsidRPr="0056298C">
              <w:rPr>
                <w:rStyle w:val="ac"/>
                <w:rFonts w:ascii="Times New Roman" w:hAnsi="Times New Roman"/>
                <w:b/>
              </w:rPr>
              <w:footnoteReference w:id="6"/>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36</w:t>
            </w: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Х</w:t>
            </w: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Х</w:t>
            </w:r>
          </w:p>
        </w:tc>
        <w:tc>
          <w:tcPr>
            <w:tcW w:w="375"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504</w:t>
            </w:r>
          </w:p>
        </w:tc>
        <w:tc>
          <w:tcPr>
            <w:tcW w:w="594"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w:t>
            </w: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p>
        </w:tc>
      </w:tr>
      <w:tr w:rsidR="002E5E30" w:rsidRPr="0056298C" w:rsidTr="002E5E30">
        <w:trPr>
          <w:jc w:val="center"/>
        </w:trPr>
        <w:tc>
          <w:tcPr>
            <w:tcW w:w="423"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ПМ.00</w:t>
            </w:r>
          </w:p>
        </w:tc>
        <w:tc>
          <w:tcPr>
            <w:tcW w:w="1104"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Профессиональные модули</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936</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p>
        </w:tc>
        <w:tc>
          <w:tcPr>
            <w:tcW w:w="375"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504</w:t>
            </w:r>
          </w:p>
        </w:tc>
        <w:tc>
          <w:tcPr>
            <w:tcW w:w="594"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1</w:t>
            </w:r>
          </w:p>
        </w:tc>
      </w:tr>
      <w:tr w:rsidR="002E5E30" w:rsidRPr="0056298C" w:rsidTr="002E5E30">
        <w:trPr>
          <w:jc w:val="center"/>
        </w:trPr>
        <w:tc>
          <w:tcPr>
            <w:tcW w:w="423"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lastRenderedPageBreak/>
              <w:t>ПМ. 01</w:t>
            </w:r>
          </w:p>
        </w:tc>
        <w:tc>
          <w:tcPr>
            <w:tcW w:w="1104"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both"/>
              <w:rPr>
                <w:rFonts w:ascii="Times New Roman" w:hAnsi="Times New Roman"/>
                <w:b/>
                <w:sz w:val="24"/>
                <w:szCs w:val="24"/>
              </w:rPr>
            </w:pPr>
            <w:r w:rsidRPr="0056298C">
              <w:rPr>
                <w:rFonts w:ascii="Times New Roman" w:hAnsi="Times New Roman"/>
                <w:b/>
                <w:sz w:val="24"/>
                <w:szCs w:val="24"/>
              </w:rPr>
              <w:t>Выполнение столярных работ</w:t>
            </w:r>
            <w:r w:rsidRPr="0056298C">
              <w:rPr>
                <w:rFonts w:ascii="Times New Roman" w:hAnsi="Times New Roman"/>
                <w:sz w:val="24"/>
                <w:szCs w:val="24"/>
              </w:rPr>
              <w:t xml:space="preserve"> в том числе:</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390</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290</w:t>
            </w: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114</w:t>
            </w:r>
          </w:p>
        </w:tc>
        <w:tc>
          <w:tcPr>
            <w:tcW w:w="375"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180</w:t>
            </w:r>
          </w:p>
        </w:tc>
        <w:tc>
          <w:tcPr>
            <w:tcW w:w="594"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w:t>
            </w: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1</w:t>
            </w:r>
          </w:p>
        </w:tc>
      </w:tr>
      <w:tr w:rsidR="002E5E30" w:rsidRPr="0056298C" w:rsidTr="002E5E30">
        <w:trPr>
          <w:jc w:val="center"/>
        </w:trPr>
        <w:tc>
          <w:tcPr>
            <w:tcW w:w="423"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r w:rsidRPr="0056298C">
              <w:rPr>
                <w:rFonts w:ascii="Times New Roman" w:hAnsi="Times New Roman"/>
              </w:rPr>
              <w:t>МДК.01.01.</w:t>
            </w:r>
          </w:p>
        </w:tc>
        <w:tc>
          <w:tcPr>
            <w:tcW w:w="1104"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highlight w:val="yellow"/>
              </w:rPr>
            </w:pPr>
            <w:r w:rsidRPr="0056298C">
              <w:rPr>
                <w:rFonts w:ascii="Times New Roman" w:hAnsi="Times New Roman"/>
                <w:sz w:val="24"/>
                <w:szCs w:val="24"/>
              </w:rPr>
              <w:t>Технология изготовления столярных изделий. Технология столярно-монтажных работ</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210</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290</w:t>
            </w: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114</w:t>
            </w:r>
          </w:p>
        </w:tc>
        <w:tc>
          <w:tcPr>
            <w:tcW w:w="375"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w:t>
            </w:r>
          </w:p>
        </w:tc>
      </w:tr>
      <w:tr w:rsidR="002E5E30" w:rsidRPr="0056298C" w:rsidTr="002E5E30">
        <w:trPr>
          <w:jc w:val="center"/>
        </w:trPr>
        <w:tc>
          <w:tcPr>
            <w:tcW w:w="423" w:type="pct"/>
            <w:tcBorders>
              <w:top w:val="nil"/>
              <w:left w:val="single" w:sz="4" w:space="0" w:color="auto"/>
              <w:bottom w:val="single" w:sz="4" w:space="0" w:color="auto"/>
              <w:right w:val="single" w:sz="4" w:space="0" w:color="auto"/>
            </w:tcBorders>
            <w:vAlign w:val="center"/>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УП. 01.</w:t>
            </w:r>
          </w:p>
        </w:tc>
        <w:tc>
          <w:tcPr>
            <w:tcW w:w="1104" w:type="pct"/>
            <w:tcBorders>
              <w:top w:val="single" w:sz="4" w:space="0" w:color="auto"/>
              <w:left w:val="nil"/>
              <w:bottom w:val="single" w:sz="4" w:space="0" w:color="auto"/>
              <w:right w:val="single" w:sz="4" w:space="0" w:color="auto"/>
            </w:tcBorders>
            <w:vAlign w:val="center"/>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Учебная практика</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72</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375"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72</w:t>
            </w:r>
          </w:p>
        </w:tc>
        <w:tc>
          <w:tcPr>
            <w:tcW w:w="5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w:t>
            </w:r>
          </w:p>
        </w:tc>
      </w:tr>
      <w:tr w:rsidR="002E5E30" w:rsidRPr="0056298C" w:rsidTr="002E5E30">
        <w:trPr>
          <w:jc w:val="center"/>
        </w:trPr>
        <w:tc>
          <w:tcPr>
            <w:tcW w:w="423" w:type="pct"/>
            <w:tcBorders>
              <w:top w:val="nil"/>
              <w:left w:val="single" w:sz="4" w:space="0" w:color="auto"/>
              <w:bottom w:val="single" w:sz="4" w:space="0" w:color="auto"/>
              <w:right w:val="single" w:sz="4" w:space="0" w:color="auto"/>
            </w:tcBorders>
            <w:vAlign w:val="center"/>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ПП. 01.</w:t>
            </w:r>
          </w:p>
        </w:tc>
        <w:tc>
          <w:tcPr>
            <w:tcW w:w="1104" w:type="pct"/>
            <w:tcBorders>
              <w:top w:val="single" w:sz="4" w:space="0" w:color="auto"/>
              <w:left w:val="nil"/>
              <w:bottom w:val="single" w:sz="4" w:space="0" w:color="auto"/>
              <w:right w:val="single" w:sz="4" w:space="0" w:color="auto"/>
            </w:tcBorders>
            <w:vAlign w:val="center"/>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Производственная практика</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108</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375"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108</w:t>
            </w:r>
          </w:p>
        </w:tc>
        <w:tc>
          <w:tcPr>
            <w:tcW w:w="5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w:t>
            </w:r>
          </w:p>
        </w:tc>
      </w:tr>
      <w:tr w:rsidR="002E5E30" w:rsidRPr="0056298C" w:rsidTr="002E5E30">
        <w:trPr>
          <w:jc w:val="center"/>
        </w:trPr>
        <w:tc>
          <w:tcPr>
            <w:tcW w:w="423" w:type="pct"/>
            <w:tcBorders>
              <w:top w:val="nil"/>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ПМ. 02.</w:t>
            </w:r>
          </w:p>
        </w:tc>
        <w:tc>
          <w:tcPr>
            <w:tcW w:w="1104" w:type="pct"/>
            <w:tcBorders>
              <w:top w:val="single" w:sz="4" w:space="0" w:color="auto"/>
              <w:left w:val="nil"/>
              <w:bottom w:val="single" w:sz="4" w:space="0" w:color="auto"/>
              <w:right w:val="single" w:sz="4" w:space="0" w:color="auto"/>
            </w:tcBorders>
            <w:vAlign w:val="center"/>
          </w:tcPr>
          <w:p w:rsidR="002E5E30" w:rsidRPr="0056298C" w:rsidRDefault="002E5E30" w:rsidP="00D92E1D">
            <w:pPr>
              <w:spacing w:after="0" w:line="240" w:lineRule="auto"/>
              <w:jc w:val="both"/>
              <w:rPr>
                <w:rFonts w:ascii="Times New Roman" w:hAnsi="Times New Roman"/>
                <w:b/>
                <w:sz w:val="24"/>
                <w:szCs w:val="24"/>
              </w:rPr>
            </w:pPr>
            <w:r w:rsidRPr="0056298C">
              <w:rPr>
                <w:rFonts w:ascii="Times New Roman" w:hAnsi="Times New Roman"/>
                <w:b/>
                <w:sz w:val="24"/>
                <w:szCs w:val="24"/>
              </w:rPr>
              <w:t>Выполнение плотничных работ</w:t>
            </w:r>
          </w:p>
          <w:p w:rsidR="002E5E30" w:rsidRPr="0056298C" w:rsidRDefault="002E5E30" w:rsidP="00D92E1D">
            <w:pPr>
              <w:spacing w:after="0" w:line="240" w:lineRule="auto"/>
              <w:rPr>
                <w:rFonts w:ascii="Times New Roman" w:hAnsi="Times New Roman"/>
                <w:b/>
                <w:highlight w:val="yellow"/>
              </w:rPr>
            </w:pPr>
            <w:r w:rsidRPr="0056298C">
              <w:rPr>
                <w:rFonts w:ascii="Times New Roman" w:hAnsi="Times New Roman"/>
                <w:sz w:val="24"/>
                <w:szCs w:val="24"/>
              </w:rPr>
              <w:t>в том числе:</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318</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138</w:t>
            </w: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78</w:t>
            </w:r>
          </w:p>
        </w:tc>
        <w:tc>
          <w:tcPr>
            <w:tcW w:w="375"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180</w:t>
            </w:r>
          </w:p>
        </w:tc>
        <w:tc>
          <w:tcPr>
            <w:tcW w:w="5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w:t>
            </w:r>
          </w:p>
        </w:tc>
      </w:tr>
      <w:tr w:rsidR="002E5E30" w:rsidRPr="0056298C" w:rsidTr="002E5E30">
        <w:trPr>
          <w:jc w:val="center"/>
        </w:trPr>
        <w:tc>
          <w:tcPr>
            <w:tcW w:w="423" w:type="pct"/>
            <w:tcBorders>
              <w:top w:val="nil"/>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r w:rsidRPr="0056298C">
              <w:rPr>
                <w:rFonts w:ascii="Times New Roman" w:hAnsi="Times New Roman"/>
              </w:rPr>
              <w:t>МДК.02.01.</w:t>
            </w:r>
          </w:p>
        </w:tc>
        <w:tc>
          <w:tcPr>
            <w:tcW w:w="1104" w:type="pct"/>
            <w:tcBorders>
              <w:top w:val="single" w:sz="4" w:space="0" w:color="auto"/>
              <w:left w:val="nil"/>
              <w:bottom w:val="single" w:sz="4" w:space="0" w:color="auto"/>
              <w:right w:val="single" w:sz="4" w:space="0" w:color="auto"/>
            </w:tcBorders>
            <w:vAlign w:val="center"/>
          </w:tcPr>
          <w:p w:rsidR="002E5E30" w:rsidRPr="0056298C" w:rsidRDefault="002E5E30" w:rsidP="00D92E1D">
            <w:pPr>
              <w:spacing w:after="0" w:line="240" w:lineRule="auto"/>
              <w:rPr>
                <w:rFonts w:ascii="Times New Roman" w:hAnsi="Times New Roman"/>
                <w:b/>
                <w:highlight w:val="yellow"/>
              </w:rPr>
            </w:pPr>
            <w:r w:rsidRPr="0056298C">
              <w:rPr>
                <w:rFonts w:ascii="Times New Roman" w:hAnsi="Times New Roman"/>
                <w:sz w:val="24"/>
                <w:szCs w:val="24"/>
              </w:rPr>
              <w:t>Технология устройства деревянных конструкций. Технология сборки деревянных домов.</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138</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138</w:t>
            </w: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78</w:t>
            </w:r>
          </w:p>
        </w:tc>
        <w:tc>
          <w:tcPr>
            <w:tcW w:w="375"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5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w:t>
            </w:r>
          </w:p>
        </w:tc>
      </w:tr>
      <w:tr w:rsidR="002E5E30" w:rsidRPr="0056298C" w:rsidTr="002E5E30">
        <w:trPr>
          <w:jc w:val="center"/>
        </w:trPr>
        <w:tc>
          <w:tcPr>
            <w:tcW w:w="423" w:type="pct"/>
            <w:tcBorders>
              <w:top w:val="nil"/>
              <w:left w:val="single" w:sz="4" w:space="0" w:color="auto"/>
              <w:bottom w:val="single" w:sz="4" w:space="0" w:color="auto"/>
              <w:right w:val="single" w:sz="4" w:space="0" w:color="auto"/>
            </w:tcBorders>
            <w:vAlign w:val="center"/>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УП. 02.</w:t>
            </w:r>
          </w:p>
        </w:tc>
        <w:tc>
          <w:tcPr>
            <w:tcW w:w="1104" w:type="pct"/>
            <w:tcBorders>
              <w:top w:val="single" w:sz="4" w:space="0" w:color="auto"/>
              <w:left w:val="nil"/>
              <w:bottom w:val="single" w:sz="4" w:space="0" w:color="auto"/>
              <w:right w:val="single" w:sz="4" w:space="0" w:color="auto"/>
            </w:tcBorders>
            <w:vAlign w:val="center"/>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Учебная практика</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72</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375"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72</w:t>
            </w:r>
          </w:p>
        </w:tc>
        <w:tc>
          <w:tcPr>
            <w:tcW w:w="5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w:t>
            </w:r>
          </w:p>
        </w:tc>
      </w:tr>
      <w:tr w:rsidR="002E5E30" w:rsidRPr="0056298C" w:rsidTr="002E5E30">
        <w:trPr>
          <w:jc w:val="center"/>
        </w:trPr>
        <w:tc>
          <w:tcPr>
            <w:tcW w:w="423" w:type="pct"/>
            <w:tcBorders>
              <w:top w:val="nil"/>
              <w:left w:val="single" w:sz="4" w:space="0" w:color="auto"/>
              <w:bottom w:val="single" w:sz="4" w:space="0" w:color="auto"/>
              <w:right w:val="single" w:sz="4" w:space="0" w:color="auto"/>
            </w:tcBorders>
            <w:vAlign w:val="center"/>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ПП. 02.</w:t>
            </w:r>
          </w:p>
        </w:tc>
        <w:tc>
          <w:tcPr>
            <w:tcW w:w="1104" w:type="pct"/>
            <w:tcBorders>
              <w:top w:val="single" w:sz="4" w:space="0" w:color="auto"/>
              <w:left w:val="nil"/>
              <w:bottom w:val="single" w:sz="4" w:space="0" w:color="auto"/>
              <w:right w:val="single" w:sz="4" w:space="0" w:color="auto"/>
            </w:tcBorders>
            <w:vAlign w:val="center"/>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Производственная практика</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108</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375"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108</w:t>
            </w:r>
          </w:p>
        </w:tc>
        <w:tc>
          <w:tcPr>
            <w:tcW w:w="5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w:t>
            </w:r>
          </w:p>
        </w:tc>
      </w:tr>
      <w:tr w:rsidR="002E5E30" w:rsidRPr="0056298C" w:rsidTr="002E5E30">
        <w:trPr>
          <w:jc w:val="center"/>
        </w:trPr>
        <w:tc>
          <w:tcPr>
            <w:tcW w:w="423" w:type="pct"/>
            <w:tcBorders>
              <w:top w:val="nil"/>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ПМ. 03*.</w:t>
            </w:r>
          </w:p>
        </w:tc>
        <w:tc>
          <w:tcPr>
            <w:tcW w:w="1104" w:type="pct"/>
            <w:tcBorders>
              <w:top w:val="single" w:sz="4" w:space="0" w:color="auto"/>
              <w:left w:val="nil"/>
              <w:bottom w:val="single" w:sz="4" w:space="0" w:color="auto"/>
              <w:right w:val="single" w:sz="4" w:space="0" w:color="auto"/>
            </w:tcBorders>
            <w:vAlign w:val="center"/>
          </w:tcPr>
          <w:p w:rsidR="002E5E30" w:rsidRPr="0056298C" w:rsidRDefault="002E5E30" w:rsidP="00D92E1D">
            <w:pPr>
              <w:spacing w:after="0" w:line="240" w:lineRule="auto"/>
              <w:jc w:val="both"/>
              <w:rPr>
                <w:rFonts w:ascii="Times New Roman" w:hAnsi="Times New Roman"/>
                <w:b/>
                <w:sz w:val="24"/>
                <w:szCs w:val="24"/>
              </w:rPr>
            </w:pPr>
            <w:r w:rsidRPr="0056298C">
              <w:rPr>
                <w:rFonts w:ascii="Times New Roman" w:hAnsi="Times New Roman"/>
                <w:b/>
                <w:sz w:val="24"/>
                <w:szCs w:val="24"/>
              </w:rPr>
              <w:t xml:space="preserve">Выполнение стекольных работ </w:t>
            </w:r>
          </w:p>
          <w:p w:rsidR="002E5E30" w:rsidRPr="0056298C" w:rsidRDefault="002E5E30" w:rsidP="00D92E1D">
            <w:pPr>
              <w:spacing w:after="0" w:line="240" w:lineRule="auto"/>
              <w:rPr>
                <w:rFonts w:ascii="Times New Roman" w:hAnsi="Times New Roman"/>
                <w:b/>
                <w:highlight w:val="yellow"/>
              </w:rPr>
            </w:pPr>
            <w:r w:rsidRPr="0056298C">
              <w:rPr>
                <w:rFonts w:ascii="Times New Roman" w:hAnsi="Times New Roman"/>
              </w:rPr>
              <w:t>(</w:t>
            </w:r>
            <w:r w:rsidRPr="0056298C">
              <w:rPr>
                <w:rFonts w:ascii="Times New Roman" w:hAnsi="Times New Roman"/>
                <w:i/>
              </w:rPr>
              <w:t>при формировании  рабочей программы образовательная организация самостоятельно выбирает вид деятельности  согласно выбранному сочетанию квалификаций квалифицированного рабочего, служащего, п.1.12 ФГОС СПО)</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228</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84</w:t>
            </w: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25</w:t>
            </w:r>
          </w:p>
        </w:tc>
        <w:tc>
          <w:tcPr>
            <w:tcW w:w="375"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144</w:t>
            </w:r>
          </w:p>
        </w:tc>
        <w:tc>
          <w:tcPr>
            <w:tcW w:w="5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w:t>
            </w:r>
          </w:p>
        </w:tc>
      </w:tr>
      <w:tr w:rsidR="002E5E30" w:rsidRPr="0056298C" w:rsidTr="002E5E30">
        <w:trPr>
          <w:jc w:val="center"/>
        </w:trPr>
        <w:tc>
          <w:tcPr>
            <w:tcW w:w="423" w:type="pct"/>
            <w:tcBorders>
              <w:top w:val="nil"/>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r w:rsidRPr="0056298C">
              <w:rPr>
                <w:rFonts w:ascii="Times New Roman" w:hAnsi="Times New Roman"/>
              </w:rPr>
              <w:t>МДК.03.01.</w:t>
            </w:r>
          </w:p>
        </w:tc>
        <w:tc>
          <w:tcPr>
            <w:tcW w:w="1104" w:type="pct"/>
            <w:tcBorders>
              <w:top w:val="single" w:sz="4" w:space="0" w:color="auto"/>
              <w:left w:val="nil"/>
              <w:bottom w:val="single" w:sz="4" w:space="0" w:color="auto"/>
              <w:right w:val="single" w:sz="4" w:space="0" w:color="auto"/>
            </w:tcBorders>
            <w:vAlign w:val="center"/>
          </w:tcPr>
          <w:p w:rsidR="002E5E30" w:rsidRPr="0056298C" w:rsidRDefault="002E5E30" w:rsidP="00D92E1D">
            <w:pPr>
              <w:spacing w:after="0" w:line="240" w:lineRule="auto"/>
              <w:rPr>
                <w:rFonts w:ascii="Times New Roman" w:hAnsi="Times New Roman"/>
                <w:b/>
              </w:rPr>
            </w:pPr>
            <w:r w:rsidRPr="0056298C">
              <w:rPr>
                <w:rFonts w:ascii="Times New Roman" w:hAnsi="Times New Roman"/>
                <w:sz w:val="24"/>
                <w:szCs w:val="24"/>
              </w:rPr>
              <w:t>Технология выполнения стекольных работ</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84</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84</w:t>
            </w: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25</w:t>
            </w:r>
          </w:p>
        </w:tc>
        <w:tc>
          <w:tcPr>
            <w:tcW w:w="375"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w:t>
            </w:r>
          </w:p>
        </w:tc>
      </w:tr>
      <w:tr w:rsidR="002E5E30" w:rsidRPr="0056298C" w:rsidTr="002E5E30">
        <w:trPr>
          <w:jc w:val="center"/>
        </w:trPr>
        <w:tc>
          <w:tcPr>
            <w:tcW w:w="423" w:type="pct"/>
            <w:tcBorders>
              <w:top w:val="nil"/>
              <w:left w:val="single" w:sz="4" w:space="0" w:color="auto"/>
              <w:bottom w:val="single" w:sz="4" w:space="0" w:color="auto"/>
              <w:right w:val="single" w:sz="4" w:space="0" w:color="auto"/>
            </w:tcBorders>
            <w:vAlign w:val="center"/>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УП. 03.</w:t>
            </w:r>
          </w:p>
        </w:tc>
        <w:tc>
          <w:tcPr>
            <w:tcW w:w="1104" w:type="pct"/>
            <w:tcBorders>
              <w:top w:val="single" w:sz="4" w:space="0" w:color="auto"/>
              <w:left w:val="nil"/>
              <w:bottom w:val="single" w:sz="4" w:space="0" w:color="auto"/>
              <w:right w:val="single" w:sz="4" w:space="0" w:color="auto"/>
            </w:tcBorders>
            <w:vAlign w:val="center"/>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Учебная практика</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36</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375"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36</w:t>
            </w:r>
          </w:p>
        </w:tc>
        <w:tc>
          <w:tcPr>
            <w:tcW w:w="5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w:t>
            </w:r>
          </w:p>
        </w:tc>
      </w:tr>
      <w:tr w:rsidR="002E5E30" w:rsidRPr="0056298C" w:rsidTr="002E5E30">
        <w:trPr>
          <w:jc w:val="center"/>
        </w:trPr>
        <w:tc>
          <w:tcPr>
            <w:tcW w:w="423" w:type="pct"/>
            <w:tcBorders>
              <w:top w:val="nil"/>
              <w:left w:val="single" w:sz="4" w:space="0" w:color="auto"/>
              <w:bottom w:val="single" w:sz="4" w:space="0" w:color="auto"/>
              <w:right w:val="single" w:sz="4" w:space="0" w:color="auto"/>
            </w:tcBorders>
            <w:vAlign w:val="center"/>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ПП. 03.</w:t>
            </w:r>
          </w:p>
        </w:tc>
        <w:tc>
          <w:tcPr>
            <w:tcW w:w="1104" w:type="pct"/>
            <w:tcBorders>
              <w:top w:val="single" w:sz="4" w:space="0" w:color="auto"/>
              <w:left w:val="nil"/>
              <w:bottom w:val="single" w:sz="4" w:space="0" w:color="auto"/>
              <w:right w:val="single" w:sz="4" w:space="0" w:color="auto"/>
            </w:tcBorders>
            <w:vAlign w:val="center"/>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Производственная практика</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108</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375"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108</w:t>
            </w:r>
          </w:p>
        </w:tc>
        <w:tc>
          <w:tcPr>
            <w:tcW w:w="5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w:t>
            </w:r>
          </w:p>
        </w:tc>
      </w:tr>
      <w:tr w:rsidR="002E5E30" w:rsidRPr="0056298C" w:rsidTr="002E5E30">
        <w:trPr>
          <w:jc w:val="center"/>
        </w:trPr>
        <w:tc>
          <w:tcPr>
            <w:tcW w:w="423" w:type="pct"/>
            <w:tcBorders>
              <w:top w:val="nil"/>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ПМ. 04*.</w:t>
            </w:r>
          </w:p>
        </w:tc>
        <w:tc>
          <w:tcPr>
            <w:tcW w:w="1104" w:type="pct"/>
            <w:tcBorders>
              <w:top w:val="single" w:sz="4" w:space="0" w:color="auto"/>
              <w:left w:val="nil"/>
              <w:bottom w:val="single" w:sz="4" w:space="0" w:color="auto"/>
              <w:right w:val="single" w:sz="4" w:space="0" w:color="auto"/>
            </w:tcBorders>
            <w:vAlign w:val="center"/>
          </w:tcPr>
          <w:p w:rsidR="002E5E30" w:rsidRPr="0056298C" w:rsidRDefault="002E5E30" w:rsidP="00D92E1D">
            <w:pPr>
              <w:spacing w:after="0" w:line="240" w:lineRule="auto"/>
              <w:jc w:val="both"/>
              <w:rPr>
                <w:rFonts w:ascii="Times New Roman" w:hAnsi="Times New Roman"/>
                <w:b/>
                <w:sz w:val="24"/>
                <w:szCs w:val="24"/>
              </w:rPr>
            </w:pPr>
            <w:r w:rsidRPr="0056298C">
              <w:rPr>
                <w:rFonts w:ascii="Times New Roman" w:hAnsi="Times New Roman"/>
                <w:b/>
                <w:sz w:val="24"/>
                <w:szCs w:val="24"/>
              </w:rPr>
              <w:t xml:space="preserve">Выполнение работ по устройству паркетных полов </w:t>
            </w:r>
          </w:p>
          <w:p w:rsidR="002E5E30" w:rsidRPr="0056298C" w:rsidRDefault="002E5E30" w:rsidP="00D92E1D">
            <w:pPr>
              <w:spacing w:after="0" w:line="240" w:lineRule="auto"/>
              <w:rPr>
                <w:rFonts w:ascii="Times New Roman" w:hAnsi="Times New Roman"/>
                <w:b/>
              </w:rPr>
            </w:pPr>
            <w:r w:rsidRPr="0056298C">
              <w:rPr>
                <w:rFonts w:ascii="Times New Roman" w:hAnsi="Times New Roman"/>
                <w:sz w:val="20"/>
                <w:szCs w:val="20"/>
              </w:rPr>
              <w:lastRenderedPageBreak/>
              <w:t>(</w:t>
            </w:r>
            <w:r w:rsidRPr="0056298C">
              <w:rPr>
                <w:rFonts w:ascii="Times New Roman" w:hAnsi="Times New Roman"/>
                <w:i/>
              </w:rPr>
              <w:t>при формировании  рабочей программы образовательная организация самостоятельно выбирает вид деятельности  согласно выбранносу сочетанию квалификаций квалифицированного рабочего, служащего, п.1.12 ФГОС СПО)</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lastRenderedPageBreak/>
              <w:t>228</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84</w:t>
            </w: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28</w:t>
            </w:r>
          </w:p>
        </w:tc>
        <w:tc>
          <w:tcPr>
            <w:tcW w:w="375"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144</w:t>
            </w:r>
          </w:p>
        </w:tc>
        <w:tc>
          <w:tcPr>
            <w:tcW w:w="5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w:t>
            </w:r>
          </w:p>
        </w:tc>
      </w:tr>
      <w:tr w:rsidR="002E5E30" w:rsidRPr="0056298C" w:rsidTr="002E5E30">
        <w:trPr>
          <w:jc w:val="center"/>
        </w:trPr>
        <w:tc>
          <w:tcPr>
            <w:tcW w:w="423" w:type="pct"/>
            <w:tcBorders>
              <w:top w:val="nil"/>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r w:rsidRPr="0056298C">
              <w:rPr>
                <w:rFonts w:ascii="Times New Roman" w:hAnsi="Times New Roman"/>
              </w:rPr>
              <w:t>МДК.04.01.</w:t>
            </w:r>
          </w:p>
        </w:tc>
        <w:tc>
          <w:tcPr>
            <w:tcW w:w="1104" w:type="pct"/>
            <w:tcBorders>
              <w:top w:val="single" w:sz="4" w:space="0" w:color="auto"/>
              <w:left w:val="nil"/>
              <w:bottom w:val="single" w:sz="4" w:space="0" w:color="auto"/>
              <w:right w:val="single" w:sz="4" w:space="0" w:color="auto"/>
            </w:tcBorders>
            <w:vAlign w:val="center"/>
          </w:tcPr>
          <w:p w:rsidR="002E5E30" w:rsidRPr="0056298C" w:rsidRDefault="002E5E30" w:rsidP="00D92E1D">
            <w:pPr>
              <w:spacing w:after="0" w:line="240" w:lineRule="auto"/>
              <w:rPr>
                <w:rFonts w:ascii="Times New Roman" w:hAnsi="Times New Roman"/>
                <w:b/>
              </w:rPr>
            </w:pPr>
            <w:r w:rsidRPr="0056298C">
              <w:rPr>
                <w:rFonts w:ascii="Times New Roman" w:hAnsi="Times New Roman"/>
                <w:sz w:val="24"/>
                <w:szCs w:val="24"/>
              </w:rPr>
              <w:t>Технология выполнения паркетных работ</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84</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84</w:t>
            </w: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28</w:t>
            </w:r>
          </w:p>
        </w:tc>
        <w:tc>
          <w:tcPr>
            <w:tcW w:w="375"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w:t>
            </w:r>
          </w:p>
        </w:tc>
      </w:tr>
      <w:tr w:rsidR="002E5E30" w:rsidRPr="0056298C" w:rsidTr="002E5E30">
        <w:trPr>
          <w:jc w:val="center"/>
        </w:trPr>
        <w:tc>
          <w:tcPr>
            <w:tcW w:w="423" w:type="pct"/>
            <w:tcBorders>
              <w:top w:val="nil"/>
              <w:left w:val="single" w:sz="4" w:space="0" w:color="auto"/>
              <w:bottom w:val="single" w:sz="4" w:space="0" w:color="auto"/>
              <w:right w:val="single" w:sz="4" w:space="0" w:color="auto"/>
            </w:tcBorders>
            <w:vAlign w:val="center"/>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УП. 04.</w:t>
            </w:r>
          </w:p>
        </w:tc>
        <w:tc>
          <w:tcPr>
            <w:tcW w:w="1104" w:type="pct"/>
            <w:tcBorders>
              <w:top w:val="single" w:sz="4" w:space="0" w:color="auto"/>
              <w:left w:val="nil"/>
              <w:bottom w:val="single" w:sz="4" w:space="0" w:color="auto"/>
              <w:right w:val="single" w:sz="4" w:space="0" w:color="auto"/>
            </w:tcBorders>
            <w:vAlign w:val="center"/>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Учебная практика</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36</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375"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36</w:t>
            </w:r>
          </w:p>
        </w:tc>
        <w:tc>
          <w:tcPr>
            <w:tcW w:w="5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w:t>
            </w:r>
          </w:p>
        </w:tc>
      </w:tr>
      <w:tr w:rsidR="002E5E30" w:rsidRPr="0056298C" w:rsidTr="002E5E30">
        <w:trPr>
          <w:jc w:val="center"/>
        </w:trPr>
        <w:tc>
          <w:tcPr>
            <w:tcW w:w="423" w:type="pct"/>
            <w:tcBorders>
              <w:top w:val="nil"/>
              <w:left w:val="single" w:sz="4" w:space="0" w:color="auto"/>
              <w:bottom w:val="single" w:sz="4" w:space="0" w:color="auto"/>
              <w:right w:val="single" w:sz="4" w:space="0" w:color="auto"/>
            </w:tcBorders>
            <w:vAlign w:val="center"/>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ПП. 04.</w:t>
            </w:r>
          </w:p>
        </w:tc>
        <w:tc>
          <w:tcPr>
            <w:tcW w:w="1104" w:type="pct"/>
            <w:tcBorders>
              <w:top w:val="single" w:sz="4" w:space="0" w:color="auto"/>
              <w:left w:val="nil"/>
              <w:bottom w:val="single" w:sz="4" w:space="0" w:color="auto"/>
              <w:right w:val="single" w:sz="4" w:space="0" w:color="auto"/>
            </w:tcBorders>
            <w:vAlign w:val="center"/>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Производственная практика</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108</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375"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108</w:t>
            </w:r>
          </w:p>
        </w:tc>
        <w:tc>
          <w:tcPr>
            <w:tcW w:w="5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1</w:t>
            </w:r>
          </w:p>
        </w:tc>
      </w:tr>
      <w:tr w:rsidR="002E5E30" w:rsidRPr="0056298C" w:rsidTr="002E5E30">
        <w:trPr>
          <w:jc w:val="center"/>
        </w:trPr>
        <w:tc>
          <w:tcPr>
            <w:tcW w:w="423" w:type="pct"/>
            <w:tcBorders>
              <w:top w:val="nil"/>
              <w:left w:val="single" w:sz="4" w:space="0" w:color="auto"/>
              <w:bottom w:val="single" w:sz="4" w:space="0" w:color="auto"/>
              <w:right w:val="single" w:sz="4" w:space="0" w:color="auto"/>
            </w:tcBorders>
            <w:vAlign w:val="center"/>
          </w:tcPr>
          <w:p w:rsidR="002E5E30" w:rsidRPr="0056298C" w:rsidRDefault="002E5E30" w:rsidP="00D92E1D">
            <w:pPr>
              <w:spacing w:after="0" w:line="240" w:lineRule="auto"/>
              <w:rPr>
                <w:rFonts w:ascii="Times New Roman" w:hAnsi="Times New Roman"/>
              </w:rPr>
            </w:pPr>
          </w:p>
        </w:tc>
        <w:tc>
          <w:tcPr>
            <w:tcW w:w="1104" w:type="pct"/>
            <w:tcBorders>
              <w:top w:val="single" w:sz="4" w:space="0" w:color="auto"/>
              <w:left w:val="nil"/>
              <w:bottom w:val="single" w:sz="4" w:space="0" w:color="auto"/>
              <w:right w:val="single" w:sz="4" w:space="0" w:color="auto"/>
            </w:tcBorders>
            <w:vAlign w:val="center"/>
          </w:tcPr>
          <w:p w:rsidR="002E5E30" w:rsidRPr="0056298C" w:rsidRDefault="002E5E30" w:rsidP="00D92E1D">
            <w:pPr>
              <w:spacing w:after="0" w:line="240" w:lineRule="auto"/>
              <w:rPr>
                <w:rFonts w:ascii="Times New Roman" w:hAnsi="Times New Roman"/>
              </w:rPr>
            </w:pPr>
            <w:r w:rsidRPr="0056298C">
              <w:rPr>
                <w:rFonts w:ascii="Times New Roman" w:hAnsi="Times New Roman"/>
              </w:rPr>
              <w:t>Промежуточная аттестация</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36</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375"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r>
      <w:tr w:rsidR="002E5E30" w:rsidRPr="0056298C" w:rsidTr="002E5E30">
        <w:trPr>
          <w:jc w:val="center"/>
        </w:trPr>
        <w:tc>
          <w:tcPr>
            <w:tcW w:w="1527" w:type="pct"/>
            <w:gridSpan w:val="2"/>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rPr>
            </w:pPr>
            <w:r w:rsidRPr="0056298C">
              <w:rPr>
                <w:rFonts w:ascii="Times New Roman" w:hAnsi="Times New Roman"/>
                <w:b/>
              </w:rPr>
              <w:t>Вариативная часть образовательной программы</w:t>
            </w:r>
            <w:r w:rsidRPr="0056298C">
              <w:rPr>
                <w:rFonts w:ascii="Times New Roman" w:hAnsi="Times New Roman"/>
              </w:rPr>
              <w:t xml:space="preserve"> </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288</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375"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594"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r>
      <w:tr w:rsidR="002E5E30" w:rsidRPr="0056298C" w:rsidTr="002E5E30">
        <w:trPr>
          <w:jc w:val="center"/>
        </w:trPr>
        <w:tc>
          <w:tcPr>
            <w:tcW w:w="423" w:type="pct"/>
            <w:tcBorders>
              <w:top w:val="single" w:sz="4" w:space="0" w:color="auto"/>
              <w:left w:val="single" w:sz="4" w:space="0" w:color="auto"/>
              <w:bottom w:val="single" w:sz="4" w:space="0" w:color="auto"/>
              <w:right w:val="single" w:sz="4" w:space="0" w:color="auto"/>
            </w:tcBorders>
            <w:vAlign w:val="center"/>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ГИА.00</w:t>
            </w:r>
          </w:p>
        </w:tc>
        <w:tc>
          <w:tcPr>
            <w:tcW w:w="1104" w:type="pct"/>
            <w:tcBorders>
              <w:top w:val="single" w:sz="4" w:space="0" w:color="auto"/>
              <w:left w:val="single" w:sz="4" w:space="0" w:color="auto"/>
              <w:bottom w:val="single" w:sz="4" w:space="0" w:color="auto"/>
              <w:right w:val="single" w:sz="4" w:space="0" w:color="auto"/>
            </w:tcBorders>
            <w:vAlign w:val="center"/>
          </w:tcPr>
          <w:p w:rsidR="002E5E30" w:rsidRPr="0056298C" w:rsidRDefault="002E5E30" w:rsidP="00D92E1D">
            <w:pPr>
              <w:suppressAutoHyphens/>
              <w:spacing w:after="0" w:line="240" w:lineRule="auto"/>
              <w:rPr>
                <w:rFonts w:ascii="Times New Roman" w:hAnsi="Times New Roman"/>
                <w:b/>
              </w:rPr>
            </w:pPr>
            <w:r w:rsidRPr="0056298C">
              <w:rPr>
                <w:rFonts w:ascii="Times New Roman" w:hAnsi="Times New Roman"/>
                <w:b/>
              </w:rPr>
              <w:t>Государственная итоговая аттестация в виде демонстрационного экзамена</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36</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375"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594"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r>
      <w:tr w:rsidR="002E5E30" w:rsidRPr="0056298C" w:rsidTr="002E5E30">
        <w:trPr>
          <w:jc w:val="center"/>
        </w:trPr>
        <w:tc>
          <w:tcPr>
            <w:tcW w:w="1527" w:type="pct"/>
            <w:gridSpan w:val="2"/>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rPr>
                <w:rFonts w:ascii="Times New Roman" w:hAnsi="Times New Roman"/>
                <w:b/>
              </w:rPr>
            </w:pPr>
            <w:r w:rsidRPr="0056298C">
              <w:rPr>
                <w:rFonts w:ascii="Times New Roman" w:hAnsi="Times New Roman"/>
                <w:b/>
              </w:rPr>
              <w:t>Итого:</w:t>
            </w:r>
          </w:p>
        </w:tc>
        <w:tc>
          <w:tcPr>
            <w:tcW w:w="39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b/>
              </w:rPr>
            </w:pPr>
            <w:r w:rsidRPr="0056298C">
              <w:rPr>
                <w:rFonts w:ascii="Times New Roman" w:hAnsi="Times New Roman"/>
                <w:b/>
              </w:rPr>
              <w:t>1476</w:t>
            </w:r>
          </w:p>
        </w:tc>
        <w:tc>
          <w:tcPr>
            <w:tcW w:w="512"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51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544" w:type="pct"/>
            <w:tcBorders>
              <w:top w:val="single" w:sz="4" w:space="0" w:color="auto"/>
              <w:left w:val="nil"/>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375"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c>
          <w:tcPr>
            <w:tcW w:w="594"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r w:rsidRPr="0056298C">
              <w:rPr>
                <w:rFonts w:ascii="Times New Roman" w:hAnsi="Times New Roman"/>
              </w:rPr>
              <w:t>-</w:t>
            </w:r>
          </w:p>
        </w:tc>
        <w:tc>
          <w:tcPr>
            <w:tcW w:w="542" w:type="pct"/>
            <w:tcBorders>
              <w:top w:val="single" w:sz="4" w:space="0" w:color="auto"/>
              <w:left w:val="single" w:sz="4" w:space="0" w:color="auto"/>
              <w:bottom w:val="single" w:sz="4" w:space="0" w:color="auto"/>
              <w:right w:val="single" w:sz="4" w:space="0" w:color="auto"/>
            </w:tcBorders>
          </w:tcPr>
          <w:p w:rsidR="002E5E30" w:rsidRPr="0056298C" w:rsidRDefault="002E5E30" w:rsidP="00D92E1D">
            <w:pPr>
              <w:spacing w:after="0" w:line="240" w:lineRule="auto"/>
              <w:jc w:val="center"/>
              <w:rPr>
                <w:rFonts w:ascii="Times New Roman" w:hAnsi="Times New Roman"/>
              </w:rPr>
            </w:pPr>
          </w:p>
        </w:tc>
      </w:tr>
    </w:tbl>
    <w:p w:rsidR="00C43765" w:rsidRPr="0056298C" w:rsidRDefault="00C43765" w:rsidP="00B801D1">
      <w:pPr>
        <w:shd w:val="clear" w:color="auto" w:fill="FFFFFF"/>
        <w:spacing w:before="240" w:after="0" w:line="240" w:lineRule="auto"/>
        <w:ind w:firstLine="709"/>
        <w:jc w:val="both"/>
        <w:rPr>
          <w:rFonts w:ascii="Times New Roman" w:hAnsi="Times New Roman"/>
          <w:bCs/>
          <w:sz w:val="24"/>
          <w:szCs w:val="24"/>
          <w:shd w:val="clear" w:color="auto" w:fill="FFFFFF"/>
        </w:rPr>
      </w:pPr>
      <w:r w:rsidRPr="0056298C">
        <w:rPr>
          <w:rFonts w:ascii="Times New Roman" w:hAnsi="Times New Roman"/>
          <w:bCs/>
          <w:sz w:val="24"/>
          <w:szCs w:val="24"/>
          <w:shd w:val="clear" w:color="auto" w:fill="FFFFFF"/>
        </w:rPr>
        <w:t>Выпускная квалификационная работа по профессии проводится в виде демонстрационного экзамена, который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профессиональной деятельности.</w:t>
      </w:r>
    </w:p>
    <w:p w:rsidR="006F5932" w:rsidRPr="0056298C" w:rsidRDefault="00C43765" w:rsidP="00052E60">
      <w:pPr>
        <w:shd w:val="clear" w:color="auto" w:fill="FFFFFF"/>
        <w:spacing w:after="0" w:line="240" w:lineRule="auto"/>
        <w:ind w:firstLine="709"/>
        <w:jc w:val="both"/>
        <w:rPr>
          <w:rFonts w:ascii="Times New Roman" w:hAnsi="Times New Roman"/>
          <w:bCs/>
          <w:sz w:val="24"/>
          <w:szCs w:val="24"/>
          <w:shd w:val="clear" w:color="auto" w:fill="FFFFFF"/>
        </w:rPr>
      </w:pPr>
      <w:r w:rsidRPr="0056298C">
        <w:rPr>
          <w:rFonts w:ascii="Times New Roman" w:hAnsi="Times New Roman"/>
          <w:bCs/>
          <w:sz w:val="24"/>
          <w:szCs w:val="24"/>
          <w:shd w:val="clear" w:color="auto" w:fill="FFFFFF"/>
        </w:rPr>
        <w:t>Содержание заданий выпускной квалификационной работы должна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p>
    <w:p w:rsidR="00052E60" w:rsidRPr="0056298C" w:rsidRDefault="00114EF6" w:rsidP="00414C20">
      <w:pPr>
        <w:spacing w:after="0"/>
        <w:ind w:firstLine="709"/>
        <w:jc w:val="both"/>
        <w:rPr>
          <w:rFonts w:ascii="Times New Roman" w:hAnsi="Times New Roman"/>
          <w:b/>
          <w:sz w:val="24"/>
          <w:szCs w:val="24"/>
        </w:rPr>
      </w:pPr>
      <w:r w:rsidRPr="0056298C">
        <w:rPr>
          <w:rFonts w:ascii="Times New Roman" w:hAnsi="Times New Roman"/>
          <w:b/>
          <w:sz w:val="24"/>
          <w:szCs w:val="24"/>
        </w:rPr>
        <w:t>*) ПМ 03 или ПМ 04 включаются</w:t>
      </w:r>
      <w:r w:rsidR="004A4398" w:rsidRPr="0056298C">
        <w:rPr>
          <w:rFonts w:ascii="Times New Roman" w:hAnsi="Times New Roman"/>
          <w:b/>
          <w:sz w:val="24"/>
          <w:szCs w:val="24"/>
        </w:rPr>
        <w:t xml:space="preserve"> в программу по выбору образовательной орган</w:t>
      </w:r>
      <w:r w:rsidRPr="0056298C">
        <w:rPr>
          <w:rFonts w:ascii="Times New Roman" w:hAnsi="Times New Roman"/>
          <w:b/>
          <w:sz w:val="24"/>
          <w:szCs w:val="24"/>
        </w:rPr>
        <w:t>изации в соответствии с выбранным</w:t>
      </w:r>
      <w:r w:rsidR="004A4398" w:rsidRPr="0056298C">
        <w:rPr>
          <w:rFonts w:ascii="Times New Roman" w:hAnsi="Times New Roman"/>
          <w:b/>
          <w:sz w:val="24"/>
          <w:szCs w:val="24"/>
        </w:rPr>
        <w:t xml:space="preserve"> </w:t>
      </w:r>
      <w:r w:rsidR="000A638A" w:rsidRPr="0056298C">
        <w:rPr>
          <w:rFonts w:ascii="Times New Roman" w:hAnsi="Times New Roman"/>
          <w:b/>
          <w:sz w:val="24"/>
          <w:szCs w:val="24"/>
        </w:rPr>
        <w:t>соч</w:t>
      </w:r>
      <w:r w:rsidRPr="0056298C">
        <w:rPr>
          <w:rFonts w:ascii="Times New Roman" w:hAnsi="Times New Roman"/>
          <w:b/>
          <w:sz w:val="24"/>
          <w:szCs w:val="24"/>
        </w:rPr>
        <w:t>е</w:t>
      </w:r>
      <w:r w:rsidR="008D6FC1" w:rsidRPr="0056298C">
        <w:rPr>
          <w:rFonts w:ascii="Times New Roman" w:hAnsi="Times New Roman"/>
          <w:b/>
          <w:sz w:val="24"/>
          <w:szCs w:val="24"/>
        </w:rPr>
        <w:t>та</w:t>
      </w:r>
      <w:r w:rsidRPr="0056298C">
        <w:rPr>
          <w:rFonts w:ascii="Times New Roman" w:hAnsi="Times New Roman"/>
          <w:b/>
          <w:sz w:val="24"/>
          <w:szCs w:val="24"/>
        </w:rPr>
        <w:t>нием</w:t>
      </w:r>
      <w:r w:rsidR="008D6FC1" w:rsidRPr="0056298C">
        <w:rPr>
          <w:rFonts w:ascii="Times New Roman" w:hAnsi="Times New Roman"/>
          <w:b/>
          <w:sz w:val="24"/>
          <w:szCs w:val="24"/>
        </w:rPr>
        <w:t xml:space="preserve">  квалификаций п. 1.12 ФГОС.</w:t>
      </w:r>
    </w:p>
    <w:p w:rsidR="00052E60" w:rsidRPr="0056298C" w:rsidRDefault="00052E60" w:rsidP="00414C20">
      <w:pPr>
        <w:spacing w:after="0"/>
        <w:ind w:firstLine="709"/>
        <w:jc w:val="both"/>
        <w:rPr>
          <w:rFonts w:ascii="Times New Roman" w:hAnsi="Times New Roman"/>
          <w:b/>
          <w:sz w:val="24"/>
          <w:szCs w:val="24"/>
        </w:rPr>
      </w:pPr>
    </w:p>
    <w:p w:rsidR="00052E60" w:rsidRPr="0056298C" w:rsidRDefault="00052E60" w:rsidP="00414C20">
      <w:pPr>
        <w:spacing w:after="0"/>
        <w:ind w:firstLine="709"/>
        <w:jc w:val="both"/>
        <w:rPr>
          <w:rFonts w:ascii="Times New Roman" w:hAnsi="Times New Roman"/>
          <w:b/>
          <w:sz w:val="24"/>
          <w:szCs w:val="24"/>
        </w:rPr>
      </w:pPr>
    </w:p>
    <w:p w:rsidR="00052E60" w:rsidRPr="0056298C" w:rsidRDefault="00052E60" w:rsidP="00414C20">
      <w:pPr>
        <w:spacing w:after="0"/>
        <w:ind w:firstLine="709"/>
        <w:jc w:val="both"/>
        <w:rPr>
          <w:rFonts w:ascii="Times New Roman" w:hAnsi="Times New Roman"/>
          <w:b/>
          <w:sz w:val="24"/>
          <w:szCs w:val="24"/>
        </w:rPr>
      </w:pPr>
    </w:p>
    <w:p w:rsidR="00052E60" w:rsidRPr="0056298C" w:rsidRDefault="00052E60" w:rsidP="00414C20">
      <w:pPr>
        <w:spacing w:after="0"/>
        <w:ind w:firstLine="709"/>
        <w:jc w:val="both"/>
        <w:rPr>
          <w:rFonts w:ascii="Times New Roman" w:hAnsi="Times New Roman"/>
          <w:b/>
          <w:sz w:val="24"/>
          <w:szCs w:val="24"/>
        </w:rPr>
      </w:pPr>
    </w:p>
    <w:p w:rsidR="00052E60" w:rsidRPr="0056298C" w:rsidRDefault="00052E60" w:rsidP="00414C20">
      <w:pPr>
        <w:spacing w:after="0"/>
        <w:ind w:firstLine="709"/>
        <w:jc w:val="both"/>
        <w:rPr>
          <w:rFonts w:ascii="Times New Roman" w:hAnsi="Times New Roman"/>
          <w:b/>
          <w:sz w:val="24"/>
          <w:szCs w:val="24"/>
        </w:rPr>
      </w:pPr>
    </w:p>
    <w:p w:rsidR="00052E60" w:rsidRPr="0056298C" w:rsidRDefault="00052E60" w:rsidP="00414C20">
      <w:pPr>
        <w:spacing w:after="0"/>
        <w:ind w:firstLine="709"/>
        <w:jc w:val="both"/>
        <w:rPr>
          <w:rFonts w:ascii="Times New Roman" w:hAnsi="Times New Roman"/>
          <w:b/>
          <w:sz w:val="24"/>
          <w:szCs w:val="24"/>
        </w:rPr>
      </w:pPr>
    </w:p>
    <w:p w:rsidR="00052E60" w:rsidRPr="0056298C" w:rsidRDefault="00052E60" w:rsidP="00414C20">
      <w:pPr>
        <w:spacing w:after="0"/>
        <w:ind w:firstLine="709"/>
        <w:jc w:val="both"/>
        <w:rPr>
          <w:rFonts w:ascii="Times New Roman" w:hAnsi="Times New Roman"/>
          <w:b/>
          <w:sz w:val="24"/>
          <w:szCs w:val="24"/>
        </w:rPr>
      </w:pPr>
    </w:p>
    <w:p w:rsidR="0011635F" w:rsidRPr="0056298C" w:rsidRDefault="0011635F" w:rsidP="00414C20">
      <w:pPr>
        <w:spacing w:after="0"/>
        <w:ind w:firstLine="709"/>
        <w:jc w:val="both"/>
        <w:rPr>
          <w:rFonts w:ascii="Times New Roman" w:hAnsi="Times New Roman"/>
          <w:b/>
          <w:sz w:val="24"/>
          <w:szCs w:val="24"/>
        </w:rPr>
      </w:pPr>
      <w:r w:rsidRPr="0056298C">
        <w:rPr>
          <w:rFonts w:ascii="Times New Roman" w:hAnsi="Times New Roman"/>
          <w:b/>
          <w:sz w:val="24"/>
          <w:szCs w:val="24"/>
        </w:rPr>
        <w:t>5.2. Примерный календарный учебный график</w:t>
      </w:r>
      <w:r w:rsidR="001400ED" w:rsidRPr="0056298C">
        <w:rPr>
          <w:rStyle w:val="ac"/>
          <w:rFonts w:ascii="Times New Roman" w:hAnsi="Times New Roman"/>
          <w:b/>
          <w:sz w:val="24"/>
          <w:szCs w:val="24"/>
        </w:rPr>
        <w:footnoteReference w:id="7"/>
      </w:r>
    </w:p>
    <w:p w:rsidR="00CD1FB5" w:rsidRPr="0056298C" w:rsidRDefault="00CD1FB5" w:rsidP="00414C20">
      <w:pPr>
        <w:spacing w:after="0"/>
        <w:ind w:firstLine="709"/>
        <w:jc w:val="both"/>
        <w:rPr>
          <w:rFonts w:ascii="Times New Roman" w:hAnsi="Times New Roman"/>
          <w:b/>
          <w:sz w:val="24"/>
          <w:szCs w:val="24"/>
        </w:rPr>
      </w:pPr>
    </w:p>
    <w:p w:rsidR="0011635F" w:rsidRPr="0056298C" w:rsidRDefault="00CD1FB5" w:rsidP="00414C20">
      <w:pPr>
        <w:spacing w:after="0"/>
        <w:ind w:firstLine="709"/>
        <w:jc w:val="center"/>
        <w:rPr>
          <w:rFonts w:ascii="Times New Roman" w:hAnsi="Times New Roman"/>
          <w:b/>
          <w:i/>
          <w:sz w:val="24"/>
          <w:szCs w:val="24"/>
          <w:u w:val="single"/>
        </w:rPr>
      </w:pPr>
      <w:r w:rsidRPr="0056298C">
        <w:rPr>
          <w:rFonts w:ascii="Times New Roman" w:hAnsi="Times New Roman"/>
          <w:b/>
          <w:i/>
          <w:sz w:val="24"/>
          <w:szCs w:val="24"/>
          <w:u w:val="single"/>
        </w:rPr>
        <w:t>5.2.1.По программе подготовки квалифицированных рабочих</w:t>
      </w:r>
      <w:r w:rsidR="007A58E3" w:rsidRPr="0056298C">
        <w:rPr>
          <w:rFonts w:ascii="Times New Roman" w:hAnsi="Times New Roman"/>
          <w:b/>
          <w:i/>
          <w:sz w:val="24"/>
          <w:szCs w:val="24"/>
          <w:u w:val="single"/>
        </w:rPr>
        <w:t xml:space="preserve">, </w:t>
      </w:r>
      <w:r w:rsidRPr="0056298C">
        <w:rPr>
          <w:rFonts w:ascii="Times New Roman" w:hAnsi="Times New Roman"/>
          <w:b/>
          <w:i/>
          <w:sz w:val="24"/>
          <w:szCs w:val="24"/>
          <w:u w:val="single"/>
        </w:rPr>
        <w:t xml:space="preserve"> служащих </w:t>
      </w:r>
      <w:r w:rsidR="0011635F" w:rsidRPr="0056298C">
        <w:rPr>
          <w:rStyle w:val="ac"/>
          <w:rFonts w:ascii="Times New Roman" w:hAnsi="Times New Roman"/>
          <w:b/>
          <w:i/>
          <w:sz w:val="24"/>
          <w:szCs w:val="24"/>
          <w:u w:val="single"/>
        </w:rPr>
        <w:footnoteReference w:id="8"/>
      </w:r>
    </w:p>
    <w:p w:rsidR="003B49A9" w:rsidRPr="0056298C" w:rsidRDefault="003B49A9" w:rsidP="00052E60">
      <w:pPr>
        <w:spacing w:after="0"/>
        <w:rPr>
          <w:rFonts w:ascii="Times New Roman" w:hAnsi="Times New Roman"/>
          <w:b/>
          <w:i/>
          <w:sz w:val="24"/>
          <w:szCs w:val="24"/>
          <w:u w:val="single"/>
        </w:rPr>
      </w:pPr>
    </w:p>
    <w:tbl>
      <w:tblPr>
        <w:tblpPr w:leftFromText="180" w:rightFromText="180" w:vertAnchor="text" w:tblpXSpec="center" w:tblpY="1"/>
        <w:tblOverlap w:val="never"/>
        <w:tblW w:w="16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25"/>
        <w:gridCol w:w="425"/>
        <w:gridCol w:w="425"/>
        <w:gridCol w:w="284"/>
        <w:gridCol w:w="283"/>
        <w:gridCol w:w="426"/>
        <w:gridCol w:w="283"/>
        <w:gridCol w:w="284"/>
        <w:gridCol w:w="284"/>
        <w:gridCol w:w="425"/>
        <w:gridCol w:w="284"/>
        <w:gridCol w:w="47"/>
        <w:gridCol w:w="344"/>
        <w:gridCol w:w="284"/>
        <w:gridCol w:w="283"/>
        <w:gridCol w:w="284"/>
        <w:gridCol w:w="283"/>
        <w:gridCol w:w="284"/>
        <w:gridCol w:w="283"/>
        <w:gridCol w:w="426"/>
        <w:gridCol w:w="249"/>
        <w:gridCol w:w="34"/>
        <w:gridCol w:w="284"/>
        <w:gridCol w:w="283"/>
        <w:gridCol w:w="425"/>
        <w:gridCol w:w="284"/>
        <w:gridCol w:w="284"/>
        <w:gridCol w:w="284"/>
        <w:gridCol w:w="425"/>
        <w:gridCol w:w="249"/>
        <w:gridCol w:w="35"/>
        <w:gridCol w:w="283"/>
        <w:gridCol w:w="425"/>
        <w:gridCol w:w="425"/>
        <w:gridCol w:w="317"/>
        <w:gridCol w:w="142"/>
        <w:gridCol w:w="141"/>
        <w:gridCol w:w="143"/>
        <w:gridCol w:w="249"/>
        <w:gridCol w:w="34"/>
        <w:gridCol w:w="202"/>
        <w:gridCol w:w="82"/>
        <w:gridCol w:w="283"/>
        <w:gridCol w:w="142"/>
        <w:gridCol w:w="141"/>
        <w:gridCol w:w="143"/>
        <w:gridCol w:w="283"/>
        <w:gridCol w:w="250"/>
        <w:gridCol w:w="34"/>
        <w:gridCol w:w="250"/>
        <w:gridCol w:w="33"/>
        <w:gridCol w:w="285"/>
        <w:gridCol w:w="282"/>
        <w:gridCol w:w="285"/>
        <w:gridCol w:w="107"/>
        <w:gridCol w:w="176"/>
        <w:gridCol w:w="108"/>
        <w:gridCol w:w="283"/>
        <w:gridCol w:w="459"/>
      </w:tblGrid>
      <w:tr w:rsidR="00052E60" w:rsidRPr="0056298C" w:rsidTr="000A638A">
        <w:trPr>
          <w:trHeight w:val="1118"/>
          <w:jc w:val="center"/>
        </w:trPr>
        <w:tc>
          <w:tcPr>
            <w:tcW w:w="566" w:type="dxa"/>
            <w:vMerge w:val="restart"/>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r w:rsidRPr="0056298C">
              <w:rPr>
                <w:rFonts w:ascii="Times New Roman" w:hAnsi="Times New Roman"/>
                <w:sz w:val="20"/>
                <w:szCs w:val="20"/>
              </w:rPr>
              <w:t>Индекс</w:t>
            </w:r>
          </w:p>
        </w:tc>
        <w:tc>
          <w:tcPr>
            <w:tcW w:w="1525" w:type="dxa"/>
            <w:vMerge w:val="restart"/>
            <w:shd w:val="clear" w:color="auto" w:fill="FFFFFF"/>
            <w:vAlign w:val="center"/>
          </w:tcPr>
          <w:p w:rsidR="00052E60" w:rsidRPr="0056298C" w:rsidRDefault="00052E60" w:rsidP="00FF31CA">
            <w:pPr>
              <w:spacing w:before="120" w:after="120" w:line="240" w:lineRule="auto"/>
              <w:jc w:val="center"/>
              <w:rPr>
                <w:rFonts w:ascii="Times New Roman" w:hAnsi="Times New Roman"/>
                <w:sz w:val="20"/>
                <w:szCs w:val="20"/>
              </w:rPr>
            </w:pPr>
            <w:r w:rsidRPr="0056298C">
              <w:rPr>
                <w:rFonts w:ascii="Times New Roman" w:hAnsi="Times New Roman"/>
                <w:sz w:val="20"/>
                <w:szCs w:val="20"/>
              </w:rPr>
              <w:t>Компоненты программы</w:t>
            </w:r>
          </w:p>
        </w:tc>
        <w:tc>
          <w:tcPr>
            <w:tcW w:w="1417" w:type="dxa"/>
            <w:gridSpan w:val="4"/>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6"/>
                <w:szCs w:val="16"/>
              </w:rPr>
            </w:pPr>
            <w:r w:rsidRPr="0056298C">
              <w:rPr>
                <w:rFonts w:ascii="Times New Roman" w:hAnsi="Times New Roman"/>
                <w:sz w:val="16"/>
                <w:szCs w:val="16"/>
              </w:rPr>
              <w:t>сентябрь</w:t>
            </w:r>
          </w:p>
        </w:tc>
        <w:tc>
          <w:tcPr>
            <w:tcW w:w="426"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6"/>
                <w:szCs w:val="16"/>
              </w:rPr>
            </w:pPr>
            <w:r w:rsidRPr="0056298C">
              <w:rPr>
                <w:rFonts w:ascii="Times New Roman" w:hAnsi="Times New Roman"/>
                <w:sz w:val="16"/>
                <w:szCs w:val="16"/>
              </w:rPr>
              <w:t>29.09- 5.10</w:t>
            </w:r>
            <w:r w:rsidRPr="0056298C">
              <w:rPr>
                <w:rFonts w:ascii="Times New Roman" w:hAnsi="Times New Roman"/>
                <w:sz w:val="16"/>
                <w:szCs w:val="16"/>
                <w:vertAlign w:val="superscript"/>
              </w:rPr>
              <w:footnoteReference w:id="9"/>
            </w:r>
          </w:p>
        </w:tc>
        <w:tc>
          <w:tcPr>
            <w:tcW w:w="851" w:type="dxa"/>
            <w:gridSpan w:val="3"/>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6"/>
                <w:szCs w:val="16"/>
              </w:rPr>
            </w:pPr>
            <w:r w:rsidRPr="0056298C">
              <w:rPr>
                <w:rFonts w:ascii="Times New Roman" w:hAnsi="Times New Roman"/>
                <w:sz w:val="16"/>
                <w:szCs w:val="16"/>
              </w:rPr>
              <w:t>октябрь</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6"/>
                <w:szCs w:val="16"/>
              </w:rPr>
            </w:pPr>
            <w:r w:rsidRPr="0056298C">
              <w:rPr>
                <w:rFonts w:ascii="Times New Roman" w:hAnsi="Times New Roman"/>
                <w:sz w:val="16"/>
                <w:szCs w:val="16"/>
              </w:rPr>
              <w:t>27.10-2.11</w:t>
            </w:r>
          </w:p>
        </w:tc>
        <w:tc>
          <w:tcPr>
            <w:tcW w:w="1242" w:type="dxa"/>
            <w:gridSpan w:val="5"/>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6"/>
                <w:szCs w:val="16"/>
              </w:rPr>
            </w:pPr>
            <w:r w:rsidRPr="0056298C">
              <w:rPr>
                <w:rFonts w:ascii="Times New Roman" w:hAnsi="Times New Roman"/>
                <w:sz w:val="16"/>
                <w:szCs w:val="16"/>
              </w:rPr>
              <w:t>ноябрь</w:t>
            </w:r>
          </w:p>
        </w:tc>
        <w:tc>
          <w:tcPr>
            <w:tcW w:w="1134" w:type="dxa"/>
            <w:gridSpan w:val="4"/>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6"/>
                <w:szCs w:val="16"/>
              </w:rPr>
            </w:pPr>
            <w:r w:rsidRPr="0056298C">
              <w:rPr>
                <w:rFonts w:ascii="Times New Roman" w:hAnsi="Times New Roman"/>
                <w:sz w:val="16"/>
                <w:szCs w:val="16"/>
              </w:rPr>
              <w:t>декабрь</w:t>
            </w:r>
          </w:p>
        </w:tc>
        <w:tc>
          <w:tcPr>
            <w:tcW w:w="426"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6"/>
                <w:szCs w:val="16"/>
              </w:rPr>
            </w:pPr>
            <w:r w:rsidRPr="0056298C">
              <w:rPr>
                <w:rFonts w:ascii="Times New Roman" w:hAnsi="Times New Roman"/>
                <w:sz w:val="16"/>
                <w:szCs w:val="16"/>
              </w:rPr>
              <w:t>29.12 -4.01</w:t>
            </w:r>
          </w:p>
        </w:tc>
        <w:tc>
          <w:tcPr>
            <w:tcW w:w="850" w:type="dxa"/>
            <w:gridSpan w:val="4"/>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6"/>
                <w:szCs w:val="16"/>
              </w:rPr>
            </w:pPr>
            <w:r w:rsidRPr="0056298C">
              <w:rPr>
                <w:rFonts w:ascii="Times New Roman" w:hAnsi="Times New Roman"/>
                <w:sz w:val="16"/>
                <w:szCs w:val="16"/>
              </w:rPr>
              <w:t>январь</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6"/>
                <w:szCs w:val="16"/>
              </w:rPr>
            </w:pPr>
            <w:r w:rsidRPr="0056298C">
              <w:rPr>
                <w:rFonts w:ascii="Times New Roman" w:hAnsi="Times New Roman"/>
                <w:sz w:val="16"/>
                <w:szCs w:val="16"/>
              </w:rPr>
              <w:t>26.01-01.02</w:t>
            </w:r>
          </w:p>
        </w:tc>
        <w:tc>
          <w:tcPr>
            <w:tcW w:w="852" w:type="dxa"/>
            <w:gridSpan w:val="3"/>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6"/>
                <w:szCs w:val="16"/>
              </w:rPr>
            </w:pPr>
            <w:r w:rsidRPr="0056298C">
              <w:rPr>
                <w:rFonts w:ascii="Times New Roman" w:hAnsi="Times New Roman"/>
                <w:sz w:val="16"/>
                <w:szCs w:val="16"/>
              </w:rPr>
              <w:t>февраль</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6"/>
                <w:szCs w:val="16"/>
              </w:rPr>
            </w:pPr>
            <w:r w:rsidRPr="0056298C">
              <w:rPr>
                <w:rFonts w:ascii="Times New Roman" w:hAnsi="Times New Roman"/>
                <w:sz w:val="16"/>
                <w:szCs w:val="16"/>
              </w:rPr>
              <w:t>23.02-01.03</w:t>
            </w:r>
          </w:p>
        </w:tc>
        <w:tc>
          <w:tcPr>
            <w:tcW w:w="1417" w:type="dxa"/>
            <w:gridSpan w:val="5"/>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6"/>
                <w:szCs w:val="16"/>
              </w:rPr>
            </w:pPr>
            <w:r w:rsidRPr="0056298C">
              <w:rPr>
                <w:rFonts w:ascii="Times New Roman" w:hAnsi="Times New Roman"/>
                <w:sz w:val="16"/>
                <w:szCs w:val="16"/>
              </w:rPr>
              <w:t>март</w:t>
            </w:r>
          </w:p>
        </w:tc>
        <w:tc>
          <w:tcPr>
            <w:tcW w:w="459"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6"/>
                <w:szCs w:val="16"/>
              </w:rPr>
            </w:pPr>
            <w:r w:rsidRPr="0056298C">
              <w:rPr>
                <w:rFonts w:ascii="Times New Roman" w:hAnsi="Times New Roman"/>
                <w:sz w:val="16"/>
                <w:szCs w:val="16"/>
              </w:rPr>
              <w:t>30.03-05.04</w:t>
            </w:r>
          </w:p>
        </w:tc>
        <w:tc>
          <w:tcPr>
            <w:tcW w:w="851" w:type="dxa"/>
            <w:gridSpan w:val="6"/>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6"/>
                <w:szCs w:val="16"/>
              </w:rPr>
            </w:pPr>
            <w:r w:rsidRPr="0056298C">
              <w:rPr>
                <w:rFonts w:ascii="Times New Roman" w:hAnsi="Times New Roman"/>
                <w:sz w:val="16"/>
                <w:szCs w:val="16"/>
              </w:rPr>
              <w:t>апрель</w:t>
            </w:r>
          </w:p>
        </w:tc>
        <w:tc>
          <w:tcPr>
            <w:tcW w:w="425"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6"/>
                <w:szCs w:val="16"/>
              </w:rPr>
            </w:pPr>
            <w:r w:rsidRPr="0056298C">
              <w:rPr>
                <w:rFonts w:ascii="Times New Roman" w:hAnsi="Times New Roman"/>
                <w:sz w:val="16"/>
                <w:szCs w:val="16"/>
              </w:rPr>
              <w:t>27.04-03.05</w:t>
            </w:r>
          </w:p>
        </w:tc>
        <w:tc>
          <w:tcPr>
            <w:tcW w:w="1134" w:type="dxa"/>
            <w:gridSpan w:val="7"/>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6"/>
                <w:szCs w:val="16"/>
              </w:rPr>
            </w:pPr>
            <w:r w:rsidRPr="0056298C">
              <w:rPr>
                <w:rFonts w:ascii="Times New Roman" w:hAnsi="Times New Roman"/>
                <w:sz w:val="16"/>
                <w:szCs w:val="16"/>
              </w:rPr>
              <w:t>май</w:t>
            </w:r>
          </w:p>
        </w:tc>
        <w:tc>
          <w:tcPr>
            <w:tcW w:w="1135" w:type="dxa"/>
            <w:gridSpan w:val="5"/>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6"/>
                <w:szCs w:val="16"/>
              </w:rPr>
            </w:pPr>
            <w:r w:rsidRPr="0056298C">
              <w:rPr>
                <w:rFonts w:ascii="Times New Roman" w:hAnsi="Times New Roman"/>
                <w:sz w:val="16"/>
                <w:szCs w:val="16"/>
              </w:rPr>
              <w:t>июнь</w:t>
            </w:r>
          </w:p>
        </w:tc>
        <w:tc>
          <w:tcPr>
            <w:tcW w:w="391"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6"/>
                <w:szCs w:val="16"/>
              </w:rPr>
            </w:pPr>
            <w:r w:rsidRPr="0056298C">
              <w:rPr>
                <w:rFonts w:ascii="Times New Roman" w:hAnsi="Times New Roman"/>
                <w:sz w:val="16"/>
                <w:szCs w:val="16"/>
              </w:rPr>
              <w:t>29.06-05.07</w:t>
            </w:r>
          </w:p>
        </w:tc>
        <w:tc>
          <w:tcPr>
            <w:tcW w:w="459" w:type="dxa"/>
            <w:vMerge w:val="restart"/>
            <w:shd w:val="clear" w:color="auto" w:fill="FFFFFF"/>
            <w:textDirection w:val="btLr"/>
          </w:tcPr>
          <w:p w:rsidR="00052E60" w:rsidRPr="0056298C" w:rsidRDefault="00052E60" w:rsidP="00FF31CA">
            <w:pPr>
              <w:spacing w:before="120" w:after="120" w:line="240" w:lineRule="auto"/>
              <w:ind w:left="113" w:right="113"/>
              <w:jc w:val="center"/>
              <w:rPr>
                <w:rFonts w:ascii="Times New Roman" w:hAnsi="Times New Roman"/>
                <w:sz w:val="20"/>
                <w:szCs w:val="20"/>
              </w:rPr>
            </w:pPr>
            <w:r w:rsidRPr="0056298C">
              <w:rPr>
                <w:rFonts w:ascii="Times New Roman" w:hAnsi="Times New Roman"/>
                <w:b/>
                <w:bCs/>
                <w:sz w:val="20"/>
                <w:szCs w:val="20"/>
              </w:rPr>
              <w:t>Всего часов</w:t>
            </w:r>
          </w:p>
        </w:tc>
      </w:tr>
      <w:tr w:rsidR="00052E60" w:rsidRPr="0056298C" w:rsidTr="000A638A">
        <w:trPr>
          <w:trHeight w:val="270"/>
          <w:jc w:val="center"/>
        </w:trPr>
        <w:tc>
          <w:tcPr>
            <w:tcW w:w="566" w:type="dxa"/>
            <w:vMerge/>
            <w:shd w:val="clear" w:color="auto" w:fill="FFFFFF"/>
          </w:tcPr>
          <w:p w:rsidR="00052E60" w:rsidRPr="0056298C" w:rsidRDefault="00052E60" w:rsidP="00FF31CA">
            <w:pPr>
              <w:spacing w:before="120" w:after="120" w:line="240" w:lineRule="auto"/>
              <w:rPr>
                <w:rFonts w:ascii="Times New Roman" w:hAnsi="Times New Roman"/>
                <w:sz w:val="20"/>
                <w:szCs w:val="20"/>
              </w:rPr>
            </w:pPr>
          </w:p>
        </w:tc>
        <w:tc>
          <w:tcPr>
            <w:tcW w:w="1525" w:type="dxa"/>
            <w:vMerge/>
            <w:shd w:val="clear" w:color="auto" w:fill="FFFFFF"/>
          </w:tcPr>
          <w:p w:rsidR="00052E60" w:rsidRPr="0056298C" w:rsidRDefault="00052E60" w:rsidP="00FF31CA">
            <w:pPr>
              <w:spacing w:before="120" w:after="120" w:line="240" w:lineRule="auto"/>
              <w:rPr>
                <w:rFonts w:ascii="Times New Roman" w:hAnsi="Times New Roman"/>
                <w:sz w:val="20"/>
                <w:szCs w:val="20"/>
              </w:rPr>
            </w:pPr>
          </w:p>
        </w:tc>
        <w:tc>
          <w:tcPr>
            <w:tcW w:w="14285" w:type="dxa"/>
            <w:gridSpan w:val="57"/>
            <w:shd w:val="clear" w:color="auto" w:fill="FFFFFF"/>
          </w:tcPr>
          <w:p w:rsidR="00052E60" w:rsidRPr="0056298C" w:rsidRDefault="00052E60" w:rsidP="00FF31CA">
            <w:pPr>
              <w:spacing w:before="120" w:after="120" w:line="240" w:lineRule="auto"/>
              <w:jc w:val="center"/>
              <w:rPr>
                <w:rFonts w:ascii="Times New Roman" w:hAnsi="Times New Roman"/>
                <w:b/>
                <w:sz w:val="20"/>
                <w:szCs w:val="20"/>
              </w:rPr>
            </w:pPr>
            <w:r w:rsidRPr="0056298C">
              <w:rPr>
                <w:rFonts w:ascii="Times New Roman" w:hAnsi="Times New Roman"/>
                <w:b/>
                <w:sz w:val="18"/>
                <w:szCs w:val="16"/>
              </w:rPr>
              <w:t>Номера календарных недель</w:t>
            </w:r>
          </w:p>
        </w:tc>
        <w:tc>
          <w:tcPr>
            <w:tcW w:w="459" w:type="dxa"/>
            <w:vMerge/>
            <w:shd w:val="clear" w:color="auto" w:fill="FFFFFF"/>
          </w:tcPr>
          <w:p w:rsidR="00052E60" w:rsidRPr="0056298C" w:rsidRDefault="00052E60" w:rsidP="00FF31CA">
            <w:pPr>
              <w:spacing w:before="120" w:after="120" w:line="240" w:lineRule="auto"/>
              <w:rPr>
                <w:rFonts w:ascii="Times New Roman" w:hAnsi="Times New Roman"/>
                <w:sz w:val="20"/>
                <w:szCs w:val="20"/>
              </w:rPr>
            </w:pPr>
          </w:p>
        </w:tc>
      </w:tr>
      <w:tr w:rsidR="00D9205A" w:rsidRPr="0056298C" w:rsidTr="000A638A">
        <w:trPr>
          <w:cantSplit/>
          <w:trHeight w:val="570"/>
          <w:jc w:val="center"/>
        </w:trPr>
        <w:tc>
          <w:tcPr>
            <w:tcW w:w="566" w:type="dxa"/>
            <w:vMerge/>
            <w:shd w:val="clear" w:color="auto" w:fill="FFFFFF"/>
          </w:tcPr>
          <w:p w:rsidR="00052E60" w:rsidRPr="0056298C" w:rsidRDefault="00052E60" w:rsidP="00FF31CA">
            <w:pPr>
              <w:spacing w:before="120" w:after="120" w:line="240" w:lineRule="auto"/>
              <w:rPr>
                <w:rFonts w:ascii="Times New Roman" w:hAnsi="Times New Roman"/>
                <w:sz w:val="20"/>
                <w:szCs w:val="20"/>
              </w:rPr>
            </w:pPr>
          </w:p>
        </w:tc>
        <w:tc>
          <w:tcPr>
            <w:tcW w:w="1525" w:type="dxa"/>
            <w:vMerge/>
            <w:shd w:val="clear" w:color="auto" w:fill="FFFFFF"/>
          </w:tcPr>
          <w:p w:rsidR="00052E60" w:rsidRPr="0056298C" w:rsidRDefault="00052E60" w:rsidP="00FF31CA">
            <w:pPr>
              <w:spacing w:before="120" w:after="120" w:line="240" w:lineRule="auto"/>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36</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37</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38</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39</w:t>
            </w:r>
          </w:p>
        </w:tc>
        <w:tc>
          <w:tcPr>
            <w:tcW w:w="426"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40</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41</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42</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43</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44</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45</w:t>
            </w:r>
          </w:p>
        </w:tc>
        <w:tc>
          <w:tcPr>
            <w:tcW w:w="391"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46</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47</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48</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49</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50</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51</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52</w:t>
            </w:r>
          </w:p>
        </w:tc>
        <w:tc>
          <w:tcPr>
            <w:tcW w:w="426"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1</w:t>
            </w:r>
          </w:p>
        </w:tc>
        <w:tc>
          <w:tcPr>
            <w:tcW w:w="283"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2</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3</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4</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5</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6</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7</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8</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9</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10</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11</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12</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13</w:t>
            </w:r>
          </w:p>
        </w:tc>
        <w:tc>
          <w:tcPr>
            <w:tcW w:w="459"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14</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15</w:t>
            </w:r>
          </w:p>
        </w:tc>
        <w:tc>
          <w:tcPr>
            <w:tcW w:w="283"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16</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17</w:t>
            </w:r>
          </w:p>
        </w:tc>
        <w:tc>
          <w:tcPr>
            <w:tcW w:w="425"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18</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19</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20</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21</w:t>
            </w:r>
          </w:p>
        </w:tc>
        <w:tc>
          <w:tcPr>
            <w:tcW w:w="283"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22</w:t>
            </w:r>
          </w:p>
        </w:tc>
        <w:tc>
          <w:tcPr>
            <w:tcW w:w="28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23</w:t>
            </w:r>
          </w:p>
        </w:tc>
        <w:tc>
          <w:tcPr>
            <w:tcW w:w="282"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24</w:t>
            </w:r>
          </w:p>
        </w:tc>
        <w:tc>
          <w:tcPr>
            <w:tcW w:w="28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25</w:t>
            </w:r>
          </w:p>
        </w:tc>
        <w:tc>
          <w:tcPr>
            <w:tcW w:w="283"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26</w:t>
            </w:r>
          </w:p>
        </w:tc>
        <w:tc>
          <w:tcPr>
            <w:tcW w:w="391"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27</w:t>
            </w:r>
          </w:p>
        </w:tc>
        <w:tc>
          <w:tcPr>
            <w:tcW w:w="459" w:type="dxa"/>
            <w:vMerge/>
            <w:shd w:val="clear" w:color="auto" w:fill="FFFFFF"/>
          </w:tcPr>
          <w:p w:rsidR="00052E60" w:rsidRPr="0056298C" w:rsidRDefault="00052E60" w:rsidP="00FF31CA">
            <w:pPr>
              <w:spacing w:before="120" w:after="120" w:line="240" w:lineRule="auto"/>
              <w:rPr>
                <w:rFonts w:ascii="Times New Roman" w:hAnsi="Times New Roman"/>
                <w:sz w:val="20"/>
                <w:szCs w:val="20"/>
              </w:rPr>
            </w:pPr>
          </w:p>
        </w:tc>
      </w:tr>
      <w:tr w:rsidR="00052E60" w:rsidRPr="0056298C" w:rsidTr="000A638A">
        <w:trPr>
          <w:trHeight w:val="369"/>
          <w:jc w:val="center"/>
        </w:trPr>
        <w:tc>
          <w:tcPr>
            <w:tcW w:w="566" w:type="dxa"/>
            <w:vMerge/>
            <w:shd w:val="clear" w:color="auto" w:fill="FFFFFF"/>
          </w:tcPr>
          <w:p w:rsidR="00052E60" w:rsidRPr="0056298C" w:rsidRDefault="00052E60" w:rsidP="00FF31CA">
            <w:pPr>
              <w:spacing w:before="120" w:after="120" w:line="240" w:lineRule="auto"/>
              <w:rPr>
                <w:rFonts w:ascii="Times New Roman" w:hAnsi="Times New Roman"/>
                <w:sz w:val="20"/>
                <w:szCs w:val="20"/>
              </w:rPr>
            </w:pPr>
          </w:p>
        </w:tc>
        <w:tc>
          <w:tcPr>
            <w:tcW w:w="1525" w:type="dxa"/>
            <w:vMerge/>
            <w:shd w:val="clear" w:color="auto" w:fill="FFFFFF"/>
          </w:tcPr>
          <w:p w:rsidR="00052E60" w:rsidRPr="0056298C" w:rsidRDefault="00052E60" w:rsidP="00FF31CA">
            <w:pPr>
              <w:spacing w:before="120" w:after="120" w:line="240" w:lineRule="auto"/>
              <w:rPr>
                <w:rFonts w:ascii="Times New Roman" w:hAnsi="Times New Roman"/>
                <w:sz w:val="20"/>
                <w:szCs w:val="20"/>
              </w:rPr>
            </w:pPr>
          </w:p>
        </w:tc>
        <w:tc>
          <w:tcPr>
            <w:tcW w:w="14285" w:type="dxa"/>
            <w:gridSpan w:val="57"/>
            <w:shd w:val="clear" w:color="auto" w:fill="FFFFFF"/>
          </w:tcPr>
          <w:p w:rsidR="00052E60" w:rsidRPr="0056298C" w:rsidRDefault="00052E60" w:rsidP="00FF31CA">
            <w:pPr>
              <w:spacing w:before="120" w:after="120" w:line="240" w:lineRule="auto"/>
              <w:jc w:val="center"/>
              <w:rPr>
                <w:rFonts w:ascii="Times New Roman" w:hAnsi="Times New Roman"/>
                <w:b/>
                <w:sz w:val="16"/>
                <w:szCs w:val="16"/>
              </w:rPr>
            </w:pPr>
            <w:r w:rsidRPr="0056298C">
              <w:rPr>
                <w:rFonts w:ascii="Times New Roman" w:hAnsi="Times New Roman"/>
                <w:b/>
                <w:sz w:val="18"/>
                <w:szCs w:val="16"/>
              </w:rPr>
              <w:t>Порядковые номера  недель учебного года</w:t>
            </w:r>
          </w:p>
        </w:tc>
        <w:tc>
          <w:tcPr>
            <w:tcW w:w="459" w:type="dxa"/>
            <w:vMerge/>
            <w:shd w:val="clear" w:color="auto" w:fill="FFFFFF"/>
          </w:tcPr>
          <w:p w:rsidR="00052E60" w:rsidRPr="0056298C" w:rsidRDefault="00052E60" w:rsidP="00FF31CA">
            <w:pPr>
              <w:spacing w:before="120" w:after="120" w:line="240" w:lineRule="auto"/>
              <w:rPr>
                <w:rFonts w:ascii="Times New Roman" w:hAnsi="Times New Roman"/>
                <w:sz w:val="20"/>
                <w:szCs w:val="20"/>
              </w:rPr>
            </w:pPr>
          </w:p>
        </w:tc>
      </w:tr>
      <w:tr w:rsidR="00D9205A" w:rsidRPr="0056298C" w:rsidTr="000A638A">
        <w:trPr>
          <w:cantSplit/>
          <w:trHeight w:val="590"/>
          <w:jc w:val="center"/>
        </w:trPr>
        <w:tc>
          <w:tcPr>
            <w:tcW w:w="566" w:type="dxa"/>
            <w:vMerge/>
            <w:shd w:val="clear" w:color="auto" w:fill="FFFFFF"/>
          </w:tcPr>
          <w:p w:rsidR="00052E60" w:rsidRPr="0056298C" w:rsidRDefault="00052E60" w:rsidP="00FF31CA">
            <w:pPr>
              <w:spacing w:before="120" w:after="120" w:line="240" w:lineRule="auto"/>
              <w:rPr>
                <w:rFonts w:ascii="Times New Roman" w:hAnsi="Times New Roman"/>
                <w:sz w:val="20"/>
                <w:szCs w:val="20"/>
              </w:rPr>
            </w:pPr>
          </w:p>
        </w:tc>
        <w:tc>
          <w:tcPr>
            <w:tcW w:w="1525" w:type="dxa"/>
            <w:vMerge/>
            <w:shd w:val="clear" w:color="auto" w:fill="FFFFFF"/>
          </w:tcPr>
          <w:p w:rsidR="00052E60" w:rsidRPr="0056298C" w:rsidRDefault="00052E60" w:rsidP="00FF31CA">
            <w:pPr>
              <w:spacing w:before="120" w:after="120" w:line="240" w:lineRule="auto"/>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1</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2</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3</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4</w:t>
            </w:r>
          </w:p>
        </w:tc>
        <w:tc>
          <w:tcPr>
            <w:tcW w:w="426"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5</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6</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7</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8</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9</w:t>
            </w:r>
          </w:p>
        </w:tc>
        <w:tc>
          <w:tcPr>
            <w:tcW w:w="331"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10</w:t>
            </w:r>
          </w:p>
        </w:tc>
        <w:tc>
          <w:tcPr>
            <w:tcW w:w="34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11</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12</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13</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14</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15</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16</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17</w:t>
            </w:r>
          </w:p>
        </w:tc>
        <w:tc>
          <w:tcPr>
            <w:tcW w:w="426"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18</w:t>
            </w:r>
          </w:p>
        </w:tc>
        <w:tc>
          <w:tcPr>
            <w:tcW w:w="249"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19</w:t>
            </w: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20</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21</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22</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23</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24</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25</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26</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27</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28</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29</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30</w:t>
            </w:r>
          </w:p>
        </w:tc>
        <w:tc>
          <w:tcPr>
            <w:tcW w:w="317"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31</w:t>
            </w:r>
          </w:p>
        </w:tc>
        <w:tc>
          <w:tcPr>
            <w:tcW w:w="283"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32</w:t>
            </w:r>
          </w:p>
        </w:tc>
        <w:tc>
          <w:tcPr>
            <w:tcW w:w="392"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33</w:t>
            </w:r>
          </w:p>
        </w:tc>
        <w:tc>
          <w:tcPr>
            <w:tcW w:w="236"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34</w:t>
            </w:r>
          </w:p>
        </w:tc>
        <w:tc>
          <w:tcPr>
            <w:tcW w:w="365"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35</w:t>
            </w:r>
          </w:p>
        </w:tc>
        <w:tc>
          <w:tcPr>
            <w:tcW w:w="283"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36</w:t>
            </w:r>
          </w:p>
        </w:tc>
        <w:tc>
          <w:tcPr>
            <w:tcW w:w="426"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37</w:t>
            </w:r>
          </w:p>
        </w:tc>
        <w:tc>
          <w:tcPr>
            <w:tcW w:w="250"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38</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39</w:t>
            </w: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40</w:t>
            </w:r>
          </w:p>
        </w:tc>
        <w:tc>
          <w:tcPr>
            <w:tcW w:w="282"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41</w:t>
            </w:r>
          </w:p>
        </w:tc>
        <w:tc>
          <w:tcPr>
            <w:tcW w:w="392"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42</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16"/>
              </w:rPr>
            </w:pPr>
            <w:r w:rsidRPr="0056298C">
              <w:rPr>
                <w:rFonts w:ascii="Times New Roman" w:hAnsi="Times New Roman"/>
                <w:sz w:val="20"/>
                <w:szCs w:val="16"/>
              </w:rPr>
              <w:t>43</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r w:rsidRPr="0056298C">
              <w:rPr>
                <w:rFonts w:ascii="Times New Roman" w:hAnsi="Times New Roman"/>
                <w:sz w:val="20"/>
                <w:szCs w:val="20"/>
              </w:rPr>
              <w:t>44</w:t>
            </w:r>
          </w:p>
        </w:tc>
        <w:tc>
          <w:tcPr>
            <w:tcW w:w="459" w:type="dxa"/>
            <w:vMerge/>
            <w:shd w:val="clear" w:color="auto" w:fill="FFFFFF"/>
          </w:tcPr>
          <w:p w:rsidR="00052E60" w:rsidRPr="0056298C" w:rsidRDefault="00052E60" w:rsidP="00FF31CA">
            <w:pPr>
              <w:spacing w:before="120" w:after="120" w:line="240" w:lineRule="auto"/>
              <w:rPr>
                <w:rFonts w:ascii="Times New Roman" w:hAnsi="Times New Roman"/>
                <w:sz w:val="20"/>
                <w:szCs w:val="20"/>
              </w:rPr>
            </w:pPr>
          </w:p>
        </w:tc>
      </w:tr>
      <w:tr w:rsidR="00D9205A" w:rsidRPr="0056298C" w:rsidTr="000A638A">
        <w:trPr>
          <w:cantSplit/>
          <w:trHeight w:val="870"/>
          <w:jc w:val="center"/>
        </w:trPr>
        <w:tc>
          <w:tcPr>
            <w:tcW w:w="566" w:type="dxa"/>
            <w:shd w:val="clear" w:color="auto" w:fill="FFFFFF"/>
            <w:textDirection w:val="btLr"/>
            <w:vAlign w:val="bottom"/>
          </w:tcPr>
          <w:p w:rsidR="00052E60" w:rsidRPr="0056298C" w:rsidRDefault="00052E60" w:rsidP="00FF31CA">
            <w:pPr>
              <w:spacing w:before="120" w:after="120" w:line="240" w:lineRule="auto"/>
              <w:ind w:left="113" w:right="113"/>
              <w:jc w:val="right"/>
              <w:rPr>
                <w:rFonts w:ascii="Times New Roman" w:hAnsi="Times New Roman"/>
                <w:b/>
                <w:bCs/>
                <w:sz w:val="16"/>
                <w:szCs w:val="20"/>
              </w:rPr>
            </w:pPr>
            <w:r w:rsidRPr="0056298C">
              <w:rPr>
                <w:rFonts w:ascii="Times New Roman" w:hAnsi="Times New Roman"/>
                <w:b/>
                <w:bCs/>
                <w:sz w:val="16"/>
                <w:szCs w:val="20"/>
              </w:rPr>
              <w:t>ОП. 00</w:t>
            </w:r>
          </w:p>
        </w:tc>
        <w:tc>
          <w:tcPr>
            <w:tcW w:w="1525" w:type="dxa"/>
            <w:shd w:val="clear" w:color="auto" w:fill="FFFFFF"/>
          </w:tcPr>
          <w:p w:rsidR="00052E60" w:rsidRPr="0056298C" w:rsidRDefault="00052E60" w:rsidP="00FF31CA">
            <w:pPr>
              <w:spacing w:before="120" w:after="120" w:line="240" w:lineRule="auto"/>
              <w:rPr>
                <w:rFonts w:ascii="Times New Roman" w:hAnsi="Times New Roman"/>
                <w:b/>
                <w:bCs/>
                <w:sz w:val="20"/>
                <w:szCs w:val="20"/>
              </w:rPr>
            </w:pPr>
            <w:r w:rsidRPr="0056298C">
              <w:rPr>
                <w:rFonts w:ascii="Times New Roman" w:hAnsi="Times New Roman"/>
                <w:b/>
                <w:bCs/>
                <w:sz w:val="20"/>
                <w:szCs w:val="20"/>
              </w:rPr>
              <w:t xml:space="preserve">Общепрофессиональный  цикл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426"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331"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34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426" w:type="dxa"/>
            <w:shd w:val="clear" w:color="auto" w:fill="auto"/>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49" w:type="dxa"/>
            <w:shd w:val="clear" w:color="auto" w:fill="auto"/>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317"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83" w:type="dxa"/>
            <w:gridSpan w:val="2"/>
            <w:shd w:val="clear" w:color="auto" w:fill="auto"/>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392" w:type="dxa"/>
            <w:gridSpan w:val="2"/>
            <w:shd w:val="clear" w:color="auto" w:fill="auto"/>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36"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365"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83"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426"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50"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82"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392"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20"/>
                <w:szCs w:val="20"/>
              </w:rPr>
            </w:pPr>
          </w:p>
        </w:tc>
        <w:tc>
          <w:tcPr>
            <w:tcW w:w="459" w:type="dxa"/>
            <w:shd w:val="clear" w:color="auto" w:fill="A6A6A6"/>
            <w:textDirection w:val="btLr"/>
            <w:vAlign w:val="bottom"/>
          </w:tcPr>
          <w:p w:rsidR="00052E60" w:rsidRPr="0056298C" w:rsidRDefault="00052E60" w:rsidP="00093485">
            <w:pPr>
              <w:spacing w:before="120" w:after="120" w:line="240" w:lineRule="auto"/>
              <w:ind w:left="113" w:right="113"/>
              <w:jc w:val="center"/>
              <w:rPr>
                <w:rFonts w:ascii="Times New Roman" w:hAnsi="Times New Roman"/>
                <w:b/>
                <w:sz w:val="20"/>
                <w:szCs w:val="20"/>
              </w:rPr>
            </w:pPr>
            <w:r w:rsidRPr="0056298C">
              <w:rPr>
                <w:rFonts w:ascii="Times New Roman" w:hAnsi="Times New Roman"/>
                <w:b/>
                <w:sz w:val="20"/>
                <w:szCs w:val="20"/>
              </w:rPr>
              <w:t>180</w:t>
            </w:r>
          </w:p>
        </w:tc>
      </w:tr>
      <w:tr w:rsidR="00D9205A" w:rsidRPr="0056298C" w:rsidTr="000A638A">
        <w:trPr>
          <w:cantSplit/>
          <w:trHeight w:val="824"/>
          <w:jc w:val="center"/>
        </w:trPr>
        <w:tc>
          <w:tcPr>
            <w:tcW w:w="566" w:type="dxa"/>
            <w:shd w:val="clear" w:color="auto" w:fill="FFFFFF"/>
            <w:textDirection w:val="btLr"/>
            <w:vAlign w:val="bottom"/>
          </w:tcPr>
          <w:p w:rsidR="00052E60" w:rsidRPr="0056298C" w:rsidRDefault="00052E60" w:rsidP="00FF31CA">
            <w:pPr>
              <w:spacing w:before="120" w:after="120" w:line="240" w:lineRule="auto"/>
              <w:ind w:left="113" w:right="113"/>
              <w:jc w:val="right"/>
              <w:rPr>
                <w:rFonts w:ascii="Times New Roman" w:hAnsi="Times New Roman"/>
                <w:sz w:val="16"/>
                <w:szCs w:val="20"/>
              </w:rPr>
            </w:pPr>
            <w:r w:rsidRPr="0056298C">
              <w:rPr>
                <w:rFonts w:ascii="Times New Roman" w:hAnsi="Times New Roman"/>
                <w:sz w:val="16"/>
                <w:szCs w:val="20"/>
              </w:rPr>
              <w:t>ОП. 01</w:t>
            </w:r>
          </w:p>
        </w:tc>
        <w:tc>
          <w:tcPr>
            <w:tcW w:w="1525" w:type="dxa"/>
            <w:shd w:val="clear" w:color="auto" w:fill="FFFFFF"/>
          </w:tcPr>
          <w:p w:rsidR="00052E60" w:rsidRPr="0056298C" w:rsidRDefault="00052E60" w:rsidP="00FF31CA">
            <w:pPr>
              <w:spacing w:before="120" w:after="0" w:line="240" w:lineRule="auto"/>
              <w:jc w:val="both"/>
              <w:rPr>
                <w:rFonts w:ascii="Times New Roman" w:hAnsi="Times New Roman"/>
                <w:sz w:val="18"/>
                <w:szCs w:val="18"/>
              </w:rPr>
            </w:pPr>
            <w:r w:rsidRPr="0056298C">
              <w:rPr>
                <w:rFonts w:ascii="Times New Roman" w:hAnsi="Times New Roman"/>
                <w:sz w:val="18"/>
                <w:szCs w:val="18"/>
              </w:rPr>
              <w:t>Основы строительного производства</w:t>
            </w:r>
          </w:p>
        </w:tc>
        <w:tc>
          <w:tcPr>
            <w:tcW w:w="425"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6"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331" w:type="dxa"/>
            <w:gridSpan w:val="2"/>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344"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6" w:type="dxa"/>
            <w:shd w:val="clear" w:color="auto" w:fill="auto"/>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49" w:type="dxa"/>
            <w:shd w:val="clear" w:color="auto" w:fill="auto"/>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318" w:type="dxa"/>
            <w:gridSpan w:val="2"/>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gridSpan w:val="2"/>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317"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gridSpan w:val="2"/>
            <w:shd w:val="clear" w:color="auto" w:fill="auto"/>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392" w:type="dxa"/>
            <w:gridSpan w:val="2"/>
            <w:shd w:val="clear" w:color="auto" w:fill="auto"/>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p>
        </w:tc>
        <w:tc>
          <w:tcPr>
            <w:tcW w:w="236"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p>
        </w:tc>
        <w:tc>
          <w:tcPr>
            <w:tcW w:w="365"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p>
        </w:tc>
        <w:tc>
          <w:tcPr>
            <w:tcW w:w="283"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26"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50"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18"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2"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92"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59" w:type="dxa"/>
            <w:shd w:val="clear" w:color="auto" w:fill="FFFFFF"/>
            <w:textDirection w:val="btLr"/>
            <w:vAlign w:val="bottom"/>
          </w:tcPr>
          <w:p w:rsidR="00052E60" w:rsidRPr="0056298C" w:rsidRDefault="00052E60" w:rsidP="00FF31CA">
            <w:pPr>
              <w:spacing w:before="120" w:after="120" w:line="240" w:lineRule="auto"/>
              <w:ind w:left="113" w:right="113"/>
              <w:jc w:val="center"/>
              <w:rPr>
                <w:rFonts w:ascii="Times New Roman" w:hAnsi="Times New Roman"/>
                <w:b/>
                <w:sz w:val="24"/>
                <w:szCs w:val="20"/>
              </w:rPr>
            </w:pPr>
            <w:r w:rsidRPr="0056298C">
              <w:rPr>
                <w:rFonts w:ascii="Times New Roman" w:hAnsi="Times New Roman"/>
                <w:b/>
                <w:sz w:val="24"/>
                <w:szCs w:val="20"/>
              </w:rPr>
              <w:t>32</w:t>
            </w:r>
          </w:p>
        </w:tc>
      </w:tr>
      <w:tr w:rsidR="00D9205A" w:rsidRPr="0056298C" w:rsidTr="000A638A">
        <w:trPr>
          <w:cantSplit/>
          <w:trHeight w:val="808"/>
          <w:jc w:val="center"/>
        </w:trPr>
        <w:tc>
          <w:tcPr>
            <w:tcW w:w="566" w:type="dxa"/>
            <w:shd w:val="clear" w:color="auto" w:fill="FFFFFF"/>
            <w:textDirection w:val="btLr"/>
            <w:vAlign w:val="bottom"/>
          </w:tcPr>
          <w:p w:rsidR="00052E60" w:rsidRPr="0056298C" w:rsidRDefault="00052E60" w:rsidP="00FF31CA">
            <w:pPr>
              <w:spacing w:before="120" w:after="120" w:line="240" w:lineRule="auto"/>
              <w:ind w:left="113" w:right="113"/>
              <w:jc w:val="right"/>
              <w:rPr>
                <w:rFonts w:ascii="Times New Roman" w:hAnsi="Times New Roman"/>
                <w:sz w:val="16"/>
                <w:szCs w:val="20"/>
              </w:rPr>
            </w:pPr>
            <w:r w:rsidRPr="0056298C">
              <w:rPr>
                <w:rFonts w:ascii="Times New Roman" w:hAnsi="Times New Roman"/>
                <w:sz w:val="16"/>
                <w:szCs w:val="20"/>
              </w:rPr>
              <w:t>ОП. 02</w:t>
            </w:r>
          </w:p>
        </w:tc>
        <w:tc>
          <w:tcPr>
            <w:tcW w:w="1525" w:type="dxa"/>
            <w:shd w:val="clear" w:color="auto" w:fill="FFFFFF"/>
          </w:tcPr>
          <w:p w:rsidR="00052E60" w:rsidRPr="0056298C" w:rsidRDefault="00052E60" w:rsidP="00FF31CA">
            <w:pPr>
              <w:spacing w:before="120" w:after="0" w:line="240" w:lineRule="auto"/>
              <w:jc w:val="both"/>
              <w:rPr>
                <w:rFonts w:ascii="Times New Roman" w:hAnsi="Times New Roman"/>
                <w:sz w:val="18"/>
                <w:szCs w:val="18"/>
              </w:rPr>
            </w:pPr>
            <w:r w:rsidRPr="0056298C">
              <w:rPr>
                <w:rFonts w:ascii="Times New Roman" w:hAnsi="Times New Roman"/>
                <w:sz w:val="18"/>
                <w:szCs w:val="18"/>
              </w:rPr>
              <w:t xml:space="preserve">Строительная графика </w:t>
            </w:r>
          </w:p>
        </w:tc>
        <w:tc>
          <w:tcPr>
            <w:tcW w:w="425"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6"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331" w:type="dxa"/>
            <w:gridSpan w:val="2"/>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344"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6" w:type="dxa"/>
            <w:shd w:val="clear" w:color="auto" w:fill="auto"/>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49" w:type="dxa"/>
            <w:shd w:val="clear" w:color="auto" w:fill="auto"/>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318" w:type="dxa"/>
            <w:gridSpan w:val="2"/>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gridSpan w:val="2"/>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317"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gridSpan w:val="2"/>
            <w:shd w:val="clear" w:color="auto" w:fill="auto"/>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392" w:type="dxa"/>
            <w:gridSpan w:val="2"/>
            <w:shd w:val="clear" w:color="auto" w:fill="auto"/>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p>
        </w:tc>
        <w:tc>
          <w:tcPr>
            <w:tcW w:w="236"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p>
        </w:tc>
        <w:tc>
          <w:tcPr>
            <w:tcW w:w="365"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p>
        </w:tc>
        <w:tc>
          <w:tcPr>
            <w:tcW w:w="283"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26"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50"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18"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2"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92"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59" w:type="dxa"/>
            <w:shd w:val="clear" w:color="auto" w:fill="FFFFFF"/>
            <w:textDirection w:val="btLr"/>
            <w:vAlign w:val="bottom"/>
          </w:tcPr>
          <w:p w:rsidR="00052E60" w:rsidRPr="0056298C" w:rsidRDefault="00052E60" w:rsidP="00FF31CA">
            <w:pPr>
              <w:spacing w:before="120" w:after="120" w:line="240" w:lineRule="auto"/>
              <w:ind w:left="113" w:right="113"/>
              <w:jc w:val="center"/>
              <w:rPr>
                <w:rFonts w:ascii="Times New Roman" w:hAnsi="Times New Roman"/>
                <w:b/>
                <w:sz w:val="24"/>
                <w:szCs w:val="20"/>
              </w:rPr>
            </w:pPr>
            <w:r w:rsidRPr="0056298C">
              <w:rPr>
                <w:rFonts w:ascii="Times New Roman" w:hAnsi="Times New Roman"/>
                <w:b/>
                <w:sz w:val="24"/>
                <w:szCs w:val="20"/>
              </w:rPr>
              <w:t>36</w:t>
            </w:r>
          </w:p>
        </w:tc>
      </w:tr>
      <w:tr w:rsidR="00D9205A" w:rsidRPr="0056298C" w:rsidTr="000A638A">
        <w:trPr>
          <w:cantSplit/>
          <w:trHeight w:val="844"/>
          <w:jc w:val="center"/>
        </w:trPr>
        <w:tc>
          <w:tcPr>
            <w:tcW w:w="566" w:type="dxa"/>
            <w:shd w:val="clear" w:color="auto" w:fill="FFFFFF"/>
            <w:textDirection w:val="btLr"/>
            <w:vAlign w:val="bottom"/>
          </w:tcPr>
          <w:p w:rsidR="00052E60" w:rsidRPr="0056298C" w:rsidRDefault="00052E60" w:rsidP="00FF31CA">
            <w:pPr>
              <w:spacing w:before="120" w:after="120" w:line="240" w:lineRule="auto"/>
              <w:ind w:left="113" w:right="113"/>
              <w:jc w:val="right"/>
              <w:rPr>
                <w:rFonts w:ascii="Times New Roman" w:hAnsi="Times New Roman"/>
                <w:sz w:val="16"/>
                <w:szCs w:val="20"/>
              </w:rPr>
            </w:pPr>
            <w:r w:rsidRPr="0056298C">
              <w:rPr>
                <w:rFonts w:ascii="Times New Roman" w:hAnsi="Times New Roman"/>
                <w:sz w:val="16"/>
                <w:szCs w:val="20"/>
              </w:rPr>
              <w:lastRenderedPageBreak/>
              <w:t>ОП. 03</w:t>
            </w:r>
          </w:p>
        </w:tc>
        <w:tc>
          <w:tcPr>
            <w:tcW w:w="1525" w:type="dxa"/>
            <w:shd w:val="clear" w:color="auto" w:fill="FFFFFF"/>
          </w:tcPr>
          <w:p w:rsidR="00052E60" w:rsidRPr="0056298C" w:rsidRDefault="00052E60" w:rsidP="00FF31CA">
            <w:pPr>
              <w:spacing w:before="120" w:after="0" w:line="240" w:lineRule="auto"/>
              <w:jc w:val="both"/>
              <w:rPr>
                <w:rFonts w:ascii="Times New Roman" w:hAnsi="Times New Roman"/>
                <w:sz w:val="18"/>
                <w:szCs w:val="18"/>
              </w:rPr>
            </w:pPr>
            <w:r w:rsidRPr="0056298C">
              <w:rPr>
                <w:rFonts w:ascii="Times New Roman" w:hAnsi="Times New Roman"/>
                <w:sz w:val="18"/>
                <w:szCs w:val="18"/>
              </w:rPr>
              <w:t>Английский язык в профессиональной деятельности</w:t>
            </w:r>
          </w:p>
        </w:tc>
        <w:tc>
          <w:tcPr>
            <w:tcW w:w="425"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6"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331" w:type="dxa"/>
            <w:gridSpan w:val="2"/>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344"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6" w:type="dxa"/>
            <w:shd w:val="clear" w:color="auto" w:fill="auto"/>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49" w:type="dxa"/>
            <w:shd w:val="clear" w:color="auto" w:fill="auto"/>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318" w:type="dxa"/>
            <w:gridSpan w:val="2"/>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gridSpan w:val="2"/>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317"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gridSpan w:val="2"/>
            <w:shd w:val="clear" w:color="auto" w:fill="auto"/>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392" w:type="dxa"/>
            <w:gridSpan w:val="2"/>
            <w:shd w:val="clear" w:color="auto" w:fill="auto"/>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p>
        </w:tc>
        <w:tc>
          <w:tcPr>
            <w:tcW w:w="236"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p>
        </w:tc>
        <w:tc>
          <w:tcPr>
            <w:tcW w:w="365"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p>
        </w:tc>
        <w:tc>
          <w:tcPr>
            <w:tcW w:w="283"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26"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50"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18"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2"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92"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59" w:type="dxa"/>
            <w:shd w:val="clear" w:color="auto" w:fill="FFFFFF"/>
            <w:textDirection w:val="btLr"/>
            <w:vAlign w:val="bottom"/>
          </w:tcPr>
          <w:p w:rsidR="00052E60" w:rsidRPr="0056298C" w:rsidRDefault="00052E60" w:rsidP="00FF31CA">
            <w:pPr>
              <w:spacing w:before="120" w:after="120" w:line="240" w:lineRule="auto"/>
              <w:ind w:left="113" w:right="113"/>
              <w:jc w:val="center"/>
              <w:rPr>
                <w:rFonts w:ascii="Times New Roman" w:hAnsi="Times New Roman"/>
                <w:b/>
                <w:sz w:val="24"/>
                <w:szCs w:val="20"/>
              </w:rPr>
            </w:pPr>
            <w:r w:rsidRPr="0056298C">
              <w:rPr>
                <w:rFonts w:ascii="Times New Roman" w:hAnsi="Times New Roman"/>
                <w:b/>
                <w:sz w:val="24"/>
                <w:szCs w:val="20"/>
              </w:rPr>
              <w:t>36</w:t>
            </w:r>
          </w:p>
        </w:tc>
      </w:tr>
      <w:tr w:rsidR="00D9205A" w:rsidRPr="0056298C" w:rsidTr="000A638A">
        <w:trPr>
          <w:cantSplit/>
          <w:trHeight w:val="800"/>
          <w:jc w:val="center"/>
        </w:trPr>
        <w:tc>
          <w:tcPr>
            <w:tcW w:w="566" w:type="dxa"/>
            <w:shd w:val="clear" w:color="auto" w:fill="FFFFFF"/>
            <w:textDirection w:val="btLr"/>
            <w:vAlign w:val="bottom"/>
          </w:tcPr>
          <w:p w:rsidR="00052E60" w:rsidRPr="0056298C" w:rsidRDefault="00052E60" w:rsidP="00FF31CA">
            <w:pPr>
              <w:spacing w:before="120" w:after="120" w:line="240" w:lineRule="auto"/>
              <w:ind w:left="113" w:right="113"/>
              <w:jc w:val="right"/>
              <w:rPr>
                <w:rFonts w:ascii="Times New Roman" w:hAnsi="Times New Roman"/>
                <w:sz w:val="16"/>
                <w:szCs w:val="20"/>
              </w:rPr>
            </w:pPr>
            <w:r w:rsidRPr="0056298C">
              <w:rPr>
                <w:rFonts w:ascii="Times New Roman" w:hAnsi="Times New Roman"/>
                <w:sz w:val="16"/>
                <w:szCs w:val="20"/>
              </w:rPr>
              <w:t>ОП. 04</w:t>
            </w:r>
          </w:p>
        </w:tc>
        <w:tc>
          <w:tcPr>
            <w:tcW w:w="1525" w:type="dxa"/>
            <w:shd w:val="clear" w:color="auto" w:fill="FFFFFF"/>
          </w:tcPr>
          <w:p w:rsidR="00052E60" w:rsidRPr="0056298C" w:rsidRDefault="00052E60" w:rsidP="00FF31CA">
            <w:pPr>
              <w:spacing w:before="120" w:after="0" w:line="240" w:lineRule="auto"/>
              <w:jc w:val="both"/>
              <w:rPr>
                <w:rFonts w:ascii="Times New Roman" w:hAnsi="Times New Roman"/>
                <w:sz w:val="18"/>
                <w:szCs w:val="18"/>
              </w:rPr>
            </w:pPr>
            <w:r w:rsidRPr="0056298C">
              <w:rPr>
                <w:rFonts w:ascii="Times New Roman" w:hAnsi="Times New Roman"/>
                <w:sz w:val="18"/>
                <w:szCs w:val="18"/>
              </w:rPr>
              <w:t>Безопасность жизнедеятельности</w:t>
            </w:r>
          </w:p>
        </w:tc>
        <w:tc>
          <w:tcPr>
            <w:tcW w:w="425"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6"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331" w:type="dxa"/>
            <w:gridSpan w:val="2"/>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344"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6" w:type="dxa"/>
            <w:shd w:val="clear" w:color="auto" w:fill="auto"/>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49" w:type="dxa"/>
            <w:shd w:val="clear" w:color="auto" w:fill="auto"/>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318" w:type="dxa"/>
            <w:gridSpan w:val="2"/>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gridSpan w:val="2"/>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317"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gridSpan w:val="2"/>
            <w:shd w:val="clear" w:color="auto" w:fill="auto"/>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392" w:type="dxa"/>
            <w:gridSpan w:val="2"/>
            <w:shd w:val="clear" w:color="auto" w:fill="auto"/>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p>
        </w:tc>
        <w:tc>
          <w:tcPr>
            <w:tcW w:w="236"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p>
        </w:tc>
        <w:tc>
          <w:tcPr>
            <w:tcW w:w="365"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p>
        </w:tc>
        <w:tc>
          <w:tcPr>
            <w:tcW w:w="283"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26"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50"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18"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2"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92"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59" w:type="dxa"/>
            <w:shd w:val="clear" w:color="auto" w:fill="FFFFFF"/>
            <w:textDirection w:val="btLr"/>
            <w:vAlign w:val="bottom"/>
          </w:tcPr>
          <w:p w:rsidR="00052E60" w:rsidRPr="0056298C" w:rsidRDefault="00052E60" w:rsidP="00FF31CA">
            <w:pPr>
              <w:spacing w:before="120" w:after="120" w:line="240" w:lineRule="auto"/>
              <w:ind w:left="113" w:right="113"/>
              <w:jc w:val="center"/>
              <w:rPr>
                <w:rFonts w:ascii="Times New Roman" w:hAnsi="Times New Roman"/>
                <w:b/>
                <w:sz w:val="24"/>
                <w:szCs w:val="20"/>
              </w:rPr>
            </w:pPr>
            <w:r w:rsidRPr="0056298C">
              <w:rPr>
                <w:rFonts w:ascii="Times New Roman" w:hAnsi="Times New Roman"/>
                <w:b/>
                <w:sz w:val="24"/>
                <w:szCs w:val="20"/>
              </w:rPr>
              <w:t>36</w:t>
            </w:r>
          </w:p>
        </w:tc>
      </w:tr>
      <w:tr w:rsidR="00D9205A" w:rsidRPr="0056298C" w:rsidTr="000A638A">
        <w:trPr>
          <w:cantSplit/>
          <w:trHeight w:val="755"/>
          <w:jc w:val="center"/>
        </w:trPr>
        <w:tc>
          <w:tcPr>
            <w:tcW w:w="566" w:type="dxa"/>
            <w:shd w:val="clear" w:color="auto" w:fill="FFFFFF"/>
            <w:textDirection w:val="btLr"/>
            <w:vAlign w:val="bottom"/>
          </w:tcPr>
          <w:p w:rsidR="00052E60" w:rsidRPr="0056298C" w:rsidRDefault="00052E60" w:rsidP="00FF31CA">
            <w:pPr>
              <w:spacing w:before="120" w:after="120" w:line="240" w:lineRule="auto"/>
              <w:ind w:left="113" w:right="113"/>
              <w:jc w:val="right"/>
              <w:rPr>
                <w:rFonts w:ascii="Times New Roman" w:hAnsi="Times New Roman"/>
                <w:sz w:val="16"/>
                <w:szCs w:val="20"/>
              </w:rPr>
            </w:pPr>
            <w:r w:rsidRPr="0056298C">
              <w:rPr>
                <w:rFonts w:ascii="Times New Roman" w:hAnsi="Times New Roman"/>
                <w:sz w:val="16"/>
                <w:szCs w:val="20"/>
              </w:rPr>
              <w:t>ОП. 05</w:t>
            </w:r>
          </w:p>
        </w:tc>
        <w:tc>
          <w:tcPr>
            <w:tcW w:w="1525" w:type="dxa"/>
            <w:shd w:val="clear" w:color="auto" w:fill="FFFFFF"/>
          </w:tcPr>
          <w:p w:rsidR="00052E60" w:rsidRPr="0056298C" w:rsidRDefault="00052E60" w:rsidP="00FF31CA">
            <w:pPr>
              <w:spacing w:before="120" w:after="0" w:line="240" w:lineRule="auto"/>
              <w:jc w:val="both"/>
              <w:rPr>
                <w:rFonts w:ascii="Times New Roman" w:hAnsi="Times New Roman"/>
                <w:sz w:val="18"/>
                <w:szCs w:val="18"/>
              </w:rPr>
            </w:pPr>
            <w:r w:rsidRPr="0056298C">
              <w:rPr>
                <w:rFonts w:ascii="Times New Roman" w:hAnsi="Times New Roman"/>
                <w:sz w:val="18"/>
                <w:szCs w:val="18"/>
              </w:rPr>
              <w:t>Физическая культура</w:t>
            </w:r>
          </w:p>
        </w:tc>
        <w:tc>
          <w:tcPr>
            <w:tcW w:w="425"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6"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331" w:type="dxa"/>
            <w:gridSpan w:val="2"/>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344"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6" w:type="dxa"/>
            <w:shd w:val="clear" w:color="auto" w:fill="auto"/>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49" w:type="dxa"/>
            <w:shd w:val="clear" w:color="auto" w:fill="auto"/>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318" w:type="dxa"/>
            <w:gridSpan w:val="2"/>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gridSpan w:val="2"/>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317"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gridSpan w:val="2"/>
            <w:shd w:val="clear" w:color="auto" w:fill="auto"/>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392" w:type="dxa"/>
            <w:gridSpan w:val="2"/>
            <w:shd w:val="clear" w:color="auto" w:fill="auto"/>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p>
        </w:tc>
        <w:tc>
          <w:tcPr>
            <w:tcW w:w="236"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p>
        </w:tc>
        <w:tc>
          <w:tcPr>
            <w:tcW w:w="365"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p>
        </w:tc>
        <w:tc>
          <w:tcPr>
            <w:tcW w:w="283"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26"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50"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18"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2"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92"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59" w:type="dxa"/>
            <w:shd w:val="clear" w:color="auto" w:fill="FFFFFF"/>
            <w:textDirection w:val="btLr"/>
            <w:vAlign w:val="bottom"/>
          </w:tcPr>
          <w:p w:rsidR="00052E60" w:rsidRPr="0056298C" w:rsidRDefault="00052E60" w:rsidP="00FF31CA">
            <w:pPr>
              <w:spacing w:before="120" w:after="120" w:line="240" w:lineRule="auto"/>
              <w:ind w:left="113" w:right="113"/>
              <w:jc w:val="center"/>
              <w:rPr>
                <w:rFonts w:ascii="Times New Roman" w:hAnsi="Times New Roman"/>
                <w:b/>
                <w:sz w:val="24"/>
                <w:szCs w:val="20"/>
              </w:rPr>
            </w:pPr>
            <w:r w:rsidRPr="0056298C">
              <w:rPr>
                <w:rFonts w:ascii="Times New Roman" w:hAnsi="Times New Roman"/>
                <w:b/>
                <w:sz w:val="24"/>
                <w:szCs w:val="20"/>
              </w:rPr>
              <w:t>40</w:t>
            </w:r>
          </w:p>
        </w:tc>
      </w:tr>
      <w:tr w:rsidR="00D9205A" w:rsidRPr="0056298C" w:rsidTr="000A638A">
        <w:trPr>
          <w:cantSplit/>
          <w:trHeight w:val="676"/>
          <w:jc w:val="center"/>
        </w:trPr>
        <w:tc>
          <w:tcPr>
            <w:tcW w:w="566" w:type="dxa"/>
            <w:shd w:val="clear" w:color="auto" w:fill="FFFFFF"/>
            <w:textDirection w:val="btLr"/>
            <w:vAlign w:val="bottom"/>
          </w:tcPr>
          <w:p w:rsidR="00052E60" w:rsidRPr="0056298C" w:rsidRDefault="00052E60" w:rsidP="00FF31CA">
            <w:pPr>
              <w:spacing w:before="120" w:after="120" w:line="240" w:lineRule="auto"/>
              <w:ind w:left="113" w:right="113"/>
              <w:jc w:val="right"/>
              <w:rPr>
                <w:rFonts w:ascii="Times New Roman" w:hAnsi="Times New Roman"/>
                <w:b/>
                <w:bCs/>
                <w:sz w:val="16"/>
                <w:szCs w:val="20"/>
              </w:rPr>
            </w:pPr>
            <w:r w:rsidRPr="0056298C">
              <w:rPr>
                <w:rFonts w:ascii="Times New Roman" w:hAnsi="Times New Roman"/>
                <w:b/>
                <w:bCs/>
                <w:sz w:val="16"/>
                <w:szCs w:val="20"/>
              </w:rPr>
              <w:t>П.00</w:t>
            </w:r>
          </w:p>
        </w:tc>
        <w:tc>
          <w:tcPr>
            <w:tcW w:w="1525" w:type="dxa"/>
            <w:shd w:val="clear" w:color="auto" w:fill="FFFFFF"/>
          </w:tcPr>
          <w:p w:rsidR="00052E60" w:rsidRPr="0056298C" w:rsidRDefault="00052E60" w:rsidP="00FF31CA">
            <w:pPr>
              <w:spacing w:before="120" w:after="120" w:line="240" w:lineRule="auto"/>
              <w:rPr>
                <w:rFonts w:ascii="Times New Roman" w:hAnsi="Times New Roman"/>
                <w:b/>
                <w:bCs/>
                <w:sz w:val="20"/>
                <w:szCs w:val="20"/>
              </w:rPr>
            </w:pPr>
            <w:r w:rsidRPr="0056298C">
              <w:rPr>
                <w:rFonts w:ascii="Times New Roman" w:hAnsi="Times New Roman"/>
                <w:b/>
                <w:bCs/>
                <w:sz w:val="20"/>
                <w:szCs w:val="20"/>
              </w:rPr>
              <w:t xml:space="preserve">Профессиональный цикл </w:t>
            </w: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426"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331"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34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426" w:type="dxa"/>
            <w:shd w:val="clear" w:color="auto" w:fill="auto"/>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249" w:type="dxa"/>
            <w:shd w:val="clear" w:color="auto" w:fill="auto"/>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318"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317"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gridSpan w:val="2"/>
            <w:shd w:val="clear" w:color="auto" w:fill="auto"/>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p>
        </w:tc>
        <w:tc>
          <w:tcPr>
            <w:tcW w:w="392" w:type="dxa"/>
            <w:gridSpan w:val="2"/>
            <w:shd w:val="clear" w:color="auto" w:fill="auto"/>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p>
        </w:tc>
        <w:tc>
          <w:tcPr>
            <w:tcW w:w="236"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p>
        </w:tc>
        <w:tc>
          <w:tcPr>
            <w:tcW w:w="365"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p>
        </w:tc>
        <w:tc>
          <w:tcPr>
            <w:tcW w:w="283"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26"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50"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18"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2"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92"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59" w:type="dxa"/>
            <w:shd w:val="clear" w:color="auto" w:fill="FFFFFF"/>
            <w:textDirection w:val="btLr"/>
            <w:vAlign w:val="bottom"/>
          </w:tcPr>
          <w:p w:rsidR="00052E60" w:rsidRPr="0056298C" w:rsidRDefault="00052E60" w:rsidP="00FF31CA">
            <w:pPr>
              <w:spacing w:before="120" w:after="120" w:line="240" w:lineRule="auto"/>
              <w:ind w:left="113" w:right="113"/>
              <w:jc w:val="center"/>
              <w:rPr>
                <w:rFonts w:ascii="Times New Roman" w:hAnsi="Times New Roman"/>
                <w:b/>
                <w:sz w:val="24"/>
                <w:szCs w:val="20"/>
              </w:rPr>
            </w:pPr>
            <w:r w:rsidRPr="0056298C">
              <w:rPr>
                <w:rFonts w:ascii="Times New Roman" w:hAnsi="Times New Roman"/>
                <w:b/>
                <w:sz w:val="24"/>
                <w:szCs w:val="20"/>
              </w:rPr>
              <w:t>972</w:t>
            </w:r>
          </w:p>
        </w:tc>
      </w:tr>
      <w:tr w:rsidR="00D9205A" w:rsidRPr="0056298C" w:rsidTr="000A638A">
        <w:trPr>
          <w:cantSplit/>
          <w:trHeight w:val="842"/>
          <w:jc w:val="center"/>
        </w:trPr>
        <w:tc>
          <w:tcPr>
            <w:tcW w:w="566" w:type="dxa"/>
            <w:shd w:val="clear" w:color="auto" w:fill="FFFFFF"/>
            <w:textDirection w:val="btLr"/>
            <w:vAlign w:val="bottom"/>
          </w:tcPr>
          <w:p w:rsidR="00052E60" w:rsidRPr="0056298C" w:rsidRDefault="00052E60" w:rsidP="00FF31CA">
            <w:pPr>
              <w:spacing w:before="120" w:after="120" w:line="240" w:lineRule="auto"/>
              <w:ind w:left="113" w:right="113"/>
              <w:jc w:val="right"/>
              <w:rPr>
                <w:rFonts w:ascii="Times New Roman" w:hAnsi="Times New Roman"/>
                <w:b/>
                <w:bCs/>
                <w:sz w:val="16"/>
                <w:szCs w:val="20"/>
              </w:rPr>
            </w:pPr>
            <w:r w:rsidRPr="0056298C">
              <w:rPr>
                <w:rFonts w:ascii="Times New Roman" w:hAnsi="Times New Roman"/>
                <w:b/>
                <w:bCs/>
                <w:sz w:val="16"/>
                <w:szCs w:val="20"/>
              </w:rPr>
              <w:t>ПМ. 00</w:t>
            </w:r>
          </w:p>
        </w:tc>
        <w:tc>
          <w:tcPr>
            <w:tcW w:w="1525" w:type="dxa"/>
            <w:shd w:val="clear" w:color="auto" w:fill="FFFFFF"/>
          </w:tcPr>
          <w:p w:rsidR="00052E60" w:rsidRPr="0056298C" w:rsidRDefault="00052E60" w:rsidP="00FF31CA">
            <w:pPr>
              <w:spacing w:before="120" w:after="120" w:line="240" w:lineRule="auto"/>
              <w:rPr>
                <w:rFonts w:ascii="Times New Roman" w:hAnsi="Times New Roman"/>
                <w:b/>
                <w:bCs/>
                <w:sz w:val="20"/>
                <w:szCs w:val="20"/>
              </w:rPr>
            </w:pPr>
            <w:r w:rsidRPr="0056298C">
              <w:rPr>
                <w:rFonts w:ascii="Times New Roman" w:hAnsi="Times New Roman"/>
                <w:b/>
                <w:bCs/>
                <w:sz w:val="20"/>
                <w:szCs w:val="20"/>
              </w:rPr>
              <w:t>Профессиональные модули</w:t>
            </w: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6"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31"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4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6" w:type="dxa"/>
            <w:shd w:val="clear" w:color="auto" w:fill="auto"/>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49" w:type="dxa"/>
            <w:shd w:val="clear" w:color="auto" w:fill="auto"/>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18"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17"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gridSpan w:val="2"/>
            <w:shd w:val="clear" w:color="auto" w:fill="auto"/>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92" w:type="dxa"/>
            <w:gridSpan w:val="2"/>
            <w:shd w:val="clear" w:color="auto" w:fill="auto"/>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36"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65"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26"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50"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18"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2"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92"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59" w:type="dxa"/>
            <w:shd w:val="clear" w:color="auto" w:fill="FFFFFF"/>
            <w:textDirection w:val="btLr"/>
            <w:vAlign w:val="bottom"/>
          </w:tcPr>
          <w:p w:rsidR="00052E60" w:rsidRPr="0056298C" w:rsidRDefault="00052E60" w:rsidP="00FF31CA">
            <w:pPr>
              <w:spacing w:before="120" w:after="120" w:line="240" w:lineRule="auto"/>
              <w:ind w:left="113" w:right="113"/>
              <w:jc w:val="center"/>
              <w:rPr>
                <w:rFonts w:ascii="Times New Roman" w:hAnsi="Times New Roman"/>
                <w:b/>
                <w:sz w:val="24"/>
                <w:szCs w:val="20"/>
              </w:rPr>
            </w:pPr>
            <w:r w:rsidRPr="0056298C">
              <w:rPr>
                <w:rFonts w:ascii="Times New Roman" w:hAnsi="Times New Roman"/>
                <w:b/>
                <w:sz w:val="24"/>
                <w:szCs w:val="20"/>
              </w:rPr>
              <w:t>936</w:t>
            </w:r>
          </w:p>
        </w:tc>
      </w:tr>
      <w:tr w:rsidR="00D9205A" w:rsidRPr="0056298C" w:rsidTr="000A638A">
        <w:trPr>
          <w:cantSplit/>
          <w:trHeight w:val="795"/>
          <w:jc w:val="center"/>
        </w:trPr>
        <w:tc>
          <w:tcPr>
            <w:tcW w:w="566" w:type="dxa"/>
            <w:shd w:val="clear" w:color="auto" w:fill="FFFFFF"/>
            <w:textDirection w:val="btLr"/>
            <w:vAlign w:val="bottom"/>
          </w:tcPr>
          <w:p w:rsidR="00052E60" w:rsidRPr="0056298C" w:rsidRDefault="00052E60" w:rsidP="00FF31CA">
            <w:pPr>
              <w:spacing w:before="120" w:after="120" w:line="240" w:lineRule="auto"/>
              <w:ind w:left="113" w:right="113"/>
              <w:jc w:val="right"/>
              <w:rPr>
                <w:rFonts w:ascii="Times New Roman" w:hAnsi="Times New Roman"/>
                <w:b/>
                <w:bCs/>
                <w:sz w:val="16"/>
                <w:szCs w:val="20"/>
              </w:rPr>
            </w:pPr>
            <w:r w:rsidRPr="0056298C">
              <w:rPr>
                <w:rFonts w:ascii="Times New Roman" w:hAnsi="Times New Roman"/>
                <w:b/>
                <w:bCs/>
                <w:sz w:val="16"/>
                <w:szCs w:val="20"/>
              </w:rPr>
              <w:t>ПМ. 01</w:t>
            </w:r>
          </w:p>
        </w:tc>
        <w:tc>
          <w:tcPr>
            <w:tcW w:w="1525" w:type="dxa"/>
            <w:shd w:val="clear" w:color="auto" w:fill="FFFFFF"/>
            <w:vAlign w:val="center"/>
          </w:tcPr>
          <w:p w:rsidR="00052E60" w:rsidRPr="0056298C" w:rsidRDefault="00052E60" w:rsidP="00FF31CA">
            <w:pPr>
              <w:spacing w:before="120" w:after="120" w:line="240" w:lineRule="auto"/>
              <w:rPr>
                <w:rFonts w:ascii="Times New Roman" w:hAnsi="Times New Roman"/>
                <w:b/>
                <w:bCs/>
                <w:sz w:val="20"/>
                <w:szCs w:val="20"/>
              </w:rPr>
            </w:pPr>
            <w:r w:rsidRPr="0056298C">
              <w:rPr>
                <w:rFonts w:ascii="Times New Roman" w:hAnsi="Times New Roman"/>
                <w:b/>
                <w:bCs/>
                <w:sz w:val="20"/>
                <w:szCs w:val="20"/>
              </w:rPr>
              <w:t>Выполнение столярных работ</w:t>
            </w: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6"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31"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4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6" w:type="dxa"/>
            <w:shd w:val="clear" w:color="auto" w:fill="auto"/>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49" w:type="dxa"/>
            <w:shd w:val="clear" w:color="auto" w:fill="auto"/>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18"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17"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gridSpan w:val="2"/>
            <w:shd w:val="clear" w:color="auto" w:fill="auto"/>
            <w:textDirection w:val="btLr"/>
            <w:vAlign w:val="bottom"/>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92" w:type="dxa"/>
            <w:gridSpan w:val="2"/>
            <w:shd w:val="clear" w:color="auto" w:fill="auto"/>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36"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65"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26"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50"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18"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2"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92"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59" w:type="dxa"/>
            <w:shd w:val="clear" w:color="auto" w:fill="FFFFFF"/>
            <w:textDirection w:val="btLr"/>
            <w:vAlign w:val="bottom"/>
          </w:tcPr>
          <w:p w:rsidR="00052E60" w:rsidRPr="0056298C" w:rsidRDefault="00052E60" w:rsidP="00FF31CA">
            <w:pPr>
              <w:spacing w:before="120" w:after="120" w:line="240" w:lineRule="auto"/>
              <w:ind w:left="113" w:right="113"/>
              <w:jc w:val="center"/>
              <w:rPr>
                <w:rFonts w:ascii="Times New Roman" w:hAnsi="Times New Roman"/>
                <w:b/>
                <w:sz w:val="24"/>
                <w:szCs w:val="20"/>
              </w:rPr>
            </w:pPr>
            <w:r w:rsidRPr="0056298C">
              <w:rPr>
                <w:rFonts w:ascii="Times New Roman" w:hAnsi="Times New Roman"/>
                <w:b/>
                <w:sz w:val="24"/>
                <w:szCs w:val="20"/>
              </w:rPr>
              <w:t>390</w:t>
            </w:r>
          </w:p>
        </w:tc>
      </w:tr>
      <w:tr w:rsidR="00D9205A" w:rsidRPr="0056298C" w:rsidTr="000A638A">
        <w:trPr>
          <w:cantSplit/>
          <w:trHeight w:val="1260"/>
          <w:jc w:val="center"/>
        </w:trPr>
        <w:tc>
          <w:tcPr>
            <w:tcW w:w="566" w:type="dxa"/>
            <w:shd w:val="clear" w:color="auto" w:fill="FFFFFF"/>
            <w:textDirection w:val="btLr"/>
            <w:vAlign w:val="bottom"/>
          </w:tcPr>
          <w:p w:rsidR="00052E60" w:rsidRPr="0056298C" w:rsidRDefault="00052E60" w:rsidP="00FF31CA">
            <w:pPr>
              <w:spacing w:before="120" w:after="120" w:line="240" w:lineRule="auto"/>
              <w:ind w:left="113" w:right="113"/>
              <w:jc w:val="right"/>
              <w:rPr>
                <w:rFonts w:ascii="Times New Roman" w:hAnsi="Times New Roman"/>
                <w:sz w:val="16"/>
                <w:szCs w:val="20"/>
              </w:rPr>
            </w:pPr>
            <w:r w:rsidRPr="0056298C">
              <w:rPr>
                <w:rFonts w:ascii="Times New Roman" w:hAnsi="Times New Roman"/>
                <w:sz w:val="16"/>
                <w:szCs w:val="20"/>
              </w:rPr>
              <w:t>МДК.01.01</w:t>
            </w:r>
          </w:p>
        </w:tc>
        <w:tc>
          <w:tcPr>
            <w:tcW w:w="1525" w:type="dxa"/>
            <w:shd w:val="clear" w:color="auto" w:fill="FFFFFF"/>
          </w:tcPr>
          <w:p w:rsidR="00052E60" w:rsidRPr="0056298C" w:rsidRDefault="00052E60" w:rsidP="00FF31CA">
            <w:pPr>
              <w:spacing w:before="120" w:after="0" w:line="240" w:lineRule="auto"/>
              <w:jc w:val="both"/>
              <w:rPr>
                <w:rFonts w:ascii="Times New Roman" w:hAnsi="Times New Roman"/>
                <w:sz w:val="18"/>
                <w:szCs w:val="18"/>
              </w:rPr>
            </w:pPr>
            <w:r w:rsidRPr="0056298C">
              <w:rPr>
                <w:rFonts w:ascii="Times New Roman" w:hAnsi="Times New Roman"/>
                <w:sz w:val="18"/>
                <w:szCs w:val="18"/>
              </w:rPr>
              <w:t>Технология изготовления столярных изделий. Технология столярно-монтажных работ</w:t>
            </w:r>
          </w:p>
        </w:tc>
        <w:tc>
          <w:tcPr>
            <w:tcW w:w="425" w:type="dxa"/>
            <w:shd w:val="clear" w:color="auto" w:fill="A6A6A6"/>
            <w:vAlign w:val="center"/>
          </w:tcPr>
          <w:p w:rsidR="00052E60" w:rsidRPr="0056298C" w:rsidRDefault="00052E60" w:rsidP="00FF31CA">
            <w:pPr>
              <w:spacing w:before="120" w:after="120" w:line="240" w:lineRule="auto"/>
              <w:jc w:val="right"/>
              <w:rPr>
                <w:rFonts w:ascii="Times New Roman" w:hAnsi="Times New Roman"/>
                <w:sz w:val="18"/>
                <w:szCs w:val="18"/>
              </w:rPr>
            </w:pPr>
          </w:p>
        </w:tc>
        <w:tc>
          <w:tcPr>
            <w:tcW w:w="425" w:type="dxa"/>
            <w:shd w:val="clear" w:color="auto" w:fill="A6A6A6"/>
            <w:vAlign w:val="center"/>
          </w:tcPr>
          <w:p w:rsidR="00052E60" w:rsidRPr="0056298C" w:rsidRDefault="00052E60" w:rsidP="00FF31CA">
            <w:pPr>
              <w:spacing w:before="120" w:after="120" w:line="240" w:lineRule="auto"/>
              <w:jc w:val="right"/>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right"/>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right"/>
              <w:rPr>
                <w:rFonts w:ascii="Times New Roman" w:hAnsi="Times New Roman"/>
                <w:sz w:val="28"/>
                <w:szCs w:val="20"/>
              </w:rPr>
            </w:pPr>
          </w:p>
        </w:tc>
        <w:tc>
          <w:tcPr>
            <w:tcW w:w="426" w:type="dxa"/>
            <w:shd w:val="clear" w:color="auto" w:fill="A6A6A6"/>
            <w:vAlign w:val="center"/>
          </w:tcPr>
          <w:p w:rsidR="00052E60" w:rsidRPr="0056298C" w:rsidRDefault="00052E60" w:rsidP="00FF31CA">
            <w:pPr>
              <w:spacing w:before="120" w:after="120" w:line="240" w:lineRule="auto"/>
              <w:jc w:val="right"/>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right"/>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right"/>
              <w:rPr>
                <w:rFonts w:ascii="Times New Roman" w:hAnsi="Times New Roman"/>
                <w:sz w:val="28"/>
                <w:szCs w:val="20"/>
              </w:rPr>
            </w:pPr>
          </w:p>
        </w:tc>
        <w:tc>
          <w:tcPr>
            <w:tcW w:w="284" w:type="dxa"/>
            <w:shd w:val="clear" w:color="auto" w:fill="FFFFFF"/>
            <w:vAlign w:val="center"/>
          </w:tcPr>
          <w:p w:rsidR="00052E60" w:rsidRPr="0056298C" w:rsidRDefault="00052E60" w:rsidP="00FF31CA">
            <w:pPr>
              <w:spacing w:before="120" w:after="120" w:line="240" w:lineRule="auto"/>
              <w:rPr>
                <w:rFonts w:ascii="Times New Roman" w:hAnsi="Times New Roman"/>
                <w:sz w:val="28"/>
                <w:szCs w:val="20"/>
              </w:rPr>
            </w:pPr>
          </w:p>
        </w:tc>
        <w:tc>
          <w:tcPr>
            <w:tcW w:w="425" w:type="dxa"/>
            <w:shd w:val="clear" w:color="auto" w:fill="FFFFFF"/>
            <w:vAlign w:val="center"/>
          </w:tcPr>
          <w:p w:rsidR="00052E60" w:rsidRPr="0056298C" w:rsidRDefault="00052E60" w:rsidP="00FF31CA">
            <w:pPr>
              <w:spacing w:before="120" w:after="120" w:line="240" w:lineRule="auto"/>
              <w:rPr>
                <w:rFonts w:ascii="Times New Roman" w:hAnsi="Times New Roman"/>
                <w:sz w:val="28"/>
                <w:szCs w:val="20"/>
              </w:rPr>
            </w:pPr>
          </w:p>
        </w:tc>
        <w:tc>
          <w:tcPr>
            <w:tcW w:w="331" w:type="dxa"/>
            <w:gridSpan w:val="2"/>
            <w:shd w:val="clear" w:color="auto" w:fill="FFFFFF"/>
            <w:vAlign w:val="center"/>
          </w:tcPr>
          <w:p w:rsidR="00052E60" w:rsidRPr="0056298C" w:rsidRDefault="00052E60" w:rsidP="00FF31CA">
            <w:pPr>
              <w:spacing w:before="120" w:after="120" w:line="240" w:lineRule="auto"/>
              <w:rPr>
                <w:rFonts w:ascii="Times New Roman" w:hAnsi="Times New Roman"/>
                <w:sz w:val="28"/>
                <w:szCs w:val="20"/>
              </w:rPr>
            </w:pPr>
          </w:p>
        </w:tc>
        <w:tc>
          <w:tcPr>
            <w:tcW w:w="344" w:type="dxa"/>
            <w:shd w:val="clear" w:color="auto" w:fill="FFFFFF"/>
            <w:vAlign w:val="center"/>
          </w:tcPr>
          <w:p w:rsidR="00052E60" w:rsidRPr="0056298C" w:rsidRDefault="00052E60" w:rsidP="00FF31CA">
            <w:pPr>
              <w:spacing w:before="120" w:after="120" w:line="240" w:lineRule="auto"/>
              <w:jc w:val="right"/>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right"/>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right"/>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right"/>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right"/>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right"/>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right"/>
              <w:rPr>
                <w:rFonts w:ascii="Times New Roman" w:hAnsi="Times New Roman"/>
                <w:sz w:val="28"/>
                <w:szCs w:val="20"/>
              </w:rPr>
            </w:pPr>
          </w:p>
        </w:tc>
        <w:tc>
          <w:tcPr>
            <w:tcW w:w="426" w:type="dxa"/>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49" w:type="dxa"/>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18" w:type="dxa"/>
            <w:gridSpan w:val="2"/>
            <w:shd w:val="clear" w:color="auto" w:fill="A6A6A6"/>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A6A6A6"/>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A6A6A6"/>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A6A6A6"/>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A6A6A6"/>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A6A6A6"/>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A6A6A6"/>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gridSpan w:val="2"/>
            <w:shd w:val="clear" w:color="auto" w:fill="A6A6A6"/>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A6A6A6"/>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A6A6A6"/>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A6A6A6"/>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17" w:type="dxa"/>
            <w:shd w:val="clear" w:color="auto" w:fill="A6A6A6"/>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gridSpan w:val="2"/>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92" w:type="dxa"/>
            <w:gridSpan w:val="2"/>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36"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65"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26"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50"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2"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92"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59"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b/>
                <w:sz w:val="24"/>
                <w:szCs w:val="20"/>
              </w:rPr>
            </w:pPr>
            <w:r w:rsidRPr="0056298C">
              <w:rPr>
                <w:rFonts w:ascii="Times New Roman" w:hAnsi="Times New Roman"/>
                <w:b/>
                <w:sz w:val="24"/>
                <w:szCs w:val="20"/>
              </w:rPr>
              <w:t>210</w:t>
            </w:r>
          </w:p>
        </w:tc>
      </w:tr>
      <w:tr w:rsidR="00D9205A" w:rsidRPr="0056298C" w:rsidTr="000A638A">
        <w:trPr>
          <w:cantSplit/>
          <w:trHeight w:val="775"/>
          <w:jc w:val="center"/>
        </w:trPr>
        <w:tc>
          <w:tcPr>
            <w:tcW w:w="566" w:type="dxa"/>
            <w:shd w:val="clear" w:color="auto" w:fill="FFFFFF"/>
            <w:textDirection w:val="btLr"/>
            <w:vAlign w:val="bottom"/>
          </w:tcPr>
          <w:p w:rsidR="00052E60" w:rsidRPr="0056298C" w:rsidRDefault="00052E60" w:rsidP="00FF31CA">
            <w:pPr>
              <w:spacing w:before="120" w:after="120" w:line="240" w:lineRule="auto"/>
              <w:ind w:left="113" w:right="113"/>
              <w:jc w:val="right"/>
              <w:rPr>
                <w:rFonts w:ascii="Times New Roman" w:hAnsi="Times New Roman"/>
                <w:sz w:val="16"/>
                <w:szCs w:val="20"/>
              </w:rPr>
            </w:pPr>
            <w:r w:rsidRPr="0056298C">
              <w:rPr>
                <w:rFonts w:ascii="Times New Roman" w:hAnsi="Times New Roman"/>
                <w:sz w:val="16"/>
                <w:szCs w:val="20"/>
              </w:rPr>
              <w:t>УП. 01</w:t>
            </w:r>
          </w:p>
        </w:tc>
        <w:tc>
          <w:tcPr>
            <w:tcW w:w="1525" w:type="dxa"/>
            <w:shd w:val="clear" w:color="auto" w:fill="FFFFFF"/>
          </w:tcPr>
          <w:p w:rsidR="00052E60" w:rsidRPr="0056298C" w:rsidRDefault="00052E60" w:rsidP="00FF31CA">
            <w:pPr>
              <w:spacing w:before="120" w:after="120" w:line="240" w:lineRule="auto"/>
              <w:rPr>
                <w:rFonts w:ascii="Times New Roman" w:hAnsi="Times New Roman"/>
                <w:sz w:val="18"/>
                <w:szCs w:val="18"/>
                <w:u w:val="single"/>
              </w:rPr>
            </w:pPr>
            <w:r w:rsidRPr="0056298C">
              <w:rPr>
                <w:rFonts w:ascii="Times New Roman" w:hAnsi="Times New Roman"/>
                <w:sz w:val="18"/>
                <w:szCs w:val="18"/>
              </w:rPr>
              <w:t>Учебная практика</w:t>
            </w: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18"/>
                <w:szCs w:val="18"/>
              </w:rPr>
            </w:pPr>
            <w:r w:rsidRPr="0056298C">
              <w:rPr>
                <w:rFonts w:ascii="Times New Roman" w:hAnsi="Times New Roman"/>
                <w:sz w:val="18"/>
                <w:szCs w:val="18"/>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6"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A6A6A6"/>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r w:rsidRPr="0056298C">
              <w:rPr>
                <w:rFonts w:ascii="Times New Roman" w:hAnsi="Times New Roman"/>
                <w:sz w:val="24"/>
                <w:szCs w:val="20"/>
              </w:rPr>
              <w:t>36</w:t>
            </w:r>
          </w:p>
        </w:tc>
        <w:tc>
          <w:tcPr>
            <w:tcW w:w="425" w:type="dxa"/>
            <w:shd w:val="clear" w:color="auto" w:fill="A6A6A6"/>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r w:rsidRPr="0056298C">
              <w:rPr>
                <w:rFonts w:ascii="Times New Roman" w:hAnsi="Times New Roman"/>
                <w:sz w:val="24"/>
                <w:szCs w:val="20"/>
              </w:rPr>
              <w:t>36</w:t>
            </w:r>
          </w:p>
        </w:tc>
        <w:tc>
          <w:tcPr>
            <w:tcW w:w="331" w:type="dxa"/>
            <w:gridSpan w:val="2"/>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34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26" w:type="dxa"/>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49" w:type="dxa"/>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17"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gridSpan w:val="2"/>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92" w:type="dxa"/>
            <w:gridSpan w:val="2"/>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36"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65"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26"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50"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2"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92"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59" w:type="dxa"/>
            <w:shd w:val="clear" w:color="auto" w:fill="FFFFFF"/>
            <w:textDirection w:val="btLr"/>
            <w:vAlign w:val="bottom"/>
          </w:tcPr>
          <w:p w:rsidR="00052E60" w:rsidRPr="0056298C" w:rsidRDefault="00052E60" w:rsidP="00FF31CA">
            <w:pPr>
              <w:spacing w:before="120" w:after="120" w:line="240" w:lineRule="auto"/>
              <w:ind w:left="113" w:right="113"/>
              <w:jc w:val="center"/>
              <w:rPr>
                <w:rFonts w:ascii="Times New Roman" w:hAnsi="Times New Roman"/>
                <w:b/>
                <w:sz w:val="24"/>
                <w:szCs w:val="20"/>
              </w:rPr>
            </w:pPr>
            <w:r w:rsidRPr="0056298C">
              <w:rPr>
                <w:rFonts w:ascii="Times New Roman" w:hAnsi="Times New Roman"/>
                <w:b/>
                <w:sz w:val="24"/>
                <w:szCs w:val="20"/>
              </w:rPr>
              <w:t>72</w:t>
            </w:r>
          </w:p>
        </w:tc>
      </w:tr>
      <w:tr w:rsidR="00D9205A" w:rsidRPr="0056298C" w:rsidTr="000A638A">
        <w:trPr>
          <w:cantSplit/>
          <w:trHeight w:val="732"/>
          <w:jc w:val="center"/>
        </w:trPr>
        <w:tc>
          <w:tcPr>
            <w:tcW w:w="566" w:type="dxa"/>
            <w:shd w:val="clear" w:color="auto" w:fill="FFFFFF"/>
            <w:textDirection w:val="btLr"/>
            <w:vAlign w:val="bottom"/>
          </w:tcPr>
          <w:p w:rsidR="00052E60" w:rsidRPr="0056298C" w:rsidRDefault="00052E60" w:rsidP="00FF31CA">
            <w:pPr>
              <w:spacing w:before="120" w:after="120" w:line="240" w:lineRule="auto"/>
              <w:ind w:left="113" w:right="113"/>
              <w:jc w:val="right"/>
              <w:rPr>
                <w:rFonts w:ascii="Times New Roman" w:hAnsi="Times New Roman"/>
                <w:sz w:val="16"/>
                <w:szCs w:val="20"/>
              </w:rPr>
            </w:pPr>
            <w:r w:rsidRPr="0056298C">
              <w:rPr>
                <w:rFonts w:ascii="Times New Roman" w:hAnsi="Times New Roman"/>
                <w:sz w:val="16"/>
                <w:szCs w:val="20"/>
              </w:rPr>
              <w:t>ПП. 01</w:t>
            </w:r>
          </w:p>
        </w:tc>
        <w:tc>
          <w:tcPr>
            <w:tcW w:w="1525" w:type="dxa"/>
            <w:shd w:val="clear" w:color="auto" w:fill="FFFFFF"/>
          </w:tcPr>
          <w:p w:rsidR="00052E60" w:rsidRPr="0056298C" w:rsidRDefault="00052E60" w:rsidP="00FF31CA">
            <w:pPr>
              <w:spacing w:before="120" w:after="120" w:line="240" w:lineRule="auto"/>
              <w:rPr>
                <w:rFonts w:ascii="Times New Roman" w:hAnsi="Times New Roman"/>
                <w:sz w:val="18"/>
                <w:szCs w:val="18"/>
              </w:rPr>
            </w:pPr>
            <w:r w:rsidRPr="0056298C">
              <w:rPr>
                <w:rFonts w:ascii="Times New Roman" w:hAnsi="Times New Roman"/>
                <w:sz w:val="18"/>
                <w:szCs w:val="18"/>
              </w:rPr>
              <w:t>Производственная практика</w:t>
            </w: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18"/>
                <w:szCs w:val="18"/>
              </w:rPr>
            </w:pPr>
            <w:r w:rsidRPr="0056298C">
              <w:rPr>
                <w:rFonts w:ascii="Times New Roman" w:hAnsi="Times New Roman"/>
                <w:sz w:val="18"/>
                <w:szCs w:val="18"/>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6"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31"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4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26" w:type="dxa"/>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49" w:type="dxa"/>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17"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gridSpan w:val="2"/>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392" w:type="dxa"/>
            <w:gridSpan w:val="2"/>
            <w:shd w:val="clear" w:color="auto" w:fill="A6A6A6"/>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36</w:t>
            </w:r>
          </w:p>
        </w:tc>
        <w:tc>
          <w:tcPr>
            <w:tcW w:w="236" w:type="dxa"/>
            <w:gridSpan w:val="2"/>
            <w:shd w:val="clear" w:color="auto" w:fill="A6A6A6"/>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36</w:t>
            </w:r>
          </w:p>
        </w:tc>
        <w:tc>
          <w:tcPr>
            <w:tcW w:w="365" w:type="dxa"/>
            <w:gridSpan w:val="2"/>
            <w:shd w:val="clear" w:color="auto" w:fill="A6A6A6"/>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36</w:t>
            </w:r>
          </w:p>
        </w:tc>
        <w:tc>
          <w:tcPr>
            <w:tcW w:w="283"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26"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50"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2"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92"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59"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b/>
                <w:sz w:val="24"/>
                <w:szCs w:val="20"/>
              </w:rPr>
            </w:pPr>
            <w:r w:rsidRPr="0056298C">
              <w:rPr>
                <w:rFonts w:ascii="Times New Roman" w:hAnsi="Times New Roman"/>
                <w:b/>
                <w:sz w:val="24"/>
                <w:szCs w:val="20"/>
              </w:rPr>
              <w:t>108</w:t>
            </w:r>
          </w:p>
        </w:tc>
      </w:tr>
      <w:tr w:rsidR="00D9205A" w:rsidRPr="0056298C" w:rsidTr="000A638A">
        <w:trPr>
          <w:cantSplit/>
          <w:trHeight w:val="811"/>
          <w:jc w:val="center"/>
        </w:trPr>
        <w:tc>
          <w:tcPr>
            <w:tcW w:w="566" w:type="dxa"/>
            <w:shd w:val="clear" w:color="auto" w:fill="FFFFFF"/>
            <w:textDirection w:val="btLr"/>
            <w:vAlign w:val="bottom"/>
          </w:tcPr>
          <w:p w:rsidR="00052E60" w:rsidRPr="0056298C" w:rsidRDefault="00052E60" w:rsidP="00FF31CA">
            <w:pPr>
              <w:spacing w:before="120" w:after="120" w:line="240" w:lineRule="auto"/>
              <w:ind w:left="113" w:right="113"/>
              <w:jc w:val="right"/>
              <w:rPr>
                <w:rFonts w:ascii="Times New Roman" w:hAnsi="Times New Roman"/>
                <w:b/>
                <w:bCs/>
                <w:sz w:val="16"/>
                <w:szCs w:val="20"/>
              </w:rPr>
            </w:pPr>
            <w:r w:rsidRPr="0056298C">
              <w:rPr>
                <w:rFonts w:ascii="Times New Roman" w:hAnsi="Times New Roman"/>
                <w:b/>
                <w:bCs/>
                <w:sz w:val="16"/>
                <w:szCs w:val="20"/>
              </w:rPr>
              <w:t>ПМ. 02</w:t>
            </w:r>
          </w:p>
        </w:tc>
        <w:tc>
          <w:tcPr>
            <w:tcW w:w="1525" w:type="dxa"/>
            <w:shd w:val="clear" w:color="auto" w:fill="FFFFFF"/>
          </w:tcPr>
          <w:p w:rsidR="00052E60" w:rsidRPr="0056298C" w:rsidRDefault="00052E60" w:rsidP="00FF31CA">
            <w:pPr>
              <w:spacing w:before="120" w:after="0" w:line="240" w:lineRule="auto"/>
              <w:jc w:val="both"/>
              <w:rPr>
                <w:rFonts w:ascii="Times New Roman" w:hAnsi="Times New Roman"/>
                <w:b/>
                <w:sz w:val="18"/>
                <w:szCs w:val="18"/>
              </w:rPr>
            </w:pPr>
            <w:r w:rsidRPr="0056298C">
              <w:rPr>
                <w:rFonts w:ascii="Times New Roman" w:hAnsi="Times New Roman"/>
                <w:b/>
                <w:sz w:val="18"/>
                <w:szCs w:val="18"/>
              </w:rPr>
              <w:t>Выполнение плотничных работ</w:t>
            </w:r>
          </w:p>
          <w:p w:rsidR="00052E60" w:rsidRPr="0056298C" w:rsidRDefault="00052E60" w:rsidP="00FF31CA">
            <w:pPr>
              <w:spacing w:before="120" w:after="0" w:line="240" w:lineRule="auto"/>
              <w:jc w:val="both"/>
              <w:rPr>
                <w:rFonts w:ascii="Times New Roman" w:hAnsi="Times New Roman"/>
                <w:sz w:val="18"/>
                <w:szCs w:val="18"/>
              </w:rPr>
            </w:pP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18"/>
                <w:szCs w:val="18"/>
              </w:rPr>
            </w:pPr>
            <w:r w:rsidRPr="0056298C">
              <w:rPr>
                <w:rFonts w:ascii="Times New Roman" w:hAnsi="Times New Roman"/>
                <w:sz w:val="18"/>
                <w:szCs w:val="18"/>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6"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31"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4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6" w:type="dxa"/>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49" w:type="dxa"/>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17"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gridSpan w:val="2"/>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92" w:type="dxa"/>
            <w:gridSpan w:val="2"/>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36"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65"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26"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50"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2"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92"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59" w:type="dxa"/>
            <w:shd w:val="clear" w:color="auto" w:fill="FFFFFF"/>
            <w:textDirection w:val="btLr"/>
            <w:vAlign w:val="bottom"/>
          </w:tcPr>
          <w:p w:rsidR="00052E60" w:rsidRPr="0056298C" w:rsidRDefault="00052E60" w:rsidP="00FF31CA">
            <w:pPr>
              <w:spacing w:before="120" w:after="120" w:line="240" w:lineRule="auto"/>
              <w:ind w:left="113" w:right="113"/>
              <w:jc w:val="center"/>
              <w:rPr>
                <w:rFonts w:ascii="Times New Roman" w:hAnsi="Times New Roman"/>
                <w:b/>
                <w:sz w:val="24"/>
                <w:szCs w:val="20"/>
              </w:rPr>
            </w:pPr>
            <w:r w:rsidRPr="0056298C">
              <w:rPr>
                <w:rFonts w:ascii="Times New Roman" w:hAnsi="Times New Roman"/>
                <w:b/>
                <w:sz w:val="24"/>
                <w:szCs w:val="20"/>
              </w:rPr>
              <w:t>318</w:t>
            </w:r>
          </w:p>
        </w:tc>
      </w:tr>
      <w:tr w:rsidR="00D9205A" w:rsidRPr="0056298C" w:rsidTr="000A638A">
        <w:trPr>
          <w:cantSplit/>
          <w:trHeight w:val="1134"/>
          <w:jc w:val="center"/>
        </w:trPr>
        <w:tc>
          <w:tcPr>
            <w:tcW w:w="566" w:type="dxa"/>
            <w:shd w:val="clear" w:color="auto" w:fill="FFFFFF"/>
            <w:textDirection w:val="btLr"/>
            <w:vAlign w:val="bottom"/>
          </w:tcPr>
          <w:p w:rsidR="00052E60" w:rsidRPr="0056298C" w:rsidRDefault="00052E60" w:rsidP="00FF31CA">
            <w:pPr>
              <w:spacing w:before="120" w:after="120" w:line="240" w:lineRule="auto"/>
              <w:ind w:left="113" w:right="113"/>
              <w:jc w:val="right"/>
              <w:rPr>
                <w:rFonts w:ascii="Times New Roman" w:hAnsi="Times New Roman"/>
                <w:sz w:val="16"/>
                <w:szCs w:val="20"/>
              </w:rPr>
            </w:pPr>
            <w:r w:rsidRPr="0056298C">
              <w:rPr>
                <w:rFonts w:ascii="Times New Roman" w:hAnsi="Times New Roman"/>
                <w:sz w:val="16"/>
                <w:szCs w:val="20"/>
              </w:rPr>
              <w:lastRenderedPageBreak/>
              <w:t>МДК.02.01</w:t>
            </w:r>
          </w:p>
        </w:tc>
        <w:tc>
          <w:tcPr>
            <w:tcW w:w="1525" w:type="dxa"/>
            <w:shd w:val="clear" w:color="auto" w:fill="FFFFFF"/>
          </w:tcPr>
          <w:p w:rsidR="00052E60" w:rsidRPr="0056298C" w:rsidRDefault="00052E60" w:rsidP="00FF31CA">
            <w:pPr>
              <w:spacing w:before="120" w:after="0" w:line="240" w:lineRule="auto"/>
              <w:jc w:val="both"/>
              <w:rPr>
                <w:rFonts w:ascii="Times New Roman" w:hAnsi="Times New Roman"/>
                <w:sz w:val="18"/>
                <w:szCs w:val="18"/>
              </w:rPr>
            </w:pPr>
            <w:r w:rsidRPr="0056298C">
              <w:rPr>
                <w:rFonts w:ascii="Times New Roman" w:hAnsi="Times New Roman"/>
                <w:sz w:val="18"/>
                <w:szCs w:val="18"/>
              </w:rPr>
              <w:t>Технология устройства деревянных конструкций Технология сборки деревянных домов</w:t>
            </w:r>
          </w:p>
        </w:tc>
        <w:tc>
          <w:tcPr>
            <w:tcW w:w="425"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18"/>
                <w:szCs w:val="18"/>
              </w:rPr>
            </w:pPr>
          </w:p>
        </w:tc>
        <w:tc>
          <w:tcPr>
            <w:tcW w:w="425"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6"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331" w:type="dxa"/>
            <w:gridSpan w:val="2"/>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344" w:type="dxa"/>
            <w:shd w:val="clear" w:color="auto" w:fill="FFFFF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6" w:type="dxa"/>
            <w:shd w:val="clear" w:color="auto" w:fill="auto"/>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49" w:type="dxa"/>
            <w:shd w:val="clear" w:color="auto" w:fill="auto"/>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318" w:type="dxa"/>
            <w:gridSpan w:val="2"/>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A6A6A6"/>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BFBFB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shd w:val="clear" w:color="auto" w:fill="BFBFB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BFBFB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4" w:type="dxa"/>
            <w:gridSpan w:val="2"/>
            <w:shd w:val="clear" w:color="auto" w:fill="BFBFB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shd w:val="clear" w:color="auto" w:fill="BFBFB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BFBFB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425" w:type="dxa"/>
            <w:shd w:val="clear" w:color="auto" w:fill="BFBFB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317" w:type="dxa"/>
            <w:shd w:val="clear" w:color="auto" w:fill="BFBFBF"/>
            <w:vAlign w:val="center"/>
          </w:tcPr>
          <w:p w:rsidR="00052E60" w:rsidRPr="0056298C" w:rsidRDefault="00052E60" w:rsidP="00FF31CA">
            <w:pPr>
              <w:spacing w:before="120" w:after="120" w:line="240" w:lineRule="auto"/>
              <w:jc w:val="center"/>
              <w:rPr>
                <w:rFonts w:ascii="Times New Roman" w:hAnsi="Times New Roman"/>
                <w:sz w:val="28"/>
                <w:szCs w:val="20"/>
              </w:rPr>
            </w:pPr>
          </w:p>
        </w:tc>
        <w:tc>
          <w:tcPr>
            <w:tcW w:w="283" w:type="dxa"/>
            <w:gridSpan w:val="2"/>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92" w:type="dxa"/>
            <w:gridSpan w:val="2"/>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36"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65"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26"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50"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2"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392"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 </w:t>
            </w:r>
          </w:p>
        </w:tc>
        <w:tc>
          <w:tcPr>
            <w:tcW w:w="459" w:type="dxa"/>
            <w:shd w:val="clear" w:color="auto" w:fill="FFFFFF"/>
            <w:textDirection w:val="btLr"/>
            <w:vAlign w:val="bottom"/>
          </w:tcPr>
          <w:p w:rsidR="00052E60" w:rsidRPr="0056298C" w:rsidRDefault="00052E60" w:rsidP="00FF31CA">
            <w:pPr>
              <w:spacing w:before="120" w:after="120" w:line="240" w:lineRule="auto"/>
              <w:ind w:left="113" w:right="113"/>
              <w:jc w:val="center"/>
              <w:rPr>
                <w:rFonts w:ascii="Times New Roman" w:hAnsi="Times New Roman"/>
                <w:b/>
                <w:sz w:val="24"/>
                <w:szCs w:val="20"/>
              </w:rPr>
            </w:pPr>
            <w:r w:rsidRPr="0056298C">
              <w:rPr>
                <w:rFonts w:ascii="Times New Roman" w:hAnsi="Times New Roman"/>
                <w:b/>
                <w:sz w:val="24"/>
                <w:szCs w:val="20"/>
              </w:rPr>
              <w:t>138</w:t>
            </w:r>
          </w:p>
        </w:tc>
      </w:tr>
      <w:tr w:rsidR="00D9205A" w:rsidRPr="0056298C" w:rsidTr="000A638A">
        <w:trPr>
          <w:cantSplit/>
          <w:trHeight w:val="704"/>
          <w:jc w:val="center"/>
        </w:trPr>
        <w:tc>
          <w:tcPr>
            <w:tcW w:w="566" w:type="dxa"/>
            <w:shd w:val="clear" w:color="auto" w:fill="FFFFFF"/>
            <w:textDirection w:val="btLr"/>
            <w:vAlign w:val="bottom"/>
          </w:tcPr>
          <w:p w:rsidR="00052E60" w:rsidRPr="0056298C" w:rsidRDefault="00052E60" w:rsidP="00FF31CA">
            <w:pPr>
              <w:spacing w:before="120" w:after="120" w:line="240" w:lineRule="auto"/>
              <w:ind w:left="113" w:right="113"/>
              <w:jc w:val="right"/>
              <w:rPr>
                <w:rFonts w:ascii="Times New Roman" w:hAnsi="Times New Roman"/>
                <w:sz w:val="16"/>
                <w:szCs w:val="20"/>
              </w:rPr>
            </w:pPr>
            <w:r w:rsidRPr="0056298C">
              <w:rPr>
                <w:rFonts w:ascii="Times New Roman" w:hAnsi="Times New Roman"/>
                <w:sz w:val="16"/>
                <w:szCs w:val="20"/>
              </w:rPr>
              <w:t>УП. 02</w:t>
            </w:r>
          </w:p>
        </w:tc>
        <w:tc>
          <w:tcPr>
            <w:tcW w:w="1525" w:type="dxa"/>
            <w:shd w:val="clear" w:color="auto" w:fill="FFFFFF"/>
          </w:tcPr>
          <w:p w:rsidR="00052E60" w:rsidRPr="0056298C" w:rsidRDefault="00052E60" w:rsidP="00FF31CA">
            <w:pPr>
              <w:spacing w:before="120" w:after="120" w:line="240" w:lineRule="auto"/>
              <w:rPr>
                <w:rFonts w:ascii="Times New Roman" w:hAnsi="Times New Roman"/>
                <w:sz w:val="18"/>
                <w:szCs w:val="18"/>
              </w:rPr>
            </w:pPr>
            <w:r w:rsidRPr="0056298C">
              <w:rPr>
                <w:rFonts w:ascii="Times New Roman" w:hAnsi="Times New Roman"/>
                <w:sz w:val="18"/>
                <w:szCs w:val="18"/>
              </w:rPr>
              <w:t>Учебная практика</w:t>
            </w: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18"/>
                <w:szCs w:val="18"/>
              </w:rPr>
            </w:pPr>
            <w:r w:rsidRPr="0056298C">
              <w:rPr>
                <w:rFonts w:ascii="Times New Roman" w:hAnsi="Times New Roman"/>
                <w:sz w:val="18"/>
                <w:szCs w:val="18"/>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6"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31" w:type="dxa"/>
            <w:gridSpan w:val="2"/>
            <w:shd w:val="clear" w:color="auto" w:fill="A6A6A6"/>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36</w:t>
            </w:r>
          </w:p>
        </w:tc>
        <w:tc>
          <w:tcPr>
            <w:tcW w:w="344" w:type="dxa"/>
            <w:shd w:val="clear" w:color="auto" w:fill="A6A6A6"/>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36</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6" w:type="dxa"/>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49" w:type="dxa"/>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17"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gridSpan w:val="2"/>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92" w:type="dxa"/>
            <w:gridSpan w:val="2"/>
            <w:shd w:val="clear" w:color="auto" w:fill="auto"/>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236" w:type="dxa"/>
            <w:gridSpan w:val="2"/>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365" w:type="dxa"/>
            <w:gridSpan w:val="2"/>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283" w:type="dxa"/>
            <w:gridSpan w:val="2"/>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426" w:type="dxa"/>
            <w:gridSpan w:val="2"/>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250" w:type="dxa"/>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82"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392"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459" w:type="dxa"/>
            <w:shd w:val="clear" w:color="auto" w:fill="FFFFFF"/>
            <w:textDirection w:val="btLr"/>
            <w:vAlign w:val="bottom"/>
          </w:tcPr>
          <w:p w:rsidR="00052E60" w:rsidRPr="0056298C" w:rsidRDefault="00052E60" w:rsidP="00FF31CA">
            <w:pPr>
              <w:spacing w:before="120" w:after="120" w:line="240" w:lineRule="auto"/>
              <w:ind w:left="113" w:right="113"/>
              <w:jc w:val="center"/>
              <w:rPr>
                <w:rFonts w:ascii="Times New Roman" w:hAnsi="Times New Roman"/>
                <w:b/>
                <w:sz w:val="24"/>
                <w:szCs w:val="20"/>
              </w:rPr>
            </w:pPr>
            <w:r w:rsidRPr="0056298C">
              <w:rPr>
                <w:rFonts w:ascii="Times New Roman" w:hAnsi="Times New Roman"/>
                <w:b/>
                <w:sz w:val="24"/>
                <w:szCs w:val="20"/>
              </w:rPr>
              <w:t>72</w:t>
            </w:r>
          </w:p>
        </w:tc>
      </w:tr>
      <w:tr w:rsidR="00D9205A" w:rsidRPr="0056298C" w:rsidTr="000A638A">
        <w:trPr>
          <w:cantSplit/>
          <w:trHeight w:val="820"/>
          <w:jc w:val="center"/>
        </w:trPr>
        <w:tc>
          <w:tcPr>
            <w:tcW w:w="566" w:type="dxa"/>
            <w:shd w:val="clear" w:color="auto" w:fill="FFFFFF"/>
            <w:textDirection w:val="btLr"/>
            <w:vAlign w:val="bottom"/>
          </w:tcPr>
          <w:p w:rsidR="00052E60" w:rsidRPr="0056298C" w:rsidRDefault="00052E60" w:rsidP="00FF31CA">
            <w:pPr>
              <w:spacing w:before="120" w:after="120" w:line="240" w:lineRule="auto"/>
              <w:ind w:left="113" w:right="113"/>
              <w:jc w:val="right"/>
              <w:rPr>
                <w:rFonts w:ascii="Times New Roman" w:hAnsi="Times New Roman"/>
                <w:sz w:val="16"/>
                <w:szCs w:val="20"/>
              </w:rPr>
            </w:pPr>
            <w:r w:rsidRPr="0056298C">
              <w:rPr>
                <w:rFonts w:ascii="Times New Roman" w:hAnsi="Times New Roman"/>
                <w:sz w:val="16"/>
                <w:szCs w:val="20"/>
              </w:rPr>
              <w:t>ПП. 02</w:t>
            </w:r>
          </w:p>
        </w:tc>
        <w:tc>
          <w:tcPr>
            <w:tcW w:w="1525" w:type="dxa"/>
            <w:shd w:val="clear" w:color="auto" w:fill="FFFFFF"/>
          </w:tcPr>
          <w:p w:rsidR="00052E60" w:rsidRPr="0056298C" w:rsidRDefault="00052E60" w:rsidP="00FF31CA">
            <w:pPr>
              <w:spacing w:before="120" w:after="120" w:line="240" w:lineRule="auto"/>
              <w:rPr>
                <w:rFonts w:ascii="Times New Roman" w:hAnsi="Times New Roman"/>
                <w:sz w:val="18"/>
                <w:szCs w:val="18"/>
              </w:rPr>
            </w:pPr>
            <w:r w:rsidRPr="0056298C">
              <w:rPr>
                <w:rFonts w:ascii="Times New Roman" w:hAnsi="Times New Roman"/>
                <w:sz w:val="18"/>
                <w:szCs w:val="18"/>
              </w:rPr>
              <w:t>Производственная практика</w:t>
            </w: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18"/>
                <w:szCs w:val="18"/>
              </w:rPr>
            </w:pPr>
            <w:r w:rsidRPr="0056298C">
              <w:rPr>
                <w:rFonts w:ascii="Times New Roman" w:hAnsi="Times New Roman"/>
                <w:sz w:val="18"/>
                <w:szCs w:val="18"/>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6"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31"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4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6" w:type="dxa"/>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49" w:type="dxa"/>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317"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283" w:type="dxa"/>
            <w:gridSpan w:val="2"/>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r w:rsidRPr="0056298C">
              <w:rPr>
                <w:rFonts w:ascii="Times New Roman" w:hAnsi="Times New Roman"/>
                <w:sz w:val="20"/>
                <w:szCs w:val="20"/>
              </w:rPr>
              <w:t> </w:t>
            </w:r>
          </w:p>
        </w:tc>
        <w:tc>
          <w:tcPr>
            <w:tcW w:w="392" w:type="dxa"/>
            <w:gridSpan w:val="2"/>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36"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365"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83" w:type="dxa"/>
            <w:gridSpan w:val="2"/>
            <w:shd w:val="clear" w:color="auto" w:fill="A6A6A6"/>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36</w:t>
            </w:r>
          </w:p>
        </w:tc>
        <w:tc>
          <w:tcPr>
            <w:tcW w:w="426" w:type="dxa"/>
            <w:gridSpan w:val="2"/>
            <w:shd w:val="clear" w:color="auto" w:fill="A6A6A6"/>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36</w:t>
            </w:r>
          </w:p>
        </w:tc>
        <w:tc>
          <w:tcPr>
            <w:tcW w:w="250" w:type="dxa"/>
            <w:shd w:val="clear" w:color="auto" w:fill="A6A6A6"/>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r w:rsidRPr="0056298C">
              <w:rPr>
                <w:rFonts w:ascii="Times New Roman" w:hAnsi="Times New Roman"/>
                <w:sz w:val="24"/>
                <w:szCs w:val="20"/>
              </w:rPr>
              <w:t>36</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282" w:type="dxa"/>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392" w:type="dxa"/>
            <w:gridSpan w:val="2"/>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459" w:type="dxa"/>
            <w:shd w:val="clear" w:color="auto" w:fill="FFFFFF"/>
            <w:textDirection w:val="btLr"/>
            <w:vAlign w:val="bottom"/>
          </w:tcPr>
          <w:p w:rsidR="00052E60" w:rsidRPr="0056298C" w:rsidRDefault="00052E60" w:rsidP="00FF31CA">
            <w:pPr>
              <w:spacing w:before="120" w:after="120" w:line="240" w:lineRule="auto"/>
              <w:ind w:left="113" w:right="113"/>
              <w:jc w:val="center"/>
              <w:rPr>
                <w:rFonts w:ascii="Times New Roman" w:hAnsi="Times New Roman"/>
                <w:b/>
                <w:sz w:val="24"/>
                <w:szCs w:val="20"/>
              </w:rPr>
            </w:pPr>
            <w:r w:rsidRPr="0056298C">
              <w:rPr>
                <w:rFonts w:ascii="Times New Roman" w:hAnsi="Times New Roman"/>
                <w:b/>
                <w:sz w:val="24"/>
                <w:szCs w:val="20"/>
              </w:rPr>
              <w:t>108</w:t>
            </w:r>
          </w:p>
        </w:tc>
      </w:tr>
      <w:tr w:rsidR="00D9205A" w:rsidRPr="0056298C" w:rsidTr="000A638A">
        <w:trPr>
          <w:cantSplit/>
          <w:trHeight w:val="1134"/>
          <w:jc w:val="center"/>
        </w:trPr>
        <w:tc>
          <w:tcPr>
            <w:tcW w:w="566" w:type="dxa"/>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b/>
                <w:sz w:val="16"/>
                <w:szCs w:val="20"/>
              </w:rPr>
            </w:pPr>
            <w:r w:rsidRPr="0056298C">
              <w:rPr>
                <w:rFonts w:ascii="Times New Roman" w:hAnsi="Times New Roman"/>
                <w:b/>
                <w:sz w:val="16"/>
                <w:szCs w:val="20"/>
              </w:rPr>
              <w:t>ПМ.03</w:t>
            </w:r>
            <w:r w:rsidR="004A4398" w:rsidRPr="0056298C">
              <w:rPr>
                <w:rFonts w:ascii="Times New Roman" w:hAnsi="Times New Roman"/>
                <w:b/>
                <w:sz w:val="16"/>
                <w:szCs w:val="20"/>
              </w:rPr>
              <w:t>/ПМ 04</w:t>
            </w:r>
          </w:p>
        </w:tc>
        <w:tc>
          <w:tcPr>
            <w:tcW w:w="1525" w:type="dxa"/>
            <w:shd w:val="clear" w:color="auto" w:fill="FFFFFF"/>
          </w:tcPr>
          <w:p w:rsidR="00052E60" w:rsidRPr="0056298C" w:rsidRDefault="00052E60" w:rsidP="00FF31CA">
            <w:pPr>
              <w:spacing w:before="120" w:after="120" w:line="240" w:lineRule="auto"/>
              <w:rPr>
                <w:rFonts w:ascii="Times New Roman" w:hAnsi="Times New Roman"/>
                <w:b/>
                <w:sz w:val="18"/>
                <w:szCs w:val="18"/>
              </w:rPr>
            </w:pPr>
            <w:r w:rsidRPr="0056298C">
              <w:rPr>
                <w:rFonts w:ascii="Times New Roman" w:hAnsi="Times New Roman"/>
                <w:b/>
                <w:sz w:val="18"/>
                <w:szCs w:val="18"/>
              </w:rPr>
              <w:t>Разработчик  рабочей ООП выбирает согласно перечня сочетаний кв</w:t>
            </w:r>
            <w:r w:rsidR="00DA76FE" w:rsidRPr="0056298C">
              <w:rPr>
                <w:rFonts w:ascii="Times New Roman" w:hAnsi="Times New Roman"/>
                <w:b/>
                <w:sz w:val="18"/>
                <w:szCs w:val="18"/>
              </w:rPr>
              <w:t>а</w:t>
            </w:r>
            <w:r w:rsidRPr="0056298C">
              <w:rPr>
                <w:rFonts w:ascii="Times New Roman" w:hAnsi="Times New Roman"/>
                <w:b/>
                <w:sz w:val="18"/>
                <w:szCs w:val="18"/>
              </w:rPr>
              <w:t>лификаций квалифицированного рабочего *</w:t>
            </w: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18"/>
                <w:szCs w:val="18"/>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6"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331"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34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6" w:type="dxa"/>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49" w:type="dxa"/>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317"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gridSpan w:val="2"/>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392" w:type="dxa"/>
            <w:gridSpan w:val="2"/>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36"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365"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83"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426"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50"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282" w:type="dxa"/>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392" w:type="dxa"/>
            <w:gridSpan w:val="2"/>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459" w:type="dxa"/>
            <w:shd w:val="clear" w:color="auto" w:fill="FFFFFF"/>
            <w:textDirection w:val="btLr"/>
            <w:vAlign w:val="bottom"/>
          </w:tcPr>
          <w:p w:rsidR="00052E60" w:rsidRPr="0056298C" w:rsidRDefault="00052E60" w:rsidP="00FF31CA">
            <w:pPr>
              <w:spacing w:before="120" w:after="120" w:line="240" w:lineRule="auto"/>
              <w:ind w:left="113" w:right="113"/>
              <w:jc w:val="center"/>
              <w:rPr>
                <w:rFonts w:ascii="Times New Roman" w:hAnsi="Times New Roman"/>
                <w:b/>
                <w:sz w:val="24"/>
                <w:szCs w:val="20"/>
              </w:rPr>
            </w:pPr>
            <w:r w:rsidRPr="0056298C">
              <w:rPr>
                <w:rFonts w:ascii="Times New Roman" w:hAnsi="Times New Roman"/>
                <w:b/>
                <w:sz w:val="24"/>
                <w:szCs w:val="20"/>
              </w:rPr>
              <w:t>228</w:t>
            </w:r>
          </w:p>
        </w:tc>
      </w:tr>
      <w:tr w:rsidR="00D9205A" w:rsidRPr="0056298C" w:rsidTr="000A638A">
        <w:trPr>
          <w:cantSplit/>
          <w:trHeight w:val="1074"/>
          <w:jc w:val="center"/>
        </w:trPr>
        <w:tc>
          <w:tcPr>
            <w:tcW w:w="566" w:type="dxa"/>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16"/>
                <w:szCs w:val="20"/>
              </w:rPr>
            </w:pPr>
            <w:r w:rsidRPr="0056298C">
              <w:rPr>
                <w:rFonts w:ascii="Times New Roman" w:hAnsi="Times New Roman"/>
                <w:sz w:val="16"/>
                <w:szCs w:val="20"/>
              </w:rPr>
              <w:t>МДК.03.01</w:t>
            </w:r>
          </w:p>
        </w:tc>
        <w:tc>
          <w:tcPr>
            <w:tcW w:w="1525" w:type="dxa"/>
            <w:shd w:val="clear" w:color="auto" w:fill="FFFFFF"/>
          </w:tcPr>
          <w:p w:rsidR="00052E60" w:rsidRPr="0056298C" w:rsidRDefault="00052E60" w:rsidP="00FF31CA">
            <w:pPr>
              <w:spacing w:before="120" w:after="120" w:line="240" w:lineRule="auto"/>
              <w:rPr>
                <w:rFonts w:ascii="Times New Roman" w:hAnsi="Times New Roman"/>
                <w:sz w:val="18"/>
                <w:szCs w:val="18"/>
              </w:rPr>
            </w:pPr>
            <w:r w:rsidRPr="0056298C">
              <w:rPr>
                <w:rFonts w:ascii="Times New Roman" w:hAnsi="Times New Roman"/>
                <w:sz w:val="18"/>
                <w:szCs w:val="18"/>
              </w:rPr>
              <w:t>Из  примерной программы  профессионального модуля</w:t>
            </w: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18"/>
                <w:szCs w:val="18"/>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6"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331"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34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6" w:type="dxa"/>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49" w:type="dxa"/>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318" w:type="dxa"/>
            <w:gridSpan w:val="2"/>
            <w:shd w:val="clear" w:color="auto" w:fill="BFBFB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BFBFB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BFBFB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BFBFB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BFBFB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BFBFB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BFBFB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49" w:type="dxa"/>
            <w:shd w:val="clear" w:color="auto" w:fill="BFBFB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318" w:type="dxa"/>
            <w:gridSpan w:val="2"/>
            <w:shd w:val="clear" w:color="auto" w:fill="BFBFB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BFBFB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BFBFB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317" w:type="dxa"/>
            <w:shd w:val="clear" w:color="auto" w:fill="BFBFB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gridSpan w:val="2"/>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392" w:type="dxa"/>
            <w:gridSpan w:val="2"/>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36"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365"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83"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426"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50"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282" w:type="dxa"/>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392" w:type="dxa"/>
            <w:gridSpan w:val="2"/>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459" w:type="dxa"/>
            <w:shd w:val="clear" w:color="auto" w:fill="FFFFFF"/>
            <w:textDirection w:val="btLr"/>
            <w:vAlign w:val="bottom"/>
          </w:tcPr>
          <w:p w:rsidR="00052E60" w:rsidRPr="0056298C" w:rsidRDefault="00052E60" w:rsidP="00FF31CA">
            <w:pPr>
              <w:spacing w:before="120" w:after="120" w:line="240" w:lineRule="auto"/>
              <w:ind w:left="113" w:right="113"/>
              <w:jc w:val="center"/>
              <w:rPr>
                <w:rFonts w:ascii="Times New Roman" w:hAnsi="Times New Roman"/>
                <w:b/>
                <w:sz w:val="24"/>
                <w:szCs w:val="20"/>
              </w:rPr>
            </w:pPr>
            <w:r w:rsidRPr="0056298C">
              <w:rPr>
                <w:rFonts w:ascii="Times New Roman" w:hAnsi="Times New Roman"/>
                <w:b/>
                <w:sz w:val="24"/>
                <w:szCs w:val="20"/>
              </w:rPr>
              <w:t>84</w:t>
            </w:r>
          </w:p>
        </w:tc>
      </w:tr>
      <w:tr w:rsidR="00D9205A" w:rsidRPr="0056298C" w:rsidTr="000A638A">
        <w:trPr>
          <w:cantSplit/>
          <w:trHeight w:val="685"/>
          <w:jc w:val="center"/>
        </w:trPr>
        <w:tc>
          <w:tcPr>
            <w:tcW w:w="566" w:type="dxa"/>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16"/>
                <w:szCs w:val="20"/>
              </w:rPr>
            </w:pPr>
            <w:r w:rsidRPr="0056298C">
              <w:rPr>
                <w:rFonts w:ascii="Times New Roman" w:hAnsi="Times New Roman"/>
                <w:sz w:val="16"/>
                <w:szCs w:val="20"/>
              </w:rPr>
              <w:t>УП.03</w:t>
            </w:r>
          </w:p>
        </w:tc>
        <w:tc>
          <w:tcPr>
            <w:tcW w:w="1525" w:type="dxa"/>
            <w:shd w:val="clear" w:color="auto" w:fill="FFFFFF"/>
          </w:tcPr>
          <w:p w:rsidR="00052E60" w:rsidRPr="0056298C" w:rsidRDefault="00052E60" w:rsidP="00FF31CA">
            <w:pPr>
              <w:spacing w:before="120" w:after="120" w:line="240" w:lineRule="auto"/>
              <w:rPr>
                <w:rFonts w:ascii="Times New Roman" w:hAnsi="Times New Roman"/>
                <w:sz w:val="20"/>
                <w:szCs w:val="20"/>
              </w:rPr>
            </w:pPr>
            <w:bookmarkStart w:id="5" w:name="RANGE!B18"/>
            <w:bookmarkEnd w:id="5"/>
            <w:r w:rsidRPr="0056298C">
              <w:rPr>
                <w:rFonts w:ascii="Times New Roman" w:hAnsi="Times New Roman"/>
                <w:sz w:val="20"/>
                <w:szCs w:val="20"/>
              </w:rPr>
              <w:t>Учебная практика</w:t>
            </w: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18"/>
                <w:szCs w:val="18"/>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6"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331"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34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6" w:type="dxa"/>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49" w:type="dxa"/>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317"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gridSpan w:val="2"/>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392" w:type="dxa"/>
            <w:gridSpan w:val="2"/>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36"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365"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83"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426"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50"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b/>
                <w:sz w:val="24"/>
                <w:szCs w:val="20"/>
              </w:rPr>
            </w:pP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282" w:type="dxa"/>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392" w:type="dxa"/>
            <w:gridSpan w:val="2"/>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24"/>
                <w:szCs w:val="20"/>
              </w:rPr>
            </w:pP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459" w:type="dxa"/>
            <w:shd w:val="clear" w:color="auto" w:fill="FFFFFF"/>
            <w:textDirection w:val="btLr"/>
            <w:vAlign w:val="bottom"/>
          </w:tcPr>
          <w:p w:rsidR="00052E60" w:rsidRPr="0056298C" w:rsidRDefault="00052E60" w:rsidP="00FF31CA">
            <w:pPr>
              <w:spacing w:before="120" w:after="120" w:line="240" w:lineRule="auto"/>
              <w:ind w:left="113" w:right="113"/>
              <w:jc w:val="center"/>
              <w:rPr>
                <w:rFonts w:ascii="Times New Roman" w:hAnsi="Times New Roman"/>
                <w:b/>
                <w:sz w:val="24"/>
                <w:szCs w:val="20"/>
              </w:rPr>
            </w:pPr>
            <w:r w:rsidRPr="0056298C">
              <w:rPr>
                <w:rFonts w:ascii="Times New Roman" w:hAnsi="Times New Roman"/>
                <w:b/>
                <w:sz w:val="24"/>
                <w:szCs w:val="20"/>
              </w:rPr>
              <w:t>36</w:t>
            </w:r>
          </w:p>
        </w:tc>
      </w:tr>
      <w:tr w:rsidR="00D9205A" w:rsidRPr="0056298C" w:rsidTr="000A638A">
        <w:trPr>
          <w:cantSplit/>
          <w:trHeight w:val="755"/>
          <w:jc w:val="center"/>
        </w:trPr>
        <w:tc>
          <w:tcPr>
            <w:tcW w:w="566" w:type="dxa"/>
            <w:shd w:val="clear" w:color="auto" w:fill="FFFFFF"/>
            <w:textDirection w:val="btLr"/>
            <w:vAlign w:val="center"/>
          </w:tcPr>
          <w:p w:rsidR="00052E60" w:rsidRPr="0056298C" w:rsidRDefault="00052E60" w:rsidP="00FF31CA">
            <w:pPr>
              <w:spacing w:before="120" w:after="120" w:line="240" w:lineRule="auto"/>
              <w:ind w:left="113" w:right="113"/>
              <w:jc w:val="right"/>
              <w:rPr>
                <w:rFonts w:ascii="Times New Roman" w:hAnsi="Times New Roman"/>
                <w:sz w:val="16"/>
                <w:szCs w:val="20"/>
              </w:rPr>
            </w:pPr>
            <w:r w:rsidRPr="0056298C">
              <w:rPr>
                <w:rFonts w:ascii="Times New Roman" w:hAnsi="Times New Roman"/>
                <w:sz w:val="16"/>
                <w:szCs w:val="20"/>
              </w:rPr>
              <w:t>ПП.03</w:t>
            </w:r>
          </w:p>
        </w:tc>
        <w:tc>
          <w:tcPr>
            <w:tcW w:w="1525" w:type="dxa"/>
            <w:shd w:val="clear" w:color="auto" w:fill="FFFFFF"/>
          </w:tcPr>
          <w:p w:rsidR="00052E60" w:rsidRPr="0056298C" w:rsidRDefault="00052E60" w:rsidP="00FF31CA">
            <w:pPr>
              <w:spacing w:before="120" w:after="120" w:line="240" w:lineRule="auto"/>
              <w:rPr>
                <w:rFonts w:ascii="Times New Roman" w:hAnsi="Times New Roman"/>
                <w:sz w:val="20"/>
                <w:szCs w:val="20"/>
              </w:rPr>
            </w:pPr>
            <w:r w:rsidRPr="0056298C">
              <w:rPr>
                <w:rFonts w:ascii="Times New Roman" w:hAnsi="Times New Roman"/>
                <w:sz w:val="20"/>
                <w:szCs w:val="20"/>
              </w:rPr>
              <w:t>Производственная практика</w:t>
            </w:r>
          </w:p>
        </w:tc>
        <w:tc>
          <w:tcPr>
            <w:tcW w:w="425" w:type="dxa"/>
            <w:shd w:val="clear" w:color="auto" w:fill="FFFFFF"/>
            <w:textDirection w:val="btLr"/>
            <w:vAlign w:val="bottom"/>
          </w:tcPr>
          <w:p w:rsidR="00052E60" w:rsidRPr="0056298C" w:rsidRDefault="00052E60" w:rsidP="00FF31CA">
            <w:pPr>
              <w:spacing w:before="120" w:after="120" w:line="240" w:lineRule="auto"/>
              <w:ind w:left="113" w:right="113"/>
              <w:rPr>
                <w:rFonts w:ascii="Times New Roman" w:hAnsi="Times New Roman"/>
                <w:sz w:val="18"/>
                <w:szCs w:val="18"/>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6"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331"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34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6" w:type="dxa"/>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49" w:type="dxa"/>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317"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283" w:type="dxa"/>
            <w:gridSpan w:val="2"/>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0"/>
                <w:szCs w:val="20"/>
              </w:rPr>
            </w:pPr>
          </w:p>
        </w:tc>
        <w:tc>
          <w:tcPr>
            <w:tcW w:w="392" w:type="dxa"/>
            <w:gridSpan w:val="2"/>
            <w:shd w:val="clear" w:color="auto" w:fill="auto"/>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36"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365"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83"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426" w:type="dxa"/>
            <w:gridSpan w:val="2"/>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50"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284" w:type="dxa"/>
            <w:gridSpan w:val="2"/>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318" w:type="dxa"/>
            <w:gridSpan w:val="2"/>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b/>
                <w:szCs w:val="20"/>
              </w:rPr>
            </w:pPr>
            <w:r w:rsidRPr="0056298C">
              <w:rPr>
                <w:rFonts w:ascii="Times New Roman" w:hAnsi="Times New Roman"/>
                <w:b/>
                <w:szCs w:val="20"/>
              </w:rPr>
              <w:t>36</w:t>
            </w:r>
          </w:p>
        </w:tc>
        <w:tc>
          <w:tcPr>
            <w:tcW w:w="282"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b/>
                <w:szCs w:val="20"/>
              </w:rPr>
            </w:pPr>
            <w:r w:rsidRPr="0056298C">
              <w:rPr>
                <w:rFonts w:ascii="Times New Roman" w:hAnsi="Times New Roman"/>
                <w:b/>
                <w:szCs w:val="20"/>
              </w:rPr>
              <w:t>36</w:t>
            </w:r>
          </w:p>
        </w:tc>
        <w:tc>
          <w:tcPr>
            <w:tcW w:w="392"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b/>
                <w:sz w:val="16"/>
                <w:szCs w:val="20"/>
              </w:rPr>
            </w:pP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b/>
                <w:sz w:val="16"/>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rPr>
                <w:rFonts w:ascii="Times New Roman" w:hAnsi="Times New Roman"/>
                <w:sz w:val="24"/>
                <w:szCs w:val="20"/>
              </w:rPr>
            </w:pPr>
          </w:p>
        </w:tc>
        <w:tc>
          <w:tcPr>
            <w:tcW w:w="459" w:type="dxa"/>
            <w:shd w:val="clear" w:color="auto" w:fill="FFFFFF"/>
            <w:textDirection w:val="btLr"/>
            <w:vAlign w:val="bottom"/>
          </w:tcPr>
          <w:p w:rsidR="00052E60" w:rsidRPr="0056298C" w:rsidRDefault="00052E60" w:rsidP="00FF31CA">
            <w:pPr>
              <w:spacing w:before="120" w:after="120" w:line="240" w:lineRule="auto"/>
              <w:ind w:left="113" w:right="113"/>
              <w:jc w:val="center"/>
              <w:rPr>
                <w:rFonts w:ascii="Times New Roman" w:hAnsi="Times New Roman"/>
                <w:b/>
                <w:sz w:val="24"/>
                <w:szCs w:val="20"/>
              </w:rPr>
            </w:pPr>
            <w:r w:rsidRPr="0056298C">
              <w:rPr>
                <w:rFonts w:ascii="Times New Roman" w:hAnsi="Times New Roman"/>
                <w:b/>
                <w:sz w:val="24"/>
                <w:szCs w:val="20"/>
              </w:rPr>
              <w:t>108</w:t>
            </w:r>
          </w:p>
        </w:tc>
      </w:tr>
      <w:tr w:rsidR="00D9205A" w:rsidRPr="0056298C" w:rsidTr="000A638A">
        <w:trPr>
          <w:cantSplit/>
          <w:trHeight w:val="914"/>
          <w:jc w:val="center"/>
        </w:trPr>
        <w:tc>
          <w:tcPr>
            <w:tcW w:w="2091" w:type="dxa"/>
            <w:gridSpan w:val="2"/>
            <w:shd w:val="clear" w:color="auto" w:fill="A6A6A6"/>
          </w:tcPr>
          <w:p w:rsidR="00052E60" w:rsidRPr="0056298C" w:rsidRDefault="00052E60" w:rsidP="00FF31CA">
            <w:pPr>
              <w:spacing w:before="120" w:after="120" w:line="240" w:lineRule="auto"/>
              <w:jc w:val="both"/>
              <w:rPr>
                <w:rFonts w:ascii="Times New Roman" w:hAnsi="Times New Roman"/>
                <w:b/>
                <w:bCs/>
                <w:sz w:val="20"/>
                <w:szCs w:val="20"/>
              </w:rPr>
            </w:pPr>
            <w:r w:rsidRPr="0056298C">
              <w:rPr>
                <w:rFonts w:ascii="Times New Roman" w:hAnsi="Times New Roman"/>
                <w:b/>
                <w:bCs/>
                <w:sz w:val="20"/>
                <w:szCs w:val="20"/>
              </w:rPr>
              <w:t>Вариативная часть образовательной программы</w:t>
            </w:r>
          </w:p>
        </w:tc>
        <w:tc>
          <w:tcPr>
            <w:tcW w:w="425"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425"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84"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83"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426"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83"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84"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84"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425"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331" w:type="dxa"/>
            <w:gridSpan w:val="2"/>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344"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84"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83"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84"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83"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84"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83"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426" w:type="dxa"/>
            <w:shd w:val="clear" w:color="auto" w:fill="auto"/>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49" w:type="dxa"/>
            <w:shd w:val="clear" w:color="auto" w:fill="auto"/>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318" w:type="dxa"/>
            <w:gridSpan w:val="2"/>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83"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425"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84"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84"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84"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425"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84" w:type="dxa"/>
            <w:gridSpan w:val="2"/>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83"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425"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425"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317"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83" w:type="dxa"/>
            <w:gridSpan w:val="2"/>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392" w:type="dxa"/>
            <w:gridSpan w:val="2"/>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36" w:type="dxa"/>
            <w:gridSpan w:val="2"/>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365" w:type="dxa"/>
            <w:gridSpan w:val="2"/>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83" w:type="dxa"/>
            <w:gridSpan w:val="2"/>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426" w:type="dxa"/>
            <w:gridSpan w:val="2"/>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50"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84" w:type="dxa"/>
            <w:gridSpan w:val="2"/>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318" w:type="dxa"/>
            <w:gridSpan w:val="2"/>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82"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392" w:type="dxa"/>
            <w:gridSpan w:val="2"/>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84" w:type="dxa"/>
            <w:gridSpan w:val="2"/>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283"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16"/>
              </w:rPr>
            </w:pPr>
          </w:p>
        </w:tc>
        <w:tc>
          <w:tcPr>
            <w:tcW w:w="459"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b/>
                <w:sz w:val="24"/>
                <w:szCs w:val="16"/>
              </w:rPr>
            </w:pPr>
            <w:r w:rsidRPr="0056298C">
              <w:rPr>
                <w:rFonts w:ascii="Times New Roman" w:hAnsi="Times New Roman"/>
                <w:b/>
                <w:sz w:val="24"/>
                <w:szCs w:val="16"/>
              </w:rPr>
              <w:t>288</w:t>
            </w:r>
          </w:p>
        </w:tc>
      </w:tr>
      <w:tr w:rsidR="00D9205A" w:rsidRPr="0056298C" w:rsidTr="000A638A">
        <w:trPr>
          <w:cantSplit/>
          <w:trHeight w:val="604"/>
          <w:jc w:val="center"/>
        </w:trPr>
        <w:tc>
          <w:tcPr>
            <w:tcW w:w="2091" w:type="dxa"/>
            <w:gridSpan w:val="2"/>
            <w:shd w:val="clear" w:color="auto" w:fill="FFFFFF"/>
          </w:tcPr>
          <w:p w:rsidR="00052E60" w:rsidRPr="0056298C" w:rsidRDefault="00052E60" w:rsidP="00FF31CA">
            <w:pPr>
              <w:spacing w:before="120" w:after="120" w:line="240" w:lineRule="auto"/>
              <w:jc w:val="both"/>
              <w:rPr>
                <w:rFonts w:ascii="Times New Roman" w:hAnsi="Times New Roman"/>
                <w:b/>
                <w:bCs/>
                <w:sz w:val="20"/>
                <w:szCs w:val="20"/>
              </w:rPr>
            </w:pPr>
            <w:r w:rsidRPr="0056298C">
              <w:rPr>
                <w:rFonts w:ascii="Times New Roman" w:hAnsi="Times New Roman"/>
                <w:b/>
                <w:bCs/>
                <w:sz w:val="20"/>
                <w:szCs w:val="20"/>
              </w:rPr>
              <w:lastRenderedPageBreak/>
              <w:t>Промежуточная атте</w:t>
            </w:r>
            <w:r w:rsidR="00DE50F4" w:rsidRPr="0056298C">
              <w:rPr>
                <w:rFonts w:ascii="Times New Roman" w:hAnsi="Times New Roman"/>
                <w:b/>
                <w:bCs/>
                <w:sz w:val="20"/>
                <w:szCs w:val="20"/>
              </w:rPr>
              <w:t>с</w:t>
            </w:r>
            <w:r w:rsidRPr="0056298C">
              <w:rPr>
                <w:rFonts w:ascii="Times New Roman" w:hAnsi="Times New Roman"/>
                <w:b/>
                <w:bCs/>
                <w:sz w:val="20"/>
                <w:szCs w:val="20"/>
              </w:rPr>
              <w:t>тация</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426"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331"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34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426" w:type="dxa"/>
            <w:shd w:val="clear" w:color="auto" w:fill="auto"/>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49" w:type="dxa"/>
            <w:shd w:val="clear" w:color="auto" w:fill="auto"/>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317"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3" w:type="dxa"/>
            <w:gridSpan w:val="2"/>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r w:rsidRPr="0056298C">
              <w:rPr>
                <w:rFonts w:ascii="Times New Roman" w:hAnsi="Times New Roman"/>
                <w:sz w:val="18"/>
                <w:szCs w:val="20"/>
              </w:rPr>
              <w:t>36</w:t>
            </w:r>
          </w:p>
        </w:tc>
        <w:tc>
          <w:tcPr>
            <w:tcW w:w="392"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36"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365"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3"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426"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50"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2"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392"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459"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b/>
                <w:sz w:val="24"/>
                <w:szCs w:val="20"/>
              </w:rPr>
            </w:pPr>
            <w:r w:rsidRPr="0056298C">
              <w:rPr>
                <w:rFonts w:ascii="Times New Roman" w:hAnsi="Times New Roman"/>
                <w:b/>
                <w:sz w:val="24"/>
                <w:szCs w:val="20"/>
              </w:rPr>
              <w:t>36</w:t>
            </w:r>
          </w:p>
        </w:tc>
      </w:tr>
      <w:tr w:rsidR="00D9205A" w:rsidRPr="0056298C" w:rsidTr="000A638A">
        <w:trPr>
          <w:cantSplit/>
          <w:trHeight w:val="557"/>
          <w:jc w:val="center"/>
        </w:trPr>
        <w:tc>
          <w:tcPr>
            <w:tcW w:w="2091" w:type="dxa"/>
            <w:gridSpan w:val="2"/>
            <w:shd w:val="clear" w:color="auto" w:fill="FFFFFF"/>
          </w:tcPr>
          <w:p w:rsidR="00052E60" w:rsidRPr="0056298C" w:rsidRDefault="00052E60" w:rsidP="00FF31CA">
            <w:pPr>
              <w:spacing w:before="120" w:after="120" w:line="240" w:lineRule="auto"/>
              <w:jc w:val="both"/>
              <w:rPr>
                <w:rFonts w:ascii="Times New Roman" w:hAnsi="Times New Roman"/>
                <w:b/>
                <w:bCs/>
                <w:sz w:val="20"/>
                <w:szCs w:val="20"/>
              </w:rPr>
            </w:pPr>
            <w:r w:rsidRPr="0056298C">
              <w:rPr>
                <w:rFonts w:ascii="Times New Roman" w:hAnsi="Times New Roman"/>
                <w:b/>
                <w:sz w:val="24"/>
                <w:szCs w:val="24"/>
              </w:rPr>
              <w:t>ГИА.00</w:t>
            </w:r>
            <w:r w:rsidRPr="0056298C">
              <w:rPr>
                <w:rFonts w:ascii="Times New Roman" w:hAnsi="Times New Roman"/>
                <w:b/>
                <w:sz w:val="24"/>
                <w:szCs w:val="24"/>
                <w:vertAlign w:val="superscript"/>
              </w:rPr>
              <w:footnoteReference w:id="10"/>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426"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331"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34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426" w:type="dxa"/>
            <w:shd w:val="clear" w:color="auto" w:fill="auto"/>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49" w:type="dxa"/>
            <w:shd w:val="clear" w:color="auto" w:fill="auto"/>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317"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3"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392"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36"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365"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3"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426"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50"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2"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392"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284" w:type="dxa"/>
            <w:gridSpan w:val="2"/>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r w:rsidRPr="0056298C">
              <w:rPr>
                <w:rFonts w:ascii="Times New Roman" w:hAnsi="Times New Roman"/>
                <w:sz w:val="18"/>
                <w:szCs w:val="20"/>
              </w:rPr>
              <w:t>36</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 w:val="18"/>
                <w:szCs w:val="20"/>
              </w:rPr>
            </w:pPr>
          </w:p>
        </w:tc>
        <w:tc>
          <w:tcPr>
            <w:tcW w:w="459"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b/>
                <w:sz w:val="24"/>
                <w:szCs w:val="20"/>
              </w:rPr>
            </w:pPr>
            <w:r w:rsidRPr="0056298C">
              <w:rPr>
                <w:rFonts w:ascii="Times New Roman" w:hAnsi="Times New Roman"/>
                <w:b/>
                <w:sz w:val="24"/>
                <w:szCs w:val="20"/>
              </w:rPr>
              <w:t>36</w:t>
            </w:r>
          </w:p>
        </w:tc>
      </w:tr>
      <w:tr w:rsidR="00D9205A" w:rsidRPr="0056298C" w:rsidTr="000A638A">
        <w:trPr>
          <w:cantSplit/>
          <w:trHeight w:val="875"/>
          <w:jc w:val="center"/>
        </w:trPr>
        <w:tc>
          <w:tcPr>
            <w:tcW w:w="2091" w:type="dxa"/>
            <w:gridSpan w:val="2"/>
            <w:shd w:val="clear" w:color="auto" w:fill="FFFFFF"/>
          </w:tcPr>
          <w:p w:rsidR="00052E60" w:rsidRPr="0056298C" w:rsidRDefault="00052E60" w:rsidP="00FF31CA">
            <w:pPr>
              <w:spacing w:before="120" w:after="120" w:line="240" w:lineRule="auto"/>
              <w:jc w:val="both"/>
              <w:rPr>
                <w:rFonts w:ascii="Times New Roman" w:hAnsi="Times New Roman"/>
                <w:b/>
                <w:bCs/>
                <w:sz w:val="20"/>
                <w:szCs w:val="20"/>
              </w:rPr>
            </w:pPr>
            <w:r w:rsidRPr="0056298C">
              <w:rPr>
                <w:rFonts w:ascii="Times New Roman" w:hAnsi="Times New Roman"/>
                <w:b/>
                <w:bCs/>
                <w:sz w:val="20"/>
                <w:szCs w:val="20"/>
              </w:rPr>
              <w:t>Всего час. в неделю учебных занятий</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426"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331"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34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426" w:type="dxa"/>
            <w:shd w:val="clear" w:color="auto" w:fill="auto"/>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0</w:t>
            </w:r>
          </w:p>
        </w:tc>
        <w:tc>
          <w:tcPr>
            <w:tcW w:w="249" w:type="dxa"/>
            <w:shd w:val="clear" w:color="auto" w:fill="auto"/>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0</w:t>
            </w: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84"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425"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317"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83"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392"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36"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365"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83"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426"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50"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318"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82"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392"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84" w:type="dxa"/>
            <w:gridSpan w:val="2"/>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36</w:t>
            </w:r>
          </w:p>
        </w:tc>
        <w:tc>
          <w:tcPr>
            <w:tcW w:w="283" w:type="dxa"/>
            <w:shd w:val="clear" w:color="auto" w:fill="FFFFFF"/>
            <w:textDirection w:val="btLr"/>
            <w:vAlign w:val="center"/>
          </w:tcPr>
          <w:p w:rsidR="00052E60" w:rsidRPr="0056298C" w:rsidRDefault="00052E60" w:rsidP="00FF31CA">
            <w:pPr>
              <w:spacing w:before="120" w:after="120" w:line="240" w:lineRule="auto"/>
              <w:ind w:left="113" w:right="113"/>
              <w:jc w:val="center"/>
              <w:rPr>
                <w:rFonts w:ascii="Times New Roman" w:hAnsi="Times New Roman"/>
                <w:szCs w:val="20"/>
              </w:rPr>
            </w:pPr>
            <w:r w:rsidRPr="0056298C">
              <w:rPr>
                <w:rFonts w:ascii="Times New Roman" w:hAnsi="Times New Roman"/>
                <w:szCs w:val="20"/>
              </w:rPr>
              <w:t>0</w:t>
            </w:r>
          </w:p>
        </w:tc>
        <w:tc>
          <w:tcPr>
            <w:tcW w:w="459" w:type="dxa"/>
            <w:shd w:val="clear" w:color="auto" w:fill="A6A6A6"/>
            <w:textDirection w:val="btLr"/>
            <w:vAlign w:val="center"/>
          </w:tcPr>
          <w:p w:rsidR="00052E60" w:rsidRPr="0056298C" w:rsidRDefault="00052E60" w:rsidP="00FF31CA">
            <w:pPr>
              <w:spacing w:before="120" w:after="120" w:line="240" w:lineRule="auto"/>
              <w:ind w:left="113" w:right="113"/>
              <w:jc w:val="center"/>
              <w:rPr>
                <w:rFonts w:ascii="Times New Roman" w:hAnsi="Times New Roman"/>
                <w:b/>
                <w:sz w:val="18"/>
                <w:szCs w:val="20"/>
              </w:rPr>
            </w:pPr>
            <w:r w:rsidRPr="0056298C">
              <w:rPr>
                <w:rFonts w:ascii="Times New Roman" w:hAnsi="Times New Roman"/>
                <w:b/>
                <w:sz w:val="18"/>
                <w:szCs w:val="20"/>
              </w:rPr>
              <w:t>1476</w:t>
            </w:r>
          </w:p>
        </w:tc>
      </w:tr>
    </w:tbl>
    <w:p w:rsidR="003B49A9" w:rsidRPr="0056298C" w:rsidRDefault="003B49A9" w:rsidP="00414C20">
      <w:pPr>
        <w:spacing w:after="0"/>
        <w:ind w:firstLine="709"/>
        <w:jc w:val="center"/>
        <w:rPr>
          <w:rFonts w:ascii="Times New Roman" w:hAnsi="Times New Roman"/>
          <w:b/>
          <w:i/>
          <w:sz w:val="24"/>
          <w:szCs w:val="24"/>
          <w:u w:val="single"/>
        </w:rPr>
      </w:pPr>
    </w:p>
    <w:p w:rsidR="003B49A9" w:rsidRPr="0056298C" w:rsidRDefault="003B49A9" w:rsidP="00414C20">
      <w:pPr>
        <w:spacing w:after="0"/>
        <w:ind w:firstLine="709"/>
        <w:jc w:val="center"/>
        <w:rPr>
          <w:rFonts w:ascii="Times New Roman" w:hAnsi="Times New Roman"/>
          <w:b/>
          <w:i/>
          <w:sz w:val="24"/>
          <w:szCs w:val="24"/>
          <w:u w:val="single"/>
        </w:rPr>
      </w:pPr>
    </w:p>
    <w:p w:rsidR="003B49A9" w:rsidRPr="0056298C" w:rsidRDefault="003B49A9" w:rsidP="00414C20">
      <w:pPr>
        <w:spacing w:after="0"/>
        <w:ind w:firstLine="709"/>
        <w:jc w:val="center"/>
        <w:rPr>
          <w:rFonts w:ascii="Times New Roman" w:hAnsi="Times New Roman"/>
          <w:b/>
          <w:i/>
          <w:sz w:val="24"/>
          <w:szCs w:val="24"/>
          <w:u w:val="single"/>
        </w:rPr>
      </w:pPr>
    </w:p>
    <w:p w:rsidR="003B49A9" w:rsidRPr="0056298C" w:rsidRDefault="003B49A9" w:rsidP="00414C20">
      <w:pPr>
        <w:spacing w:after="0"/>
        <w:ind w:firstLine="709"/>
        <w:jc w:val="center"/>
        <w:rPr>
          <w:rFonts w:ascii="Times New Roman" w:hAnsi="Times New Roman"/>
          <w:b/>
          <w:i/>
          <w:sz w:val="24"/>
          <w:szCs w:val="24"/>
          <w:u w:val="single"/>
        </w:rPr>
      </w:pPr>
    </w:p>
    <w:p w:rsidR="003B49A9" w:rsidRPr="0056298C" w:rsidRDefault="003B49A9" w:rsidP="00414C20">
      <w:pPr>
        <w:spacing w:after="0"/>
        <w:ind w:firstLine="709"/>
        <w:jc w:val="center"/>
        <w:rPr>
          <w:rFonts w:ascii="Times New Roman" w:hAnsi="Times New Roman"/>
          <w:b/>
          <w:i/>
          <w:sz w:val="24"/>
          <w:szCs w:val="24"/>
          <w:u w:val="single"/>
        </w:rPr>
      </w:pPr>
    </w:p>
    <w:p w:rsidR="003B49A9" w:rsidRPr="0056298C" w:rsidRDefault="003B49A9" w:rsidP="00414C20">
      <w:pPr>
        <w:spacing w:after="0"/>
        <w:ind w:firstLine="709"/>
        <w:jc w:val="center"/>
        <w:rPr>
          <w:rFonts w:ascii="Times New Roman" w:hAnsi="Times New Roman"/>
          <w:b/>
          <w:i/>
          <w:sz w:val="24"/>
          <w:szCs w:val="24"/>
          <w:u w:val="single"/>
        </w:rPr>
      </w:pPr>
    </w:p>
    <w:p w:rsidR="003B49A9" w:rsidRPr="0056298C" w:rsidRDefault="003B49A9" w:rsidP="00414C20">
      <w:pPr>
        <w:spacing w:after="0"/>
        <w:ind w:firstLine="709"/>
        <w:jc w:val="center"/>
        <w:rPr>
          <w:rFonts w:ascii="Times New Roman" w:hAnsi="Times New Roman"/>
          <w:b/>
          <w:i/>
          <w:sz w:val="24"/>
          <w:szCs w:val="24"/>
          <w:u w:val="single"/>
        </w:rPr>
      </w:pPr>
    </w:p>
    <w:p w:rsidR="003B49A9" w:rsidRPr="0056298C" w:rsidRDefault="003B49A9" w:rsidP="00414C20">
      <w:pPr>
        <w:spacing w:after="0"/>
        <w:ind w:firstLine="709"/>
        <w:jc w:val="center"/>
        <w:rPr>
          <w:rFonts w:ascii="Times New Roman" w:hAnsi="Times New Roman"/>
          <w:b/>
          <w:i/>
          <w:sz w:val="24"/>
          <w:szCs w:val="24"/>
          <w:u w:val="single"/>
        </w:rPr>
      </w:pPr>
    </w:p>
    <w:p w:rsidR="003B49A9" w:rsidRPr="0056298C" w:rsidRDefault="003B49A9" w:rsidP="00414C20">
      <w:pPr>
        <w:spacing w:after="0"/>
        <w:ind w:firstLine="709"/>
        <w:jc w:val="center"/>
        <w:rPr>
          <w:rFonts w:ascii="Times New Roman" w:hAnsi="Times New Roman"/>
          <w:b/>
          <w:i/>
          <w:sz w:val="24"/>
          <w:szCs w:val="24"/>
          <w:u w:val="single"/>
        </w:rPr>
      </w:pPr>
    </w:p>
    <w:p w:rsidR="003B49A9" w:rsidRPr="0056298C" w:rsidRDefault="003B49A9" w:rsidP="00414C20">
      <w:pPr>
        <w:spacing w:after="0"/>
        <w:ind w:firstLine="709"/>
        <w:jc w:val="center"/>
        <w:rPr>
          <w:rFonts w:ascii="Times New Roman" w:hAnsi="Times New Roman"/>
          <w:b/>
          <w:i/>
          <w:sz w:val="24"/>
          <w:szCs w:val="24"/>
          <w:u w:val="single"/>
        </w:rPr>
      </w:pPr>
    </w:p>
    <w:p w:rsidR="003B49A9" w:rsidRPr="0056298C" w:rsidRDefault="003B49A9" w:rsidP="00414C20">
      <w:pPr>
        <w:spacing w:after="0"/>
        <w:ind w:firstLine="709"/>
        <w:jc w:val="center"/>
        <w:rPr>
          <w:rFonts w:ascii="Times New Roman" w:hAnsi="Times New Roman"/>
          <w:b/>
          <w:i/>
          <w:sz w:val="24"/>
          <w:szCs w:val="24"/>
          <w:u w:val="single"/>
        </w:rPr>
      </w:pPr>
    </w:p>
    <w:p w:rsidR="003B49A9" w:rsidRPr="0056298C" w:rsidRDefault="003B49A9" w:rsidP="00414C20">
      <w:pPr>
        <w:spacing w:after="0"/>
        <w:ind w:firstLine="709"/>
        <w:jc w:val="center"/>
        <w:rPr>
          <w:rFonts w:ascii="Times New Roman" w:hAnsi="Times New Roman"/>
          <w:b/>
          <w:i/>
          <w:sz w:val="24"/>
          <w:szCs w:val="24"/>
          <w:u w:val="single"/>
        </w:rPr>
      </w:pPr>
    </w:p>
    <w:p w:rsidR="003B49A9" w:rsidRPr="0056298C" w:rsidRDefault="003B49A9" w:rsidP="00414C20">
      <w:pPr>
        <w:spacing w:after="0"/>
        <w:ind w:firstLine="709"/>
        <w:jc w:val="center"/>
        <w:rPr>
          <w:rFonts w:ascii="Times New Roman" w:hAnsi="Times New Roman"/>
          <w:b/>
          <w:i/>
          <w:sz w:val="24"/>
          <w:szCs w:val="24"/>
          <w:u w:val="single"/>
        </w:rPr>
      </w:pPr>
    </w:p>
    <w:p w:rsidR="003B49A9" w:rsidRPr="0056298C" w:rsidRDefault="003B49A9" w:rsidP="00414C20">
      <w:pPr>
        <w:spacing w:after="0"/>
        <w:ind w:firstLine="709"/>
        <w:jc w:val="center"/>
        <w:rPr>
          <w:rFonts w:ascii="Times New Roman" w:hAnsi="Times New Roman"/>
          <w:b/>
          <w:i/>
          <w:sz w:val="24"/>
          <w:szCs w:val="24"/>
          <w:u w:val="single"/>
        </w:rPr>
      </w:pPr>
    </w:p>
    <w:p w:rsidR="003B49A9" w:rsidRPr="0056298C" w:rsidRDefault="003B49A9" w:rsidP="00414C20">
      <w:pPr>
        <w:spacing w:after="0"/>
        <w:ind w:firstLine="709"/>
        <w:jc w:val="center"/>
        <w:rPr>
          <w:rFonts w:ascii="Times New Roman" w:hAnsi="Times New Roman"/>
          <w:b/>
          <w:i/>
          <w:sz w:val="24"/>
          <w:szCs w:val="24"/>
          <w:u w:val="single"/>
        </w:rPr>
      </w:pPr>
    </w:p>
    <w:p w:rsidR="00CD1FB5" w:rsidRPr="0056298C" w:rsidRDefault="00CD1FB5" w:rsidP="00414C20">
      <w:pPr>
        <w:spacing w:after="0"/>
        <w:ind w:firstLine="709"/>
        <w:jc w:val="both"/>
        <w:rPr>
          <w:rFonts w:ascii="Times New Roman" w:hAnsi="Times New Roman"/>
          <w:i/>
          <w:sz w:val="24"/>
          <w:szCs w:val="24"/>
        </w:rPr>
      </w:pPr>
    </w:p>
    <w:p w:rsidR="00E838AC" w:rsidRPr="0056298C" w:rsidRDefault="00E838AC" w:rsidP="00414C20">
      <w:pPr>
        <w:rPr>
          <w:rFonts w:ascii="Times New Roman" w:hAnsi="Times New Roman"/>
          <w:sz w:val="28"/>
          <w:szCs w:val="28"/>
        </w:rPr>
        <w:sectPr w:rsidR="00E838AC" w:rsidRPr="0056298C" w:rsidSect="00764A68">
          <w:pgSz w:w="16838" w:h="11906" w:orient="landscape"/>
          <w:pgMar w:top="851" w:right="1134" w:bottom="1701" w:left="1134" w:header="709" w:footer="709" w:gutter="0"/>
          <w:cols w:space="708"/>
          <w:docGrid w:linePitch="360"/>
        </w:sectPr>
      </w:pPr>
    </w:p>
    <w:p w:rsidR="007E144F" w:rsidRPr="0056298C" w:rsidRDefault="007E144F" w:rsidP="00414C20">
      <w:pPr>
        <w:suppressAutoHyphens/>
        <w:spacing w:after="0"/>
        <w:ind w:firstLine="709"/>
        <w:jc w:val="both"/>
        <w:rPr>
          <w:rFonts w:ascii="Times New Roman" w:hAnsi="Times New Roman"/>
          <w:b/>
          <w:sz w:val="24"/>
          <w:szCs w:val="24"/>
        </w:rPr>
      </w:pPr>
      <w:r w:rsidRPr="0056298C">
        <w:rPr>
          <w:rFonts w:ascii="Times New Roman" w:hAnsi="Times New Roman"/>
          <w:b/>
          <w:sz w:val="24"/>
          <w:szCs w:val="24"/>
        </w:rPr>
        <w:lastRenderedPageBreak/>
        <w:t>Раздел 6. Примерные усло</w:t>
      </w:r>
      <w:r w:rsidR="007C2A41" w:rsidRPr="0056298C">
        <w:rPr>
          <w:rFonts w:ascii="Times New Roman" w:hAnsi="Times New Roman"/>
          <w:b/>
          <w:sz w:val="24"/>
          <w:szCs w:val="24"/>
        </w:rPr>
        <w:t>вия</w:t>
      </w:r>
      <w:r w:rsidR="00347C10" w:rsidRPr="0056298C">
        <w:rPr>
          <w:rFonts w:ascii="Times New Roman" w:hAnsi="Times New Roman"/>
          <w:b/>
          <w:sz w:val="24"/>
          <w:szCs w:val="24"/>
        </w:rPr>
        <w:t xml:space="preserve"> </w:t>
      </w:r>
      <w:r w:rsidR="004F719B" w:rsidRPr="0056298C">
        <w:rPr>
          <w:rFonts w:ascii="Times New Roman" w:hAnsi="Times New Roman"/>
          <w:b/>
          <w:sz w:val="24"/>
          <w:szCs w:val="24"/>
        </w:rPr>
        <w:t>реализации образовательной</w:t>
      </w:r>
      <w:r w:rsidR="007C2A41" w:rsidRPr="0056298C">
        <w:rPr>
          <w:rFonts w:ascii="Times New Roman" w:hAnsi="Times New Roman"/>
          <w:b/>
          <w:sz w:val="24"/>
          <w:szCs w:val="24"/>
        </w:rPr>
        <w:t xml:space="preserve"> программы</w:t>
      </w:r>
    </w:p>
    <w:p w:rsidR="007E144F" w:rsidRPr="0056298C" w:rsidRDefault="007E144F" w:rsidP="00414C20">
      <w:pPr>
        <w:suppressAutoHyphens/>
        <w:spacing w:after="0"/>
        <w:ind w:firstLine="709"/>
        <w:jc w:val="both"/>
        <w:rPr>
          <w:rFonts w:ascii="Times New Roman" w:hAnsi="Times New Roman"/>
          <w:b/>
          <w:i/>
          <w:sz w:val="24"/>
          <w:szCs w:val="24"/>
        </w:rPr>
      </w:pPr>
    </w:p>
    <w:p w:rsidR="007E144F" w:rsidRPr="0056298C" w:rsidRDefault="007E144F" w:rsidP="00414C20">
      <w:pPr>
        <w:suppressAutoHyphens/>
        <w:spacing w:after="0"/>
        <w:ind w:firstLine="709"/>
        <w:jc w:val="both"/>
        <w:rPr>
          <w:rFonts w:ascii="Times New Roman" w:hAnsi="Times New Roman"/>
          <w:b/>
          <w:sz w:val="24"/>
          <w:szCs w:val="24"/>
        </w:rPr>
      </w:pPr>
      <w:r w:rsidRPr="0056298C">
        <w:rPr>
          <w:rFonts w:ascii="Times New Roman" w:hAnsi="Times New Roman"/>
          <w:b/>
          <w:sz w:val="24"/>
          <w:szCs w:val="24"/>
        </w:rPr>
        <w:t xml:space="preserve">6.1. </w:t>
      </w:r>
      <w:r w:rsidR="000B09A5" w:rsidRPr="0056298C">
        <w:rPr>
          <w:rFonts w:ascii="Times New Roman" w:hAnsi="Times New Roman"/>
          <w:b/>
          <w:sz w:val="24"/>
          <w:lang w:eastAsia="en-US"/>
        </w:rPr>
        <w:t>Требования к материально-техническому оснащению образовательной программы.</w:t>
      </w:r>
    </w:p>
    <w:p w:rsidR="00704D3A" w:rsidRPr="0056298C" w:rsidRDefault="00093BA6" w:rsidP="00414C20">
      <w:pPr>
        <w:suppressAutoHyphens/>
        <w:spacing w:after="0" w:line="240" w:lineRule="auto"/>
        <w:ind w:firstLine="709"/>
        <w:jc w:val="both"/>
        <w:rPr>
          <w:rFonts w:ascii="Times New Roman" w:hAnsi="Times New Roman"/>
          <w:sz w:val="24"/>
          <w:szCs w:val="24"/>
        </w:rPr>
      </w:pPr>
      <w:r w:rsidRPr="0056298C">
        <w:rPr>
          <w:rFonts w:ascii="Times New Roman" w:hAnsi="Times New Roman"/>
          <w:sz w:val="24"/>
          <w:szCs w:val="24"/>
        </w:rPr>
        <w:t xml:space="preserve">6.1.1. </w:t>
      </w:r>
      <w:r w:rsidR="00704D3A" w:rsidRPr="0056298C">
        <w:rPr>
          <w:rFonts w:ascii="Times New Roman" w:hAnsi="Times New Roman"/>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093BA6" w:rsidRPr="0056298C" w:rsidRDefault="00093BA6" w:rsidP="00414C20">
      <w:pPr>
        <w:suppressAutoHyphens/>
        <w:spacing w:after="0" w:line="240" w:lineRule="auto"/>
        <w:ind w:firstLine="709"/>
        <w:jc w:val="both"/>
        <w:rPr>
          <w:rFonts w:ascii="Times New Roman" w:hAnsi="Times New Roman"/>
          <w:b/>
          <w:sz w:val="24"/>
          <w:szCs w:val="24"/>
        </w:rPr>
      </w:pPr>
    </w:p>
    <w:p w:rsidR="007E144F" w:rsidRPr="0056298C" w:rsidRDefault="007E144F" w:rsidP="00414C20">
      <w:pPr>
        <w:suppressAutoHyphens/>
        <w:spacing w:after="0" w:line="240" w:lineRule="auto"/>
        <w:ind w:firstLine="709"/>
        <w:jc w:val="both"/>
        <w:rPr>
          <w:rFonts w:ascii="Times New Roman" w:hAnsi="Times New Roman"/>
          <w:b/>
          <w:sz w:val="24"/>
          <w:szCs w:val="24"/>
        </w:rPr>
      </w:pPr>
      <w:r w:rsidRPr="0056298C">
        <w:rPr>
          <w:rFonts w:ascii="Times New Roman" w:hAnsi="Times New Roman"/>
          <w:b/>
          <w:sz w:val="24"/>
          <w:szCs w:val="24"/>
        </w:rPr>
        <w:t xml:space="preserve">Перечень </w:t>
      </w:r>
      <w:r w:rsidR="00093BA6" w:rsidRPr="0056298C">
        <w:rPr>
          <w:rFonts w:ascii="Times New Roman" w:hAnsi="Times New Roman"/>
          <w:b/>
          <w:sz w:val="24"/>
          <w:szCs w:val="24"/>
        </w:rPr>
        <w:t>специальных помещений</w:t>
      </w:r>
    </w:p>
    <w:p w:rsidR="00D34115" w:rsidRPr="0056298C" w:rsidRDefault="00D34115" w:rsidP="00414C20">
      <w:pPr>
        <w:suppressAutoHyphens/>
        <w:spacing w:after="0" w:line="240" w:lineRule="auto"/>
        <w:ind w:firstLine="709"/>
        <w:rPr>
          <w:rFonts w:ascii="Times New Roman" w:hAnsi="Times New Roman"/>
          <w:b/>
          <w:sz w:val="24"/>
          <w:szCs w:val="24"/>
        </w:rPr>
      </w:pPr>
    </w:p>
    <w:p w:rsidR="007E144F" w:rsidRPr="0056298C" w:rsidRDefault="007E144F" w:rsidP="00414C20">
      <w:pPr>
        <w:suppressAutoHyphens/>
        <w:spacing w:after="0" w:line="240" w:lineRule="auto"/>
        <w:ind w:firstLine="709"/>
        <w:rPr>
          <w:rFonts w:ascii="Times New Roman" w:hAnsi="Times New Roman"/>
          <w:b/>
          <w:sz w:val="24"/>
          <w:szCs w:val="24"/>
        </w:rPr>
      </w:pPr>
      <w:r w:rsidRPr="0056298C">
        <w:rPr>
          <w:rFonts w:ascii="Times New Roman" w:hAnsi="Times New Roman"/>
          <w:b/>
          <w:sz w:val="24"/>
          <w:szCs w:val="24"/>
        </w:rPr>
        <w:t>Кабинеты:</w:t>
      </w:r>
    </w:p>
    <w:p w:rsidR="007641B9" w:rsidRPr="0056298C" w:rsidRDefault="007641B9" w:rsidP="00A024A1">
      <w:pPr>
        <w:numPr>
          <w:ilvl w:val="0"/>
          <w:numId w:val="4"/>
        </w:numPr>
        <w:spacing w:after="0" w:line="240" w:lineRule="auto"/>
        <w:rPr>
          <w:rFonts w:ascii="Times New Roman" w:hAnsi="Times New Roman"/>
          <w:sz w:val="24"/>
          <w:szCs w:val="24"/>
        </w:rPr>
      </w:pPr>
      <w:r w:rsidRPr="0056298C">
        <w:rPr>
          <w:rFonts w:ascii="Times New Roman" w:hAnsi="Times New Roman"/>
          <w:sz w:val="24"/>
          <w:szCs w:val="24"/>
        </w:rPr>
        <w:t>Спецтехнологии</w:t>
      </w:r>
    </w:p>
    <w:p w:rsidR="007641B9" w:rsidRPr="0056298C" w:rsidRDefault="007641B9" w:rsidP="00A024A1">
      <w:pPr>
        <w:numPr>
          <w:ilvl w:val="0"/>
          <w:numId w:val="4"/>
        </w:numPr>
        <w:spacing w:after="0" w:line="240" w:lineRule="auto"/>
        <w:rPr>
          <w:rFonts w:ascii="Times New Roman" w:hAnsi="Times New Roman"/>
          <w:sz w:val="24"/>
          <w:szCs w:val="24"/>
        </w:rPr>
      </w:pPr>
      <w:r w:rsidRPr="0056298C">
        <w:rPr>
          <w:rFonts w:ascii="Times New Roman" w:hAnsi="Times New Roman"/>
          <w:sz w:val="24"/>
          <w:szCs w:val="24"/>
        </w:rPr>
        <w:t>Безопасности жизнедеятельности</w:t>
      </w:r>
    </w:p>
    <w:p w:rsidR="007641B9" w:rsidRPr="0056298C" w:rsidRDefault="007641B9" w:rsidP="00A024A1">
      <w:pPr>
        <w:numPr>
          <w:ilvl w:val="0"/>
          <w:numId w:val="4"/>
        </w:numPr>
        <w:spacing w:after="0" w:line="240" w:lineRule="auto"/>
        <w:rPr>
          <w:rFonts w:ascii="Times New Roman" w:hAnsi="Times New Roman"/>
          <w:sz w:val="24"/>
          <w:szCs w:val="24"/>
        </w:rPr>
      </w:pPr>
      <w:r w:rsidRPr="0056298C">
        <w:rPr>
          <w:rFonts w:ascii="Times New Roman" w:hAnsi="Times New Roman"/>
          <w:sz w:val="24"/>
          <w:szCs w:val="24"/>
        </w:rPr>
        <w:t>Строительной графики</w:t>
      </w:r>
    </w:p>
    <w:p w:rsidR="007641B9" w:rsidRPr="0056298C" w:rsidRDefault="004A4398" w:rsidP="00A024A1">
      <w:pPr>
        <w:numPr>
          <w:ilvl w:val="0"/>
          <w:numId w:val="4"/>
        </w:numPr>
        <w:spacing w:after="0" w:line="240" w:lineRule="auto"/>
        <w:rPr>
          <w:rFonts w:ascii="Times New Roman" w:hAnsi="Times New Roman"/>
          <w:sz w:val="24"/>
          <w:szCs w:val="24"/>
        </w:rPr>
      </w:pPr>
      <w:r w:rsidRPr="0056298C">
        <w:rPr>
          <w:rFonts w:ascii="Times New Roman" w:hAnsi="Times New Roman"/>
          <w:sz w:val="24"/>
          <w:szCs w:val="24"/>
        </w:rPr>
        <w:t>Иностранного языка в профессиональной деятельности</w:t>
      </w:r>
    </w:p>
    <w:p w:rsidR="007E144F" w:rsidRPr="0056298C" w:rsidRDefault="007E144F" w:rsidP="00F31EBC">
      <w:pPr>
        <w:suppressAutoHyphens/>
        <w:spacing w:after="0" w:line="240" w:lineRule="auto"/>
        <w:rPr>
          <w:rFonts w:ascii="Times New Roman" w:hAnsi="Times New Roman"/>
          <w:sz w:val="24"/>
          <w:szCs w:val="24"/>
        </w:rPr>
      </w:pPr>
    </w:p>
    <w:p w:rsidR="007E144F" w:rsidRPr="0056298C" w:rsidRDefault="007E144F" w:rsidP="00414C20">
      <w:pPr>
        <w:suppressAutoHyphens/>
        <w:spacing w:after="0" w:line="240" w:lineRule="auto"/>
        <w:ind w:firstLine="709"/>
        <w:rPr>
          <w:rFonts w:ascii="Times New Roman" w:hAnsi="Times New Roman"/>
          <w:b/>
          <w:sz w:val="24"/>
          <w:szCs w:val="24"/>
        </w:rPr>
      </w:pPr>
      <w:r w:rsidRPr="0056298C">
        <w:rPr>
          <w:rFonts w:ascii="Times New Roman" w:hAnsi="Times New Roman"/>
          <w:b/>
          <w:sz w:val="24"/>
          <w:szCs w:val="24"/>
        </w:rPr>
        <w:t xml:space="preserve">Мастерские: </w:t>
      </w:r>
    </w:p>
    <w:p w:rsidR="00F31EBC" w:rsidRPr="007E38B6" w:rsidRDefault="00F31EBC" w:rsidP="00F31EBC">
      <w:pPr>
        <w:spacing w:after="0" w:line="240" w:lineRule="auto"/>
        <w:rPr>
          <w:rFonts w:ascii="Times New Roman" w:hAnsi="Times New Roman"/>
          <w:color w:val="00B050"/>
          <w:sz w:val="24"/>
          <w:szCs w:val="24"/>
        </w:rPr>
      </w:pPr>
      <w:r w:rsidRPr="007E38B6">
        <w:rPr>
          <w:rFonts w:ascii="Times New Roman" w:hAnsi="Times New Roman"/>
          <w:color w:val="00B050"/>
          <w:sz w:val="24"/>
          <w:szCs w:val="24"/>
        </w:rPr>
        <w:t>Столярно-плотницкая мастерская с участком для вы</w:t>
      </w:r>
      <w:r w:rsidR="007E38B6" w:rsidRPr="007E38B6">
        <w:rPr>
          <w:rFonts w:ascii="Times New Roman" w:hAnsi="Times New Roman"/>
          <w:color w:val="00B050"/>
          <w:sz w:val="24"/>
          <w:szCs w:val="24"/>
        </w:rPr>
        <w:t xml:space="preserve">полнения стекольных </w:t>
      </w:r>
      <w:r w:rsidRPr="007E38B6">
        <w:rPr>
          <w:rFonts w:ascii="Times New Roman" w:hAnsi="Times New Roman"/>
          <w:color w:val="00B050"/>
          <w:sz w:val="24"/>
          <w:szCs w:val="24"/>
        </w:rPr>
        <w:t>работ</w:t>
      </w:r>
    </w:p>
    <w:p w:rsidR="007E38B6" w:rsidRPr="007E38B6" w:rsidRDefault="007E38B6" w:rsidP="00F31EBC">
      <w:pPr>
        <w:spacing w:after="0" w:line="240" w:lineRule="auto"/>
        <w:rPr>
          <w:rFonts w:ascii="Times New Roman" w:hAnsi="Times New Roman"/>
          <w:color w:val="00B050"/>
          <w:sz w:val="24"/>
          <w:szCs w:val="24"/>
        </w:rPr>
      </w:pPr>
      <w:r w:rsidRPr="007E38B6">
        <w:rPr>
          <w:rFonts w:ascii="Times New Roman" w:hAnsi="Times New Roman"/>
          <w:color w:val="00B050"/>
          <w:sz w:val="24"/>
          <w:szCs w:val="24"/>
        </w:rPr>
        <w:t xml:space="preserve">Столярно-плотницкая </w:t>
      </w:r>
      <w:r>
        <w:rPr>
          <w:rFonts w:ascii="Times New Roman" w:hAnsi="Times New Roman"/>
          <w:color w:val="00B050"/>
          <w:sz w:val="24"/>
          <w:szCs w:val="24"/>
        </w:rPr>
        <w:t xml:space="preserve">и паркетная </w:t>
      </w:r>
      <w:r w:rsidRPr="007E38B6">
        <w:rPr>
          <w:rFonts w:ascii="Times New Roman" w:hAnsi="Times New Roman"/>
          <w:color w:val="00B050"/>
          <w:sz w:val="24"/>
          <w:szCs w:val="24"/>
        </w:rPr>
        <w:t>мастерская</w:t>
      </w:r>
    </w:p>
    <w:p w:rsidR="001D30A0" w:rsidRPr="0056298C" w:rsidRDefault="001D30A0" w:rsidP="00414C20">
      <w:pPr>
        <w:suppressAutoHyphens/>
        <w:spacing w:after="0" w:line="240" w:lineRule="auto"/>
        <w:ind w:firstLine="709"/>
        <w:rPr>
          <w:rFonts w:ascii="Times New Roman" w:hAnsi="Times New Roman"/>
          <w:b/>
          <w:sz w:val="24"/>
          <w:szCs w:val="24"/>
        </w:rPr>
      </w:pPr>
    </w:p>
    <w:p w:rsidR="001D30A0" w:rsidRPr="0056298C" w:rsidRDefault="007E144F" w:rsidP="00F31EBC">
      <w:pPr>
        <w:suppressAutoHyphens/>
        <w:spacing w:after="0" w:line="240" w:lineRule="auto"/>
        <w:ind w:firstLine="709"/>
        <w:rPr>
          <w:rFonts w:ascii="Times New Roman" w:hAnsi="Times New Roman"/>
          <w:b/>
          <w:sz w:val="24"/>
          <w:szCs w:val="24"/>
        </w:rPr>
      </w:pPr>
      <w:r w:rsidRPr="0056298C">
        <w:rPr>
          <w:rFonts w:ascii="Times New Roman" w:hAnsi="Times New Roman"/>
          <w:b/>
          <w:sz w:val="24"/>
          <w:szCs w:val="24"/>
        </w:rPr>
        <w:t>Спортивный комплекс</w:t>
      </w:r>
      <w:ins w:id="6" w:author="User" w:date="2017-03-29T00:01:00Z">
        <w:r w:rsidR="00194C26" w:rsidRPr="0056298C">
          <w:rPr>
            <w:rStyle w:val="ac"/>
            <w:rFonts w:ascii="Times New Roman" w:hAnsi="Times New Roman"/>
            <w:sz w:val="24"/>
            <w:szCs w:val="24"/>
          </w:rPr>
          <w:footnoteReference w:id="11"/>
        </w:r>
      </w:ins>
    </w:p>
    <w:p w:rsidR="00F31EBC" w:rsidRPr="0056298C" w:rsidRDefault="00F31EBC" w:rsidP="00F31EBC">
      <w:pPr>
        <w:suppressAutoHyphens/>
        <w:spacing w:after="0" w:line="240" w:lineRule="auto"/>
        <w:ind w:firstLine="709"/>
        <w:rPr>
          <w:rFonts w:ascii="Times New Roman" w:hAnsi="Times New Roman"/>
          <w:b/>
          <w:sz w:val="24"/>
          <w:szCs w:val="24"/>
        </w:rPr>
      </w:pPr>
    </w:p>
    <w:p w:rsidR="007E144F" w:rsidRPr="0056298C" w:rsidRDefault="007E144F" w:rsidP="00414C20">
      <w:pPr>
        <w:suppressAutoHyphens/>
        <w:spacing w:after="0" w:line="240" w:lineRule="auto"/>
        <w:ind w:firstLine="709"/>
        <w:rPr>
          <w:rFonts w:ascii="Times New Roman" w:hAnsi="Times New Roman"/>
          <w:b/>
          <w:sz w:val="24"/>
          <w:szCs w:val="24"/>
        </w:rPr>
      </w:pPr>
      <w:r w:rsidRPr="0056298C">
        <w:rPr>
          <w:rFonts w:ascii="Times New Roman" w:hAnsi="Times New Roman"/>
          <w:b/>
          <w:sz w:val="24"/>
          <w:szCs w:val="24"/>
        </w:rPr>
        <w:t>Залы:</w:t>
      </w:r>
    </w:p>
    <w:p w:rsidR="007E144F" w:rsidRPr="0056298C" w:rsidRDefault="007E144F" w:rsidP="00414C20">
      <w:pPr>
        <w:suppressAutoHyphens/>
        <w:spacing w:after="0" w:line="240" w:lineRule="auto"/>
        <w:ind w:firstLine="709"/>
        <w:jc w:val="both"/>
        <w:rPr>
          <w:rFonts w:ascii="Times New Roman" w:hAnsi="Times New Roman"/>
          <w:sz w:val="24"/>
          <w:szCs w:val="24"/>
        </w:rPr>
      </w:pPr>
      <w:r w:rsidRPr="0056298C">
        <w:rPr>
          <w:rFonts w:ascii="Times New Roman" w:hAnsi="Times New Roman"/>
          <w:sz w:val="24"/>
          <w:szCs w:val="24"/>
        </w:rPr>
        <w:t>Библиотека, читальный зал с выходом в интернет</w:t>
      </w:r>
    </w:p>
    <w:p w:rsidR="007E144F" w:rsidRPr="0056298C" w:rsidRDefault="007E144F" w:rsidP="00414C20">
      <w:pPr>
        <w:suppressAutoHyphens/>
        <w:spacing w:after="0" w:line="240" w:lineRule="auto"/>
        <w:ind w:firstLine="709"/>
        <w:jc w:val="both"/>
        <w:rPr>
          <w:rFonts w:ascii="Times New Roman" w:hAnsi="Times New Roman"/>
          <w:sz w:val="24"/>
          <w:szCs w:val="24"/>
        </w:rPr>
      </w:pPr>
      <w:r w:rsidRPr="0056298C">
        <w:rPr>
          <w:rFonts w:ascii="Times New Roman" w:hAnsi="Times New Roman"/>
          <w:sz w:val="24"/>
          <w:szCs w:val="24"/>
        </w:rPr>
        <w:t>Актовый зал</w:t>
      </w:r>
    </w:p>
    <w:p w:rsidR="009F14EF" w:rsidRPr="0056298C" w:rsidRDefault="009F14EF" w:rsidP="009F14EF">
      <w:pPr>
        <w:suppressAutoHyphens/>
        <w:spacing w:after="0" w:line="240" w:lineRule="auto"/>
        <w:ind w:firstLine="567"/>
        <w:jc w:val="both"/>
        <w:rPr>
          <w:rFonts w:ascii="Times New Roman" w:hAnsi="Times New Roman"/>
          <w:b/>
          <w:sz w:val="24"/>
          <w:szCs w:val="24"/>
        </w:rPr>
      </w:pPr>
      <w:r w:rsidRPr="0056298C">
        <w:rPr>
          <w:rFonts w:ascii="Times New Roman" w:hAnsi="Times New Roman"/>
          <w:b/>
          <w:sz w:val="24"/>
          <w:szCs w:val="24"/>
        </w:rPr>
        <w:t>Для реализации программы по сочетаниям квалификаций необходимо наличие следующих оснащенных специальных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4101"/>
        <w:gridCol w:w="1768"/>
      </w:tblGrid>
      <w:tr w:rsidR="009F14EF" w:rsidRPr="0056298C" w:rsidTr="001B19AF">
        <w:tc>
          <w:tcPr>
            <w:tcW w:w="3604" w:type="dxa"/>
            <w:shd w:val="clear" w:color="auto" w:fill="auto"/>
          </w:tcPr>
          <w:p w:rsidR="009F14EF" w:rsidRPr="0056298C" w:rsidRDefault="009F14EF" w:rsidP="008424AE">
            <w:pPr>
              <w:suppressAutoHyphens/>
              <w:spacing w:after="0" w:line="240" w:lineRule="auto"/>
              <w:jc w:val="both"/>
              <w:rPr>
                <w:rFonts w:ascii="Times New Roman" w:hAnsi="Times New Roman"/>
                <w:b/>
                <w:sz w:val="24"/>
                <w:szCs w:val="24"/>
              </w:rPr>
            </w:pPr>
            <w:r w:rsidRPr="0056298C">
              <w:rPr>
                <w:rFonts w:ascii="Times New Roman" w:hAnsi="Times New Roman"/>
                <w:b/>
                <w:sz w:val="24"/>
                <w:szCs w:val="24"/>
              </w:rPr>
              <w:t>Сочетание квалификаций</w:t>
            </w:r>
            <w:r w:rsidRPr="0056298C">
              <w:rPr>
                <w:rStyle w:val="ac"/>
                <w:rFonts w:ascii="Times New Roman" w:hAnsi="Times New Roman"/>
                <w:b/>
                <w:sz w:val="24"/>
                <w:szCs w:val="24"/>
              </w:rPr>
              <w:footnoteReference w:id="12"/>
            </w:r>
          </w:p>
        </w:tc>
        <w:tc>
          <w:tcPr>
            <w:tcW w:w="4301" w:type="dxa"/>
            <w:shd w:val="clear" w:color="auto" w:fill="auto"/>
          </w:tcPr>
          <w:p w:rsidR="009F14EF" w:rsidRPr="0056298C" w:rsidRDefault="009F14EF" w:rsidP="008424AE">
            <w:pPr>
              <w:suppressAutoHyphens/>
              <w:spacing w:after="0" w:line="240" w:lineRule="auto"/>
              <w:jc w:val="both"/>
              <w:rPr>
                <w:rFonts w:ascii="Times New Roman" w:hAnsi="Times New Roman"/>
                <w:b/>
                <w:sz w:val="24"/>
                <w:szCs w:val="24"/>
              </w:rPr>
            </w:pPr>
            <w:r w:rsidRPr="0056298C">
              <w:rPr>
                <w:rFonts w:ascii="Times New Roman" w:hAnsi="Times New Roman"/>
                <w:b/>
                <w:sz w:val="24"/>
                <w:szCs w:val="24"/>
              </w:rPr>
              <w:t xml:space="preserve">Наименование </w:t>
            </w:r>
            <w:r w:rsidR="001E21C0" w:rsidRPr="0056298C">
              <w:rPr>
                <w:rFonts w:ascii="Times New Roman" w:hAnsi="Times New Roman"/>
                <w:b/>
                <w:sz w:val="24"/>
                <w:szCs w:val="24"/>
              </w:rPr>
              <w:t>кабинетов, лабораторий, мастерских</w:t>
            </w:r>
          </w:p>
        </w:tc>
        <w:tc>
          <w:tcPr>
            <w:tcW w:w="1665" w:type="dxa"/>
            <w:shd w:val="clear" w:color="auto" w:fill="auto"/>
          </w:tcPr>
          <w:p w:rsidR="009F14EF" w:rsidRPr="0056298C" w:rsidRDefault="009F14EF" w:rsidP="008424AE">
            <w:pPr>
              <w:suppressAutoHyphens/>
              <w:spacing w:after="0" w:line="240" w:lineRule="auto"/>
              <w:jc w:val="both"/>
              <w:rPr>
                <w:rFonts w:ascii="Times New Roman" w:hAnsi="Times New Roman"/>
                <w:b/>
                <w:sz w:val="24"/>
                <w:szCs w:val="24"/>
              </w:rPr>
            </w:pPr>
            <w:r w:rsidRPr="0056298C">
              <w:rPr>
                <w:rFonts w:ascii="Times New Roman" w:hAnsi="Times New Roman"/>
                <w:b/>
                <w:sz w:val="24"/>
                <w:szCs w:val="24"/>
              </w:rPr>
              <w:t>Примечания</w:t>
            </w:r>
          </w:p>
        </w:tc>
      </w:tr>
      <w:tr w:rsidR="009F14EF" w:rsidRPr="0056298C" w:rsidTr="001B19AF">
        <w:tc>
          <w:tcPr>
            <w:tcW w:w="3604" w:type="dxa"/>
            <w:shd w:val="clear" w:color="auto" w:fill="auto"/>
          </w:tcPr>
          <w:p w:rsidR="009F14EF" w:rsidRPr="0056298C" w:rsidRDefault="00F31EBC" w:rsidP="008424AE">
            <w:pPr>
              <w:suppressAutoHyphens/>
              <w:spacing w:after="0" w:line="240" w:lineRule="auto"/>
              <w:jc w:val="both"/>
              <w:rPr>
                <w:rFonts w:ascii="Times New Roman" w:hAnsi="Times New Roman"/>
                <w:i/>
              </w:rPr>
            </w:pPr>
            <w:r w:rsidRPr="0056298C">
              <w:rPr>
                <w:rFonts w:ascii="Times New Roman" w:hAnsi="Times New Roman"/>
              </w:rPr>
              <w:t>Столяр строительный – плотник и паркетчик</w:t>
            </w:r>
            <w:r w:rsidRPr="0056298C">
              <w:rPr>
                <w:rFonts w:ascii="Times New Roman" w:hAnsi="Times New Roman"/>
                <w:i/>
              </w:rPr>
              <w:t xml:space="preserve">     (п. 1.12 ФГОС)</w:t>
            </w:r>
          </w:p>
          <w:p w:rsidR="00F31EBC" w:rsidRPr="0056298C" w:rsidRDefault="00F31EBC" w:rsidP="008424AE">
            <w:pPr>
              <w:suppressAutoHyphens/>
              <w:spacing w:after="0" w:line="240" w:lineRule="auto"/>
              <w:jc w:val="both"/>
              <w:rPr>
                <w:rFonts w:ascii="Times New Roman" w:hAnsi="Times New Roman"/>
                <w:b/>
                <w:sz w:val="24"/>
                <w:szCs w:val="24"/>
              </w:rPr>
            </w:pPr>
          </w:p>
        </w:tc>
        <w:tc>
          <w:tcPr>
            <w:tcW w:w="4301" w:type="dxa"/>
            <w:shd w:val="clear" w:color="auto" w:fill="auto"/>
          </w:tcPr>
          <w:p w:rsidR="001E21C0" w:rsidRPr="0056298C" w:rsidRDefault="001E21C0" w:rsidP="008424AE">
            <w:pPr>
              <w:suppressAutoHyphens/>
              <w:spacing w:after="0" w:line="240" w:lineRule="auto"/>
              <w:jc w:val="both"/>
              <w:rPr>
                <w:rFonts w:ascii="Times New Roman" w:hAnsi="Times New Roman"/>
                <w:b/>
                <w:sz w:val="24"/>
                <w:szCs w:val="24"/>
              </w:rPr>
            </w:pPr>
            <w:r w:rsidRPr="0056298C">
              <w:rPr>
                <w:rFonts w:ascii="Times New Roman" w:hAnsi="Times New Roman"/>
                <w:b/>
                <w:sz w:val="24"/>
                <w:szCs w:val="24"/>
              </w:rPr>
              <w:t xml:space="preserve">Кабинеты: </w:t>
            </w:r>
            <w:r w:rsidRPr="0056298C">
              <w:rPr>
                <w:rFonts w:ascii="Times New Roman" w:hAnsi="Times New Roman"/>
                <w:b/>
                <w:i/>
                <w:sz w:val="24"/>
                <w:szCs w:val="24"/>
              </w:rPr>
              <w:t>«все выше обозначенные»</w:t>
            </w:r>
            <w:r w:rsidRPr="0056298C">
              <w:rPr>
                <w:rFonts w:ascii="Times New Roman" w:hAnsi="Times New Roman"/>
                <w:i/>
                <w:sz w:val="24"/>
                <w:szCs w:val="24"/>
              </w:rPr>
              <w:t xml:space="preserve"> </w:t>
            </w:r>
          </w:p>
          <w:p w:rsidR="001E21C0" w:rsidRPr="0056298C" w:rsidRDefault="001E21C0" w:rsidP="008424AE">
            <w:pPr>
              <w:suppressAutoHyphens/>
              <w:spacing w:after="0" w:line="240" w:lineRule="auto"/>
              <w:jc w:val="both"/>
              <w:rPr>
                <w:rFonts w:ascii="Times New Roman" w:hAnsi="Times New Roman"/>
                <w:b/>
                <w:sz w:val="24"/>
                <w:szCs w:val="24"/>
              </w:rPr>
            </w:pPr>
            <w:r w:rsidRPr="0056298C">
              <w:rPr>
                <w:rFonts w:ascii="Times New Roman" w:hAnsi="Times New Roman"/>
                <w:b/>
                <w:sz w:val="24"/>
                <w:szCs w:val="24"/>
              </w:rPr>
              <w:t>Мастерские</w:t>
            </w:r>
            <w:r w:rsidRPr="0056298C">
              <w:rPr>
                <w:rFonts w:ascii="Times New Roman" w:hAnsi="Times New Roman"/>
                <w:i/>
                <w:sz w:val="24"/>
                <w:szCs w:val="24"/>
              </w:rPr>
              <w:t xml:space="preserve"> </w:t>
            </w:r>
            <w:r w:rsidRPr="0056298C">
              <w:rPr>
                <w:rFonts w:ascii="Times New Roman" w:hAnsi="Times New Roman"/>
                <w:b/>
                <w:i/>
                <w:sz w:val="24"/>
                <w:szCs w:val="24"/>
              </w:rPr>
              <w:t>«все выше обозначенные»</w:t>
            </w:r>
            <w:r w:rsidRPr="0056298C">
              <w:rPr>
                <w:rFonts w:ascii="Times New Roman" w:hAnsi="Times New Roman"/>
                <w:i/>
                <w:sz w:val="24"/>
                <w:szCs w:val="24"/>
              </w:rPr>
              <w:t xml:space="preserve"> </w:t>
            </w:r>
          </w:p>
        </w:tc>
        <w:tc>
          <w:tcPr>
            <w:tcW w:w="1665" w:type="dxa"/>
            <w:shd w:val="clear" w:color="auto" w:fill="auto"/>
          </w:tcPr>
          <w:p w:rsidR="009F14EF" w:rsidRPr="0056298C" w:rsidRDefault="004A4398" w:rsidP="008424AE">
            <w:pPr>
              <w:suppressAutoHyphens/>
              <w:spacing w:after="0" w:line="240" w:lineRule="auto"/>
              <w:jc w:val="both"/>
              <w:rPr>
                <w:rFonts w:ascii="Times New Roman" w:hAnsi="Times New Roman"/>
                <w:i/>
                <w:sz w:val="24"/>
                <w:szCs w:val="24"/>
              </w:rPr>
            </w:pPr>
            <w:r w:rsidRPr="0056298C">
              <w:rPr>
                <w:rFonts w:ascii="Times New Roman" w:hAnsi="Times New Roman"/>
                <w:i/>
                <w:sz w:val="24"/>
                <w:szCs w:val="24"/>
              </w:rPr>
              <w:t>Участок с оборудованием для паркетных работ</w:t>
            </w:r>
          </w:p>
        </w:tc>
      </w:tr>
      <w:tr w:rsidR="000D50D6" w:rsidRPr="0056298C" w:rsidTr="001B19AF">
        <w:tc>
          <w:tcPr>
            <w:tcW w:w="3604" w:type="dxa"/>
            <w:shd w:val="clear" w:color="auto" w:fill="auto"/>
          </w:tcPr>
          <w:p w:rsidR="000D50D6" w:rsidRPr="0056298C" w:rsidRDefault="000D50D6" w:rsidP="008424AE">
            <w:pPr>
              <w:suppressAutoHyphens/>
              <w:spacing w:after="0" w:line="240" w:lineRule="auto"/>
              <w:jc w:val="both"/>
              <w:rPr>
                <w:rFonts w:ascii="Times New Roman" w:hAnsi="Times New Roman"/>
              </w:rPr>
            </w:pPr>
            <w:r w:rsidRPr="0056298C">
              <w:rPr>
                <w:rFonts w:ascii="Times New Roman" w:hAnsi="Times New Roman"/>
              </w:rPr>
              <w:t>Столяр строительный – плотник и стекольщик</w:t>
            </w:r>
            <w:r w:rsidRPr="0056298C">
              <w:rPr>
                <w:rFonts w:ascii="Times New Roman" w:hAnsi="Times New Roman"/>
                <w:i/>
              </w:rPr>
              <w:t xml:space="preserve">  (1.12) ФГОС)</w:t>
            </w:r>
          </w:p>
        </w:tc>
        <w:tc>
          <w:tcPr>
            <w:tcW w:w="4301" w:type="dxa"/>
            <w:shd w:val="clear" w:color="auto" w:fill="auto"/>
          </w:tcPr>
          <w:p w:rsidR="000D50D6" w:rsidRPr="0056298C" w:rsidRDefault="000D50D6" w:rsidP="000D50D6">
            <w:pPr>
              <w:suppressAutoHyphens/>
              <w:spacing w:after="0" w:line="240" w:lineRule="auto"/>
              <w:jc w:val="both"/>
              <w:rPr>
                <w:rFonts w:ascii="Times New Roman" w:hAnsi="Times New Roman"/>
                <w:b/>
                <w:sz w:val="24"/>
                <w:szCs w:val="24"/>
              </w:rPr>
            </w:pPr>
            <w:r w:rsidRPr="0056298C">
              <w:rPr>
                <w:rFonts w:ascii="Times New Roman" w:hAnsi="Times New Roman"/>
                <w:b/>
                <w:sz w:val="24"/>
                <w:szCs w:val="24"/>
              </w:rPr>
              <w:t xml:space="preserve">Кабинеты: </w:t>
            </w:r>
            <w:r w:rsidRPr="0056298C">
              <w:rPr>
                <w:rFonts w:ascii="Times New Roman" w:hAnsi="Times New Roman"/>
                <w:b/>
                <w:i/>
                <w:sz w:val="24"/>
                <w:szCs w:val="24"/>
              </w:rPr>
              <w:t>«все выше обозначенные»</w:t>
            </w:r>
            <w:r w:rsidRPr="0056298C">
              <w:rPr>
                <w:rFonts w:ascii="Times New Roman" w:hAnsi="Times New Roman"/>
                <w:i/>
                <w:sz w:val="24"/>
                <w:szCs w:val="24"/>
              </w:rPr>
              <w:t xml:space="preserve"> </w:t>
            </w:r>
          </w:p>
          <w:p w:rsidR="000D50D6" w:rsidRPr="0056298C" w:rsidRDefault="000D50D6" w:rsidP="000D50D6">
            <w:pPr>
              <w:suppressAutoHyphens/>
              <w:spacing w:after="0" w:line="240" w:lineRule="auto"/>
              <w:jc w:val="both"/>
              <w:rPr>
                <w:rFonts w:ascii="Times New Roman" w:hAnsi="Times New Roman"/>
                <w:b/>
                <w:sz w:val="24"/>
                <w:szCs w:val="24"/>
              </w:rPr>
            </w:pPr>
            <w:r w:rsidRPr="0056298C">
              <w:rPr>
                <w:rFonts w:ascii="Times New Roman" w:hAnsi="Times New Roman"/>
                <w:b/>
                <w:sz w:val="24"/>
                <w:szCs w:val="24"/>
              </w:rPr>
              <w:t>Мастерские</w:t>
            </w:r>
            <w:r w:rsidRPr="0056298C">
              <w:rPr>
                <w:rFonts w:ascii="Times New Roman" w:hAnsi="Times New Roman"/>
                <w:i/>
                <w:sz w:val="24"/>
                <w:szCs w:val="24"/>
              </w:rPr>
              <w:t xml:space="preserve"> </w:t>
            </w:r>
            <w:r w:rsidRPr="0056298C">
              <w:rPr>
                <w:rFonts w:ascii="Times New Roman" w:hAnsi="Times New Roman"/>
                <w:b/>
                <w:i/>
                <w:sz w:val="24"/>
                <w:szCs w:val="24"/>
              </w:rPr>
              <w:t>«все выше обозначенные»</w:t>
            </w:r>
          </w:p>
        </w:tc>
        <w:tc>
          <w:tcPr>
            <w:tcW w:w="1665" w:type="dxa"/>
            <w:shd w:val="clear" w:color="auto" w:fill="auto"/>
          </w:tcPr>
          <w:p w:rsidR="000D50D6" w:rsidRPr="0056298C" w:rsidRDefault="004A4398" w:rsidP="008424AE">
            <w:pPr>
              <w:suppressAutoHyphens/>
              <w:spacing w:after="0" w:line="240" w:lineRule="auto"/>
              <w:jc w:val="both"/>
              <w:rPr>
                <w:rFonts w:ascii="Times New Roman" w:hAnsi="Times New Roman"/>
                <w:i/>
                <w:sz w:val="24"/>
                <w:szCs w:val="24"/>
              </w:rPr>
            </w:pPr>
            <w:r w:rsidRPr="0056298C">
              <w:rPr>
                <w:rFonts w:ascii="Times New Roman" w:hAnsi="Times New Roman"/>
                <w:i/>
                <w:sz w:val="24"/>
                <w:szCs w:val="24"/>
              </w:rPr>
              <w:t>Участок для стекольных работ</w:t>
            </w:r>
          </w:p>
        </w:tc>
      </w:tr>
    </w:tbl>
    <w:p w:rsidR="009F14EF" w:rsidRPr="0056298C" w:rsidRDefault="009F14EF" w:rsidP="009F14EF">
      <w:pPr>
        <w:suppressAutoHyphens/>
        <w:spacing w:after="0" w:line="240" w:lineRule="auto"/>
        <w:ind w:firstLine="567"/>
        <w:jc w:val="both"/>
        <w:rPr>
          <w:rFonts w:ascii="Times New Roman" w:hAnsi="Times New Roman"/>
          <w:b/>
          <w:sz w:val="24"/>
          <w:szCs w:val="24"/>
        </w:rPr>
      </w:pPr>
    </w:p>
    <w:p w:rsidR="007E144F" w:rsidRPr="0056298C" w:rsidRDefault="007E144F" w:rsidP="00414C20">
      <w:pPr>
        <w:suppressAutoHyphens/>
        <w:spacing w:after="0" w:line="240" w:lineRule="auto"/>
        <w:ind w:firstLine="709"/>
        <w:rPr>
          <w:rFonts w:ascii="Times New Roman" w:hAnsi="Times New Roman"/>
          <w:b/>
          <w:sz w:val="24"/>
          <w:szCs w:val="24"/>
        </w:rPr>
      </w:pPr>
    </w:p>
    <w:p w:rsidR="008979E7" w:rsidRPr="0056298C" w:rsidRDefault="00093BA6" w:rsidP="00414C20">
      <w:pPr>
        <w:suppressAutoHyphens/>
        <w:spacing w:after="0" w:line="240" w:lineRule="auto"/>
        <w:ind w:firstLine="709"/>
        <w:jc w:val="both"/>
        <w:rPr>
          <w:rFonts w:ascii="Times New Roman" w:hAnsi="Times New Roman"/>
          <w:i/>
          <w:sz w:val="24"/>
          <w:szCs w:val="24"/>
        </w:rPr>
      </w:pPr>
      <w:r w:rsidRPr="0056298C">
        <w:rPr>
          <w:rFonts w:ascii="Times New Roman" w:hAnsi="Times New Roman"/>
          <w:b/>
          <w:sz w:val="24"/>
          <w:szCs w:val="24"/>
        </w:rPr>
        <w:t xml:space="preserve">6.1.2. </w:t>
      </w:r>
      <w:r w:rsidR="007E144F" w:rsidRPr="0056298C">
        <w:rPr>
          <w:rFonts w:ascii="Times New Roman" w:hAnsi="Times New Roman"/>
          <w:b/>
          <w:sz w:val="24"/>
          <w:szCs w:val="24"/>
        </w:rPr>
        <w:t xml:space="preserve">Материально-техническое оснащение </w:t>
      </w:r>
      <w:r w:rsidR="007E144F" w:rsidRPr="0056298C">
        <w:rPr>
          <w:rFonts w:ascii="Times New Roman" w:hAnsi="Times New Roman"/>
          <w:sz w:val="24"/>
          <w:szCs w:val="24"/>
        </w:rPr>
        <w:t xml:space="preserve">лабораторий, мастерских и баз практики по </w:t>
      </w:r>
      <w:r w:rsidR="007E144F" w:rsidRPr="0056298C">
        <w:rPr>
          <w:rFonts w:ascii="Times New Roman" w:hAnsi="Times New Roman"/>
          <w:i/>
          <w:sz w:val="24"/>
          <w:szCs w:val="24"/>
        </w:rPr>
        <w:t>профессии</w:t>
      </w:r>
      <w:r w:rsidR="008979E7" w:rsidRPr="0056298C">
        <w:rPr>
          <w:rFonts w:ascii="Times New Roman" w:hAnsi="Times New Roman"/>
          <w:i/>
          <w:sz w:val="24"/>
          <w:szCs w:val="24"/>
        </w:rPr>
        <w:t>.</w:t>
      </w:r>
    </w:p>
    <w:p w:rsidR="007E144F" w:rsidRPr="0056298C" w:rsidRDefault="007E144F" w:rsidP="008979E7">
      <w:pPr>
        <w:spacing w:after="0"/>
        <w:ind w:firstLine="709"/>
        <w:jc w:val="both"/>
        <w:rPr>
          <w:rFonts w:ascii="Times New Roman" w:hAnsi="Times New Roman"/>
          <w:b/>
          <w:sz w:val="24"/>
          <w:szCs w:val="24"/>
        </w:rPr>
      </w:pPr>
      <w:r w:rsidRPr="0056298C">
        <w:rPr>
          <w:rFonts w:ascii="Times New Roman" w:hAnsi="Times New Roman"/>
          <w:i/>
          <w:sz w:val="24"/>
          <w:szCs w:val="24"/>
        </w:rPr>
        <w:lastRenderedPageBreak/>
        <w:t xml:space="preserve"> </w:t>
      </w:r>
      <w:r w:rsidRPr="0056298C">
        <w:rPr>
          <w:rFonts w:ascii="Times New Roman" w:hAnsi="Times New Roman"/>
          <w:sz w:val="24"/>
          <w:szCs w:val="24"/>
        </w:rPr>
        <w:t>Образовательная организация, реализующая программу по профессии</w:t>
      </w:r>
      <w:r w:rsidR="008979E7" w:rsidRPr="0056298C">
        <w:rPr>
          <w:rFonts w:ascii="Times New Roman" w:hAnsi="Times New Roman"/>
          <w:sz w:val="24"/>
          <w:szCs w:val="24"/>
        </w:rPr>
        <w:t xml:space="preserve"> </w:t>
      </w:r>
      <w:r w:rsidR="008979E7" w:rsidRPr="0056298C">
        <w:rPr>
          <w:rFonts w:ascii="Times New Roman" w:hAnsi="Times New Roman"/>
          <w:b/>
          <w:sz w:val="24"/>
          <w:szCs w:val="24"/>
        </w:rPr>
        <w:t xml:space="preserve">08.01.05 Мастер столярно-плотничных и паркетных работ </w:t>
      </w:r>
      <w:r w:rsidRPr="0056298C">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56298C">
        <w:rPr>
          <w:rFonts w:ascii="Times New Roman" w:hAnsi="Times New Roman"/>
          <w:sz w:val="24"/>
          <w:szCs w:val="24"/>
        </w:rPr>
        <w:t xml:space="preserve">отивопожарным правилам и нормам </w:t>
      </w:r>
      <w:r w:rsidR="009F14EF" w:rsidRPr="0056298C">
        <w:rPr>
          <w:rFonts w:ascii="Times New Roman" w:hAnsi="Times New Roman"/>
          <w:sz w:val="24"/>
          <w:szCs w:val="24"/>
        </w:rPr>
        <w:t>в разрезе выбранных траекторий</w:t>
      </w:r>
      <w:r w:rsidR="008E3985" w:rsidRPr="0056298C">
        <w:rPr>
          <w:rFonts w:ascii="Times New Roman" w:hAnsi="Times New Roman"/>
          <w:sz w:val="24"/>
          <w:szCs w:val="24"/>
        </w:rPr>
        <w:t xml:space="preserve"> </w:t>
      </w:r>
      <w:r w:rsidRPr="0056298C">
        <w:rPr>
          <w:rFonts w:ascii="Times New Roman" w:hAnsi="Times New Roman"/>
          <w:sz w:val="24"/>
          <w:szCs w:val="24"/>
        </w:rPr>
        <w:t xml:space="preserve"> Минимально необходимый для реализации ООП перечень материально- технического обеспечения, включает в себя: </w:t>
      </w:r>
    </w:p>
    <w:p w:rsidR="007E144F" w:rsidRPr="0056298C" w:rsidRDefault="007E144F" w:rsidP="008979E7">
      <w:pPr>
        <w:suppressAutoHyphens/>
        <w:spacing w:after="0" w:line="240" w:lineRule="auto"/>
        <w:jc w:val="both"/>
        <w:rPr>
          <w:rFonts w:ascii="Times New Roman" w:hAnsi="Times New Roman"/>
          <w:sz w:val="24"/>
          <w:szCs w:val="24"/>
        </w:rPr>
      </w:pPr>
    </w:p>
    <w:p w:rsidR="007E144F" w:rsidRPr="0056298C" w:rsidRDefault="008979E7" w:rsidP="00414C20">
      <w:pPr>
        <w:suppressAutoHyphens/>
        <w:spacing w:after="0" w:line="240" w:lineRule="auto"/>
        <w:ind w:firstLine="567"/>
        <w:jc w:val="both"/>
        <w:rPr>
          <w:rFonts w:ascii="Times New Roman" w:hAnsi="Times New Roman"/>
          <w:b/>
          <w:sz w:val="24"/>
          <w:szCs w:val="24"/>
        </w:rPr>
      </w:pPr>
      <w:r w:rsidRPr="0056298C">
        <w:rPr>
          <w:rFonts w:ascii="Times New Roman" w:hAnsi="Times New Roman"/>
          <w:b/>
          <w:sz w:val="24"/>
          <w:szCs w:val="24"/>
        </w:rPr>
        <w:t>6.1.2.1</w:t>
      </w:r>
      <w:r w:rsidR="00A12D8B" w:rsidRPr="0056298C">
        <w:rPr>
          <w:rFonts w:ascii="Times New Roman" w:hAnsi="Times New Roman"/>
          <w:b/>
          <w:sz w:val="24"/>
          <w:szCs w:val="24"/>
        </w:rPr>
        <w:t>. Оснащение мастерских</w:t>
      </w:r>
    </w:p>
    <w:p w:rsidR="007E144F" w:rsidRDefault="007E144F" w:rsidP="00414C20">
      <w:pPr>
        <w:suppressAutoHyphens/>
        <w:spacing w:after="0" w:line="240" w:lineRule="auto"/>
        <w:ind w:firstLine="567"/>
        <w:jc w:val="both"/>
        <w:rPr>
          <w:rFonts w:ascii="Times New Roman" w:hAnsi="Times New Roman"/>
          <w:b/>
          <w:sz w:val="24"/>
          <w:szCs w:val="24"/>
        </w:rPr>
      </w:pPr>
      <w:r w:rsidRPr="0056298C">
        <w:rPr>
          <w:rFonts w:ascii="Times New Roman" w:hAnsi="Times New Roman"/>
          <w:b/>
          <w:sz w:val="24"/>
          <w:szCs w:val="24"/>
        </w:rPr>
        <w:t xml:space="preserve">1. </w:t>
      </w:r>
      <w:r w:rsidR="008979E7" w:rsidRPr="0056298C">
        <w:rPr>
          <w:rFonts w:ascii="Times New Roman" w:hAnsi="Times New Roman"/>
          <w:b/>
          <w:sz w:val="24"/>
          <w:szCs w:val="24"/>
        </w:rPr>
        <w:t>Мастерская «Столярно-плотницкая с участком для выполнения стекольных работ</w:t>
      </w:r>
      <w:r w:rsidR="00F92C5B" w:rsidRPr="0056298C">
        <w:rPr>
          <w:rFonts w:ascii="Times New Roman" w:hAnsi="Times New Roman"/>
          <w:b/>
          <w:sz w:val="24"/>
          <w:szCs w:val="24"/>
        </w:rPr>
        <w:t>»</w:t>
      </w:r>
    </w:p>
    <w:p w:rsidR="00A86773" w:rsidRPr="007E38B6" w:rsidRDefault="00A86773" w:rsidP="00A86773">
      <w:pPr>
        <w:spacing w:after="0" w:line="240" w:lineRule="auto"/>
        <w:ind w:left="720"/>
        <w:rPr>
          <w:rFonts w:ascii="Times New Roman" w:hAnsi="Times New Roman"/>
          <w:color w:val="00B050"/>
          <w:sz w:val="24"/>
          <w:szCs w:val="24"/>
        </w:rPr>
      </w:pPr>
      <w:r w:rsidRPr="007E38B6">
        <w:rPr>
          <w:rFonts w:ascii="Times New Roman" w:hAnsi="Times New Roman"/>
          <w:color w:val="00B050"/>
          <w:sz w:val="24"/>
          <w:szCs w:val="24"/>
        </w:rPr>
        <w:t xml:space="preserve">- </w:t>
      </w:r>
      <w:r w:rsidRPr="00A86773">
        <w:rPr>
          <w:rFonts w:ascii="Times New Roman" w:hAnsi="Times New Roman"/>
          <w:sz w:val="24"/>
          <w:szCs w:val="24"/>
        </w:rPr>
        <w:t>Столярные верстаки</w:t>
      </w:r>
      <w:r w:rsidRPr="007E38B6">
        <w:rPr>
          <w:rFonts w:ascii="Times New Roman" w:hAnsi="Times New Roman"/>
          <w:color w:val="00B050"/>
          <w:sz w:val="24"/>
          <w:szCs w:val="24"/>
        </w:rPr>
        <w:t xml:space="preserve"> </w:t>
      </w:r>
    </w:p>
    <w:p w:rsidR="00A86773" w:rsidRPr="007E38B6" w:rsidRDefault="00A86773" w:rsidP="00A86773">
      <w:pPr>
        <w:spacing w:after="0" w:line="240" w:lineRule="auto"/>
        <w:ind w:left="720"/>
        <w:rPr>
          <w:rFonts w:ascii="Times New Roman" w:hAnsi="Times New Roman"/>
          <w:color w:val="00B050"/>
          <w:sz w:val="24"/>
          <w:szCs w:val="24"/>
        </w:rPr>
      </w:pPr>
      <w:r w:rsidRPr="007E38B6">
        <w:rPr>
          <w:rFonts w:ascii="Times New Roman" w:hAnsi="Times New Roman"/>
          <w:color w:val="00B050"/>
          <w:sz w:val="24"/>
          <w:szCs w:val="24"/>
        </w:rPr>
        <w:t xml:space="preserve">- </w:t>
      </w:r>
      <w:r>
        <w:rPr>
          <w:rFonts w:ascii="Times New Roman" w:hAnsi="Times New Roman"/>
          <w:color w:val="00B050"/>
          <w:sz w:val="24"/>
          <w:szCs w:val="24"/>
        </w:rPr>
        <w:t xml:space="preserve"> Электрифицированное деревообрабатывающее оборудование для пиления, строгания, фрезерования, сверления, шлифования</w:t>
      </w:r>
      <w:r w:rsidR="00DF2057">
        <w:rPr>
          <w:rFonts w:ascii="Times New Roman" w:hAnsi="Times New Roman"/>
          <w:color w:val="00B050"/>
          <w:sz w:val="24"/>
          <w:szCs w:val="24"/>
        </w:rPr>
        <w:t xml:space="preserve"> древесины.</w:t>
      </w:r>
    </w:p>
    <w:p w:rsidR="00A86773" w:rsidRPr="00A86773" w:rsidRDefault="00A86773" w:rsidP="00A86773">
      <w:pPr>
        <w:spacing w:after="0" w:line="240" w:lineRule="auto"/>
        <w:ind w:left="720"/>
        <w:rPr>
          <w:rFonts w:ascii="Times New Roman" w:hAnsi="Times New Roman"/>
          <w:sz w:val="24"/>
          <w:szCs w:val="24"/>
        </w:rPr>
      </w:pPr>
      <w:r w:rsidRPr="00A86773">
        <w:rPr>
          <w:rFonts w:ascii="Times New Roman" w:hAnsi="Times New Roman"/>
          <w:sz w:val="24"/>
          <w:szCs w:val="24"/>
        </w:rPr>
        <w:t>- Пылесос;</w:t>
      </w:r>
    </w:p>
    <w:p w:rsidR="00A86773" w:rsidRPr="00A86773" w:rsidRDefault="00A86773" w:rsidP="00A86773">
      <w:pPr>
        <w:spacing w:after="0" w:line="240" w:lineRule="auto"/>
        <w:ind w:left="720"/>
        <w:rPr>
          <w:rFonts w:ascii="Times New Roman" w:hAnsi="Times New Roman"/>
          <w:sz w:val="24"/>
          <w:szCs w:val="24"/>
        </w:rPr>
      </w:pPr>
      <w:r w:rsidRPr="00A86773">
        <w:rPr>
          <w:rFonts w:ascii="Times New Roman" w:hAnsi="Times New Roman"/>
          <w:sz w:val="24"/>
          <w:szCs w:val="24"/>
        </w:rPr>
        <w:t>- Ручной столярный инструмент:</w:t>
      </w:r>
    </w:p>
    <w:p w:rsidR="00FE7C96" w:rsidRPr="0056298C" w:rsidRDefault="00FE7C96" w:rsidP="00FE7C96">
      <w:pPr>
        <w:spacing w:after="0" w:line="240" w:lineRule="auto"/>
        <w:ind w:firstLine="1134"/>
        <w:rPr>
          <w:rFonts w:ascii="Times New Roman" w:hAnsi="Times New Roman"/>
          <w:sz w:val="24"/>
          <w:szCs w:val="24"/>
        </w:rPr>
      </w:pPr>
      <w:r w:rsidRPr="0056298C">
        <w:rPr>
          <w:rFonts w:ascii="Times New Roman" w:hAnsi="Times New Roman"/>
          <w:sz w:val="24"/>
          <w:szCs w:val="24"/>
        </w:rPr>
        <w:t xml:space="preserve">- Разметочный </w:t>
      </w:r>
    </w:p>
    <w:p w:rsidR="00FE7C96" w:rsidRPr="0056298C" w:rsidRDefault="00FE7C96" w:rsidP="00A024A1">
      <w:pPr>
        <w:numPr>
          <w:ilvl w:val="0"/>
          <w:numId w:val="12"/>
        </w:numPr>
        <w:spacing w:after="0" w:line="240" w:lineRule="auto"/>
        <w:ind w:left="426" w:firstLine="1134"/>
        <w:rPr>
          <w:rFonts w:ascii="Times New Roman" w:hAnsi="Times New Roman"/>
          <w:sz w:val="24"/>
          <w:szCs w:val="24"/>
        </w:rPr>
      </w:pPr>
      <w:r w:rsidRPr="0056298C">
        <w:rPr>
          <w:rFonts w:ascii="Times New Roman" w:hAnsi="Times New Roman"/>
          <w:sz w:val="24"/>
          <w:szCs w:val="24"/>
        </w:rPr>
        <w:t>Рулетка</w:t>
      </w:r>
    </w:p>
    <w:p w:rsidR="00FE7C96" w:rsidRPr="0056298C" w:rsidRDefault="00FE7C96" w:rsidP="00A024A1">
      <w:pPr>
        <w:numPr>
          <w:ilvl w:val="0"/>
          <w:numId w:val="12"/>
        </w:numPr>
        <w:spacing w:after="0" w:line="240" w:lineRule="auto"/>
        <w:ind w:left="426" w:firstLine="1134"/>
        <w:rPr>
          <w:rFonts w:ascii="Times New Roman" w:hAnsi="Times New Roman"/>
          <w:sz w:val="24"/>
          <w:szCs w:val="24"/>
        </w:rPr>
      </w:pPr>
      <w:r w:rsidRPr="0056298C">
        <w:rPr>
          <w:rFonts w:ascii="Times New Roman" w:hAnsi="Times New Roman"/>
          <w:sz w:val="24"/>
          <w:szCs w:val="24"/>
        </w:rPr>
        <w:t>Линейка</w:t>
      </w:r>
    </w:p>
    <w:p w:rsidR="00FE7C96" w:rsidRPr="0056298C" w:rsidRDefault="00FE7C96" w:rsidP="00A024A1">
      <w:pPr>
        <w:numPr>
          <w:ilvl w:val="0"/>
          <w:numId w:val="12"/>
        </w:numPr>
        <w:spacing w:after="0" w:line="240" w:lineRule="auto"/>
        <w:ind w:left="426" w:firstLine="1134"/>
        <w:rPr>
          <w:rFonts w:ascii="Times New Roman" w:hAnsi="Times New Roman"/>
          <w:sz w:val="24"/>
          <w:szCs w:val="24"/>
        </w:rPr>
      </w:pPr>
      <w:r w:rsidRPr="0056298C">
        <w:rPr>
          <w:rFonts w:ascii="Times New Roman" w:hAnsi="Times New Roman"/>
          <w:sz w:val="24"/>
          <w:szCs w:val="24"/>
        </w:rPr>
        <w:t>Угольник</w:t>
      </w:r>
    </w:p>
    <w:p w:rsidR="00FE7C96" w:rsidRPr="0056298C" w:rsidRDefault="00FE7C96" w:rsidP="00A024A1">
      <w:pPr>
        <w:numPr>
          <w:ilvl w:val="0"/>
          <w:numId w:val="12"/>
        </w:numPr>
        <w:spacing w:after="0" w:line="240" w:lineRule="auto"/>
        <w:ind w:left="426" w:firstLine="1134"/>
        <w:rPr>
          <w:rFonts w:ascii="Times New Roman" w:hAnsi="Times New Roman"/>
          <w:sz w:val="24"/>
          <w:szCs w:val="24"/>
        </w:rPr>
      </w:pPr>
      <w:r w:rsidRPr="0056298C">
        <w:rPr>
          <w:rFonts w:ascii="Times New Roman" w:hAnsi="Times New Roman"/>
          <w:sz w:val="24"/>
          <w:szCs w:val="24"/>
        </w:rPr>
        <w:t>Циркуль</w:t>
      </w:r>
    </w:p>
    <w:p w:rsidR="00FE7C96" w:rsidRPr="0056298C" w:rsidRDefault="00FE7C96" w:rsidP="00A024A1">
      <w:pPr>
        <w:numPr>
          <w:ilvl w:val="0"/>
          <w:numId w:val="12"/>
        </w:numPr>
        <w:spacing w:after="0" w:line="240" w:lineRule="auto"/>
        <w:ind w:left="426" w:firstLine="1134"/>
        <w:rPr>
          <w:rFonts w:ascii="Times New Roman" w:hAnsi="Times New Roman"/>
          <w:sz w:val="24"/>
          <w:szCs w:val="24"/>
        </w:rPr>
      </w:pPr>
      <w:r w:rsidRPr="0056298C">
        <w:rPr>
          <w:rFonts w:ascii="Times New Roman" w:hAnsi="Times New Roman"/>
          <w:sz w:val="24"/>
          <w:szCs w:val="24"/>
        </w:rPr>
        <w:t>Ярунок</w:t>
      </w:r>
    </w:p>
    <w:p w:rsidR="00FE7C96" w:rsidRPr="0056298C" w:rsidRDefault="00FE7C96" w:rsidP="00A024A1">
      <w:pPr>
        <w:numPr>
          <w:ilvl w:val="0"/>
          <w:numId w:val="12"/>
        </w:numPr>
        <w:spacing w:after="0" w:line="240" w:lineRule="auto"/>
        <w:ind w:left="426" w:firstLine="1134"/>
        <w:rPr>
          <w:rFonts w:ascii="Times New Roman" w:hAnsi="Times New Roman"/>
          <w:sz w:val="24"/>
          <w:szCs w:val="24"/>
        </w:rPr>
      </w:pPr>
      <w:r w:rsidRPr="0056298C">
        <w:rPr>
          <w:rFonts w:ascii="Times New Roman" w:hAnsi="Times New Roman"/>
          <w:sz w:val="24"/>
          <w:szCs w:val="24"/>
        </w:rPr>
        <w:t>Малка</w:t>
      </w:r>
    </w:p>
    <w:p w:rsidR="00FE7C96" w:rsidRPr="0056298C" w:rsidRDefault="00FE7C96" w:rsidP="00A024A1">
      <w:pPr>
        <w:numPr>
          <w:ilvl w:val="0"/>
          <w:numId w:val="12"/>
        </w:numPr>
        <w:spacing w:after="0" w:line="240" w:lineRule="auto"/>
        <w:ind w:left="426" w:firstLine="1134"/>
        <w:rPr>
          <w:rFonts w:ascii="Times New Roman" w:hAnsi="Times New Roman"/>
          <w:sz w:val="24"/>
          <w:szCs w:val="24"/>
        </w:rPr>
      </w:pPr>
      <w:r w:rsidRPr="0056298C">
        <w:rPr>
          <w:rFonts w:ascii="Times New Roman" w:hAnsi="Times New Roman"/>
          <w:sz w:val="24"/>
          <w:szCs w:val="24"/>
        </w:rPr>
        <w:t>Уровень</w:t>
      </w:r>
    </w:p>
    <w:p w:rsidR="00FE7C96" w:rsidRPr="0056298C" w:rsidRDefault="00FE7C96" w:rsidP="00A024A1">
      <w:pPr>
        <w:numPr>
          <w:ilvl w:val="0"/>
          <w:numId w:val="12"/>
        </w:numPr>
        <w:spacing w:after="0" w:line="240" w:lineRule="auto"/>
        <w:ind w:left="426" w:firstLine="1134"/>
        <w:rPr>
          <w:rFonts w:ascii="Times New Roman" w:hAnsi="Times New Roman"/>
          <w:sz w:val="24"/>
          <w:szCs w:val="24"/>
        </w:rPr>
      </w:pPr>
      <w:r w:rsidRPr="0056298C">
        <w:rPr>
          <w:rFonts w:ascii="Times New Roman" w:hAnsi="Times New Roman"/>
          <w:sz w:val="24"/>
          <w:szCs w:val="24"/>
        </w:rPr>
        <w:t>Рейсмус</w:t>
      </w:r>
    </w:p>
    <w:p w:rsidR="00FE7C96" w:rsidRPr="0056298C" w:rsidRDefault="00FE7C96" w:rsidP="00A024A1">
      <w:pPr>
        <w:numPr>
          <w:ilvl w:val="0"/>
          <w:numId w:val="12"/>
        </w:numPr>
        <w:spacing w:after="0" w:line="240" w:lineRule="auto"/>
        <w:ind w:left="426" w:firstLine="1134"/>
        <w:rPr>
          <w:rFonts w:ascii="Times New Roman" w:hAnsi="Times New Roman"/>
          <w:sz w:val="24"/>
          <w:szCs w:val="24"/>
        </w:rPr>
      </w:pPr>
      <w:r w:rsidRPr="0056298C">
        <w:rPr>
          <w:rFonts w:ascii="Times New Roman" w:hAnsi="Times New Roman"/>
          <w:sz w:val="24"/>
          <w:szCs w:val="24"/>
        </w:rPr>
        <w:t>Шаблоны</w:t>
      </w:r>
    </w:p>
    <w:p w:rsidR="00FE7C96" w:rsidRPr="0056298C" w:rsidRDefault="00FE7C96" w:rsidP="00A024A1">
      <w:pPr>
        <w:numPr>
          <w:ilvl w:val="0"/>
          <w:numId w:val="12"/>
        </w:numPr>
        <w:spacing w:after="0" w:line="240" w:lineRule="auto"/>
        <w:ind w:left="426" w:firstLine="1134"/>
        <w:rPr>
          <w:rFonts w:ascii="Times New Roman" w:hAnsi="Times New Roman"/>
          <w:sz w:val="24"/>
          <w:szCs w:val="24"/>
        </w:rPr>
      </w:pPr>
      <w:r w:rsidRPr="0056298C">
        <w:rPr>
          <w:rFonts w:ascii="Times New Roman" w:hAnsi="Times New Roman"/>
          <w:sz w:val="24"/>
          <w:szCs w:val="24"/>
        </w:rPr>
        <w:t>Кронциркуль</w:t>
      </w:r>
    </w:p>
    <w:p w:rsidR="00FE7C96" w:rsidRPr="0056298C" w:rsidRDefault="00FE7C96" w:rsidP="00A024A1">
      <w:pPr>
        <w:numPr>
          <w:ilvl w:val="0"/>
          <w:numId w:val="12"/>
        </w:numPr>
        <w:spacing w:after="0" w:line="240" w:lineRule="auto"/>
        <w:ind w:left="426" w:firstLine="1134"/>
        <w:rPr>
          <w:rFonts w:ascii="Times New Roman" w:hAnsi="Times New Roman"/>
          <w:sz w:val="24"/>
          <w:szCs w:val="24"/>
        </w:rPr>
      </w:pPr>
      <w:r w:rsidRPr="0056298C">
        <w:rPr>
          <w:rFonts w:ascii="Times New Roman" w:hAnsi="Times New Roman"/>
          <w:sz w:val="24"/>
          <w:szCs w:val="24"/>
        </w:rPr>
        <w:t>Отвес</w:t>
      </w:r>
    </w:p>
    <w:p w:rsidR="00FE7C96" w:rsidRPr="0056298C" w:rsidRDefault="00FE7C96" w:rsidP="00A024A1">
      <w:pPr>
        <w:numPr>
          <w:ilvl w:val="0"/>
          <w:numId w:val="12"/>
        </w:numPr>
        <w:spacing w:after="0" w:line="240" w:lineRule="auto"/>
        <w:ind w:left="426" w:firstLine="1134"/>
        <w:rPr>
          <w:rFonts w:ascii="Times New Roman" w:hAnsi="Times New Roman"/>
          <w:sz w:val="24"/>
          <w:szCs w:val="24"/>
        </w:rPr>
      </w:pPr>
      <w:r w:rsidRPr="0056298C">
        <w:rPr>
          <w:rFonts w:ascii="Times New Roman" w:hAnsi="Times New Roman"/>
          <w:sz w:val="24"/>
          <w:szCs w:val="24"/>
        </w:rPr>
        <w:t>Разметочный шнур</w:t>
      </w:r>
    </w:p>
    <w:p w:rsidR="00FE7C96" w:rsidRPr="0056298C" w:rsidRDefault="00FE7C96" w:rsidP="00FE7C96">
      <w:pPr>
        <w:spacing w:after="0" w:line="240" w:lineRule="auto"/>
        <w:ind w:firstLine="1134"/>
        <w:rPr>
          <w:rFonts w:ascii="Times New Roman" w:hAnsi="Times New Roman"/>
          <w:sz w:val="24"/>
          <w:szCs w:val="24"/>
        </w:rPr>
      </w:pPr>
      <w:r w:rsidRPr="0056298C">
        <w:rPr>
          <w:rFonts w:ascii="Times New Roman" w:hAnsi="Times New Roman"/>
          <w:sz w:val="24"/>
          <w:szCs w:val="24"/>
        </w:rPr>
        <w:t>- Для пиления</w:t>
      </w:r>
    </w:p>
    <w:p w:rsidR="00FE7C96" w:rsidRPr="0056298C" w:rsidRDefault="00FE7C96" w:rsidP="00A024A1">
      <w:pPr>
        <w:numPr>
          <w:ilvl w:val="0"/>
          <w:numId w:val="11"/>
        </w:numPr>
        <w:spacing w:after="0" w:line="240" w:lineRule="auto"/>
        <w:ind w:left="426" w:firstLine="1134"/>
        <w:rPr>
          <w:rFonts w:ascii="Times New Roman" w:hAnsi="Times New Roman"/>
          <w:sz w:val="24"/>
          <w:szCs w:val="24"/>
        </w:rPr>
      </w:pPr>
      <w:r w:rsidRPr="0056298C">
        <w:rPr>
          <w:rFonts w:ascii="Times New Roman" w:hAnsi="Times New Roman"/>
          <w:sz w:val="24"/>
          <w:szCs w:val="24"/>
        </w:rPr>
        <w:t>Ножовка широкая</w:t>
      </w:r>
    </w:p>
    <w:p w:rsidR="00FE7C96" w:rsidRPr="0056298C" w:rsidRDefault="00FE7C96" w:rsidP="00A024A1">
      <w:pPr>
        <w:numPr>
          <w:ilvl w:val="0"/>
          <w:numId w:val="11"/>
        </w:numPr>
        <w:spacing w:after="0" w:line="240" w:lineRule="auto"/>
        <w:ind w:left="426" w:firstLine="1134"/>
        <w:rPr>
          <w:rFonts w:ascii="Times New Roman" w:hAnsi="Times New Roman"/>
          <w:sz w:val="24"/>
          <w:szCs w:val="24"/>
        </w:rPr>
      </w:pPr>
      <w:r w:rsidRPr="0056298C">
        <w:rPr>
          <w:rFonts w:ascii="Times New Roman" w:hAnsi="Times New Roman"/>
          <w:sz w:val="24"/>
          <w:szCs w:val="24"/>
        </w:rPr>
        <w:t>Ножовка для продольного пиления</w:t>
      </w:r>
    </w:p>
    <w:p w:rsidR="00FE7C96" w:rsidRPr="0056298C" w:rsidRDefault="00FE7C96" w:rsidP="00A024A1">
      <w:pPr>
        <w:numPr>
          <w:ilvl w:val="0"/>
          <w:numId w:val="11"/>
        </w:numPr>
        <w:spacing w:after="0" w:line="240" w:lineRule="auto"/>
        <w:ind w:left="426" w:firstLine="1134"/>
        <w:rPr>
          <w:rFonts w:ascii="Times New Roman" w:hAnsi="Times New Roman"/>
          <w:sz w:val="24"/>
          <w:szCs w:val="24"/>
        </w:rPr>
      </w:pPr>
      <w:r w:rsidRPr="0056298C">
        <w:rPr>
          <w:rFonts w:ascii="Times New Roman" w:hAnsi="Times New Roman"/>
          <w:sz w:val="24"/>
          <w:szCs w:val="24"/>
        </w:rPr>
        <w:t>Ножовка для поперечного пиления</w:t>
      </w:r>
    </w:p>
    <w:p w:rsidR="00FE7C96" w:rsidRPr="0056298C" w:rsidRDefault="00FE7C96" w:rsidP="00A024A1">
      <w:pPr>
        <w:numPr>
          <w:ilvl w:val="0"/>
          <w:numId w:val="11"/>
        </w:numPr>
        <w:spacing w:after="0" w:line="240" w:lineRule="auto"/>
        <w:ind w:left="426" w:firstLine="1134"/>
        <w:rPr>
          <w:rFonts w:ascii="Times New Roman" w:hAnsi="Times New Roman"/>
          <w:sz w:val="24"/>
          <w:szCs w:val="24"/>
        </w:rPr>
      </w:pPr>
      <w:r w:rsidRPr="0056298C">
        <w:rPr>
          <w:rFonts w:ascii="Times New Roman" w:hAnsi="Times New Roman"/>
          <w:sz w:val="24"/>
          <w:szCs w:val="24"/>
        </w:rPr>
        <w:t>Двуручная пила</w:t>
      </w:r>
    </w:p>
    <w:p w:rsidR="00FE7C96" w:rsidRPr="0056298C" w:rsidRDefault="00FE7C96" w:rsidP="00A024A1">
      <w:pPr>
        <w:numPr>
          <w:ilvl w:val="0"/>
          <w:numId w:val="11"/>
        </w:numPr>
        <w:spacing w:after="0" w:line="240" w:lineRule="auto"/>
        <w:ind w:left="426" w:firstLine="1134"/>
        <w:rPr>
          <w:rFonts w:ascii="Times New Roman" w:hAnsi="Times New Roman"/>
          <w:sz w:val="24"/>
          <w:szCs w:val="24"/>
        </w:rPr>
      </w:pPr>
      <w:r w:rsidRPr="0056298C">
        <w:rPr>
          <w:rFonts w:ascii="Times New Roman" w:hAnsi="Times New Roman"/>
          <w:sz w:val="24"/>
          <w:szCs w:val="24"/>
        </w:rPr>
        <w:t>Лучковая пила</w:t>
      </w:r>
    </w:p>
    <w:p w:rsidR="00FE7C96" w:rsidRPr="0056298C" w:rsidRDefault="00FE7C96" w:rsidP="00FE7C96">
      <w:pPr>
        <w:spacing w:after="0" w:line="240" w:lineRule="auto"/>
        <w:ind w:firstLine="1134"/>
        <w:rPr>
          <w:rFonts w:ascii="Times New Roman" w:hAnsi="Times New Roman"/>
          <w:sz w:val="24"/>
          <w:szCs w:val="24"/>
        </w:rPr>
      </w:pPr>
      <w:r w:rsidRPr="0056298C">
        <w:rPr>
          <w:rFonts w:ascii="Times New Roman" w:hAnsi="Times New Roman"/>
          <w:sz w:val="24"/>
          <w:szCs w:val="24"/>
        </w:rPr>
        <w:t>- Для строгания</w:t>
      </w:r>
    </w:p>
    <w:p w:rsidR="00FE7C96" w:rsidRPr="0056298C" w:rsidRDefault="00FE7C96" w:rsidP="00A024A1">
      <w:pPr>
        <w:numPr>
          <w:ilvl w:val="0"/>
          <w:numId w:val="10"/>
        </w:numPr>
        <w:spacing w:after="0" w:line="240" w:lineRule="auto"/>
        <w:ind w:left="426" w:firstLine="1134"/>
        <w:rPr>
          <w:rFonts w:ascii="Times New Roman" w:hAnsi="Times New Roman"/>
          <w:sz w:val="24"/>
          <w:szCs w:val="24"/>
        </w:rPr>
      </w:pPr>
      <w:r w:rsidRPr="0056298C">
        <w:rPr>
          <w:rFonts w:ascii="Times New Roman" w:hAnsi="Times New Roman"/>
          <w:sz w:val="24"/>
          <w:szCs w:val="24"/>
        </w:rPr>
        <w:t>Шерхебель</w:t>
      </w:r>
    </w:p>
    <w:p w:rsidR="00FE7C96" w:rsidRPr="0056298C" w:rsidRDefault="00FE7C96" w:rsidP="00A024A1">
      <w:pPr>
        <w:numPr>
          <w:ilvl w:val="0"/>
          <w:numId w:val="10"/>
        </w:numPr>
        <w:spacing w:after="0" w:line="240" w:lineRule="auto"/>
        <w:ind w:left="426" w:firstLine="1134"/>
        <w:rPr>
          <w:rFonts w:ascii="Times New Roman" w:hAnsi="Times New Roman"/>
          <w:sz w:val="24"/>
          <w:szCs w:val="24"/>
        </w:rPr>
      </w:pPr>
      <w:r w:rsidRPr="0056298C">
        <w:rPr>
          <w:rFonts w:ascii="Times New Roman" w:hAnsi="Times New Roman"/>
          <w:sz w:val="24"/>
          <w:szCs w:val="24"/>
        </w:rPr>
        <w:t>Рубанок</w:t>
      </w:r>
    </w:p>
    <w:p w:rsidR="00FE7C96" w:rsidRPr="0056298C" w:rsidRDefault="00FE7C96" w:rsidP="00A024A1">
      <w:pPr>
        <w:numPr>
          <w:ilvl w:val="0"/>
          <w:numId w:val="10"/>
        </w:numPr>
        <w:spacing w:after="0" w:line="240" w:lineRule="auto"/>
        <w:ind w:left="426" w:firstLine="1134"/>
        <w:rPr>
          <w:rFonts w:ascii="Times New Roman" w:hAnsi="Times New Roman"/>
          <w:sz w:val="24"/>
          <w:szCs w:val="24"/>
        </w:rPr>
      </w:pPr>
      <w:r w:rsidRPr="0056298C">
        <w:rPr>
          <w:rFonts w:ascii="Times New Roman" w:hAnsi="Times New Roman"/>
          <w:sz w:val="24"/>
          <w:szCs w:val="24"/>
        </w:rPr>
        <w:t>Фуганок</w:t>
      </w:r>
    </w:p>
    <w:p w:rsidR="00FE7C96" w:rsidRPr="0056298C" w:rsidRDefault="00FE7C96" w:rsidP="00A024A1">
      <w:pPr>
        <w:numPr>
          <w:ilvl w:val="0"/>
          <w:numId w:val="10"/>
        </w:numPr>
        <w:spacing w:after="0" w:line="240" w:lineRule="auto"/>
        <w:ind w:left="426" w:firstLine="1134"/>
        <w:rPr>
          <w:rFonts w:ascii="Times New Roman" w:hAnsi="Times New Roman"/>
          <w:sz w:val="24"/>
          <w:szCs w:val="24"/>
        </w:rPr>
      </w:pPr>
      <w:r w:rsidRPr="0056298C">
        <w:rPr>
          <w:rFonts w:ascii="Times New Roman" w:hAnsi="Times New Roman"/>
          <w:sz w:val="24"/>
          <w:szCs w:val="24"/>
        </w:rPr>
        <w:t>Галтель</w:t>
      </w:r>
    </w:p>
    <w:p w:rsidR="00FE7C96" w:rsidRPr="0056298C" w:rsidRDefault="00FE7C96" w:rsidP="00A024A1">
      <w:pPr>
        <w:numPr>
          <w:ilvl w:val="0"/>
          <w:numId w:val="10"/>
        </w:numPr>
        <w:spacing w:after="0" w:line="240" w:lineRule="auto"/>
        <w:ind w:left="426" w:firstLine="1134"/>
        <w:rPr>
          <w:rFonts w:ascii="Times New Roman" w:hAnsi="Times New Roman"/>
          <w:sz w:val="24"/>
          <w:szCs w:val="24"/>
        </w:rPr>
      </w:pPr>
      <w:r w:rsidRPr="0056298C">
        <w:rPr>
          <w:rFonts w:ascii="Times New Roman" w:hAnsi="Times New Roman"/>
          <w:sz w:val="24"/>
          <w:szCs w:val="24"/>
        </w:rPr>
        <w:t>Горбачи</w:t>
      </w:r>
    </w:p>
    <w:p w:rsidR="00FE7C96" w:rsidRPr="0056298C" w:rsidRDefault="00FE7C96" w:rsidP="00A024A1">
      <w:pPr>
        <w:numPr>
          <w:ilvl w:val="0"/>
          <w:numId w:val="10"/>
        </w:numPr>
        <w:spacing w:after="0" w:line="240" w:lineRule="auto"/>
        <w:ind w:left="426" w:firstLine="1134"/>
        <w:rPr>
          <w:rFonts w:ascii="Times New Roman" w:hAnsi="Times New Roman"/>
          <w:sz w:val="24"/>
          <w:szCs w:val="24"/>
        </w:rPr>
      </w:pPr>
      <w:r w:rsidRPr="0056298C">
        <w:rPr>
          <w:rFonts w:ascii="Times New Roman" w:hAnsi="Times New Roman"/>
          <w:sz w:val="24"/>
          <w:szCs w:val="24"/>
        </w:rPr>
        <w:t>Фальцгебель</w:t>
      </w:r>
    </w:p>
    <w:p w:rsidR="00FE7C96" w:rsidRPr="0056298C" w:rsidRDefault="00FE7C96" w:rsidP="00A024A1">
      <w:pPr>
        <w:numPr>
          <w:ilvl w:val="0"/>
          <w:numId w:val="10"/>
        </w:numPr>
        <w:spacing w:after="0" w:line="240" w:lineRule="auto"/>
        <w:ind w:left="426" w:firstLine="1134"/>
        <w:rPr>
          <w:rFonts w:ascii="Times New Roman" w:hAnsi="Times New Roman"/>
          <w:sz w:val="24"/>
          <w:szCs w:val="24"/>
        </w:rPr>
      </w:pPr>
      <w:r w:rsidRPr="0056298C">
        <w:rPr>
          <w:rFonts w:ascii="Times New Roman" w:hAnsi="Times New Roman"/>
          <w:sz w:val="24"/>
          <w:szCs w:val="24"/>
        </w:rPr>
        <w:t>Грунтубель</w:t>
      </w:r>
    </w:p>
    <w:p w:rsidR="00FE7C96" w:rsidRPr="0056298C" w:rsidRDefault="00FE7C96" w:rsidP="00A024A1">
      <w:pPr>
        <w:numPr>
          <w:ilvl w:val="0"/>
          <w:numId w:val="10"/>
        </w:numPr>
        <w:spacing w:after="0" w:line="240" w:lineRule="auto"/>
        <w:ind w:left="426" w:firstLine="1134"/>
        <w:rPr>
          <w:rFonts w:ascii="Times New Roman" w:hAnsi="Times New Roman"/>
          <w:sz w:val="24"/>
          <w:szCs w:val="24"/>
        </w:rPr>
      </w:pPr>
      <w:r w:rsidRPr="0056298C">
        <w:rPr>
          <w:rFonts w:ascii="Times New Roman" w:hAnsi="Times New Roman"/>
          <w:sz w:val="24"/>
          <w:szCs w:val="24"/>
        </w:rPr>
        <w:t>Медведка</w:t>
      </w:r>
    </w:p>
    <w:p w:rsidR="00FE7C96" w:rsidRPr="0056298C" w:rsidRDefault="00FE7C96" w:rsidP="00FE7C96">
      <w:pPr>
        <w:spacing w:after="0" w:line="240" w:lineRule="auto"/>
        <w:ind w:firstLine="1134"/>
        <w:rPr>
          <w:rFonts w:ascii="Times New Roman" w:hAnsi="Times New Roman"/>
          <w:sz w:val="24"/>
          <w:szCs w:val="24"/>
        </w:rPr>
      </w:pPr>
      <w:r w:rsidRPr="0056298C">
        <w:rPr>
          <w:rFonts w:ascii="Times New Roman" w:hAnsi="Times New Roman"/>
          <w:sz w:val="24"/>
          <w:szCs w:val="24"/>
        </w:rPr>
        <w:t>- Для долбления</w:t>
      </w:r>
    </w:p>
    <w:p w:rsidR="00FE7C96" w:rsidRPr="0056298C" w:rsidRDefault="00FE7C96" w:rsidP="00A024A1">
      <w:pPr>
        <w:numPr>
          <w:ilvl w:val="0"/>
          <w:numId w:val="9"/>
        </w:numPr>
        <w:spacing w:after="0" w:line="240" w:lineRule="auto"/>
        <w:ind w:left="426" w:firstLine="1134"/>
        <w:rPr>
          <w:rFonts w:ascii="Times New Roman" w:hAnsi="Times New Roman"/>
          <w:sz w:val="24"/>
          <w:szCs w:val="24"/>
        </w:rPr>
      </w:pPr>
      <w:r w:rsidRPr="0056298C">
        <w:rPr>
          <w:rFonts w:ascii="Times New Roman" w:hAnsi="Times New Roman"/>
          <w:sz w:val="24"/>
          <w:szCs w:val="24"/>
        </w:rPr>
        <w:t>Долота плотничные</w:t>
      </w:r>
    </w:p>
    <w:p w:rsidR="00FE7C96" w:rsidRPr="0056298C" w:rsidRDefault="00FE7C96" w:rsidP="00A024A1">
      <w:pPr>
        <w:numPr>
          <w:ilvl w:val="0"/>
          <w:numId w:val="9"/>
        </w:numPr>
        <w:spacing w:after="0" w:line="240" w:lineRule="auto"/>
        <w:ind w:left="426" w:firstLine="1134"/>
        <w:rPr>
          <w:rFonts w:ascii="Times New Roman" w:hAnsi="Times New Roman"/>
          <w:sz w:val="24"/>
          <w:szCs w:val="24"/>
        </w:rPr>
      </w:pPr>
      <w:r w:rsidRPr="0056298C">
        <w:rPr>
          <w:rFonts w:ascii="Times New Roman" w:hAnsi="Times New Roman"/>
          <w:sz w:val="24"/>
          <w:szCs w:val="24"/>
        </w:rPr>
        <w:t>Стамески плоские</w:t>
      </w:r>
    </w:p>
    <w:p w:rsidR="00FE7C96" w:rsidRPr="0056298C" w:rsidRDefault="00FE7C96" w:rsidP="00A024A1">
      <w:pPr>
        <w:numPr>
          <w:ilvl w:val="0"/>
          <w:numId w:val="9"/>
        </w:numPr>
        <w:spacing w:after="0" w:line="240" w:lineRule="auto"/>
        <w:ind w:left="426" w:firstLine="1134"/>
        <w:rPr>
          <w:rFonts w:ascii="Times New Roman" w:hAnsi="Times New Roman"/>
          <w:sz w:val="24"/>
          <w:szCs w:val="24"/>
        </w:rPr>
      </w:pPr>
      <w:r w:rsidRPr="0056298C">
        <w:rPr>
          <w:rFonts w:ascii="Times New Roman" w:hAnsi="Times New Roman"/>
          <w:sz w:val="24"/>
          <w:szCs w:val="24"/>
        </w:rPr>
        <w:t>Стамески полукруглые</w:t>
      </w:r>
    </w:p>
    <w:p w:rsidR="00FE7C96" w:rsidRPr="0056298C" w:rsidRDefault="00FE7C96" w:rsidP="00A024A1">
      <w:pPr>
        <w:numPr>
          <w:ilvl w:val="0"/>
          <w:numId w:val="9"/>
        </w:numPr>
        <w:spacing w:after="0" w:line="240" w:lineRule="auto"/>
        <w:ind w:left="426" w:firstLine="1134"/>
        <w:rPr>
          <w:rFonts w:ascii="Times New Roman" w:hAnsi="Times New Roman"/>
          <w:sz w:val="24"/>
          <w:szCs w:val="24"/>
        </w:rPr>
      </w:pPr>
      <w:r w:rsidRPr="0056298C">
        <w:rPr>
          <w:rFonts w:ascii="Times New Roman" w:hAnsi="Times New Roman"/>
          <w:sz w:val="24"/>
          <w:szCs w:val="24"/>
        </w:rPr>
        <w:t>Топоры</w:t>
      </w:r>
    </w:p>
    <w:p w:rsidR="00FE7C96" w:rsidRPr="0056298C" w:rsidRDefault="00FE7C96" w:rsidP="00A024A1">
      <w:pPr>
        <w:numPr>
          <w:ilvl w:val="0"/>
          <w:numId w:val="9"/>
        </w:numPr>
        <w:spacing w:after="0" w:line="240" w:lineRule="auto"/>
        <w:ind w:left="426" w:firstLine="1134"/>
        <w:rPr>
          <w:rFonts w:ascii="Times New Roman" w:hAnsi="Times New Roman"/>
          <w:sz w:val="24"/>
          <w:szCs w:val="24"/>
        </w:rPr>
      </w:pPr>
      <w:r w:rsidRPr="0056298C">
        <w:rPr>
          <w:rFonts w:ascii="Times New Roman" w:hAnsi="Times New Roman"/>
          <w:sz w:val="24"/>
          <w:szCs w:val="24"/>
        </w:rPr>
        <w:lastRenderedPageBreak/>
        <w:t>Тёсла</w:t>
      </w:r>
    </w:p>
    <w:p w:rsidR="00FE7C96" w:rsidRPr="0056298C" w:rsidRDefault="00FE7C96" w:rsidP="00A024A1">
      <w:pPr>
        <w:numPr>
          <w:ilvl w:val="0"/>
          <w:numId w:val="9"/>
        </w:numPr>
        <w:spacing w:after="0" w:line="240" w:lineRule="auto"/>
        <w:ind w:left="426" w:firstLine="1134"/>
        <w:rPr>
          <w:rFonts w:ascii="Times New Roman" w:hAnsi="Times New Roman"/>
          <w:sz w:val="24"/>
          <w:szCs w:val="24"/>
        </w:rPr>
      </w:pPr>
      <w:r w:rsidRPr="0056298C">
        <w:rPr>
          <w:rFonts w:ascii="Times New Roman" w:hAnsi="Times New Roman"/>
          <w:sz w:val="24"/>
          <w:szCs w:val="24"/>
        </w:rPr>
        <w:t>Струги</w:t>
      </w:r>
    </w:p>
    <w:p w:rsidR="00FE7C96" w:rsidRPr="0056298C" w:rsidRDefault="00FE7C96" w:rsidP="00FE7C96">
      <w:pPr>
        <w:spacing w:after="0" w:line="240" w:lineRule="auto"/>
        <w:ind w:firstLine="1134"/>
        <w:rPr>
          <w:rFonts w:ascii="Times New Roman" w:hAnsi="Times New Roman"/>
          <w:sz w:val="24"/>
          <w:szCs w:val="24"/>
        </w:rPr>
      </w:pPr>
      <w:r w:rsidRPr="0056298C">
        <w:rPr>
          <w:rFonts w:ascii="Times New Roman" w:hAnsi="Times New Roman"/>
          <w:sz w:val="24"/>
          <w:szCs w:val="24"/>
        </w:rPr>
        <w:t>- Для сверления</w:t>
      </w:r>
    </w:p>
    <w:p w:rsidR="00FE7C96" w:rsidRPr="0056298C" w:rsidRDefault="00FE7C96" w:rsidP="00A024A1">
      <w:pPr>
        <w:numPr>
          <w:ilvl w:val="0"/>
          <w:numId w:val="8"/>
        </w:numPr>
        <w:spacing w:after="0" w:line="240" w:lineRule="auto"/>
        <w:ind w:left="426" w:firstLine="1134"/>
        <w:rPr>
          <w:rFonts w:ascii="Times New Roman" w:hAnsi="Times New Roman"/>
          <w:sz w:val="24"/>
          <w:szCs w:val="24"/>
        </w:rPr>
      </w:pPr>
      <w:r w:rsidRPr="0056298C">
        <w:rPr>
          <w:rFonts w:ascii="Times New Roman" w:hAnsi="Times New Roman"/>
          <w:sz w:val="24"/>
          <w:szCs w:val="24"/>
        </w:rPr>
        <w:t>Коловорот</w:t>
      </w:r>
    </w:p>
    <w:p w:rsidR="00FE7C96" w:rsidRPr="0056298C" w:rsidRDefault="00FE7C96" w:rsidP="00A024A1">
      <w:pPr>
        <w:numPr>
          <w:ilvl w:val="0"/>
          <w:numId w:val="8"/>
        </w:numPr>
        <w:spacing w:after="0" w:line="240" w:lineRule="auto"/>
        <w:ind w:left="426" w:firstLine="1134"/>
        <w:rPr>
          <w:rFonts w:ascii="Times New Roman" w:hAnsi="Times New Roman"/>
          <w:sz w:val="24"/>
          <w:szCs w:val="24"/>
        </w:rPr>
      </w:pPr>
      <w:r w:rsidRPr="0056298C">
        <w:rPr>
          <w:rFonts w:ascii="Times New Roman" w:hAnsi="Times New Roman"/>
          <w:sz w:val="24"/>
          <w:szCs w:val="24"/>
        </w:rPr>
        <w:t>Бурав</w:t>
      </w:r>
    </w:p>
    <w:p w:rsidR="00FE7C96" w:rsidRPr="0056298C" w:rsidRDefault="00FE7C96" w:rsidP="00A024A1">
      <w:pPr>
        <w:numPr>
          <w:ilvl w:val="0"/>
          <w:numId w:val="8"/>
        </w:numPr>
        <w:spacing w:after="0" w:line="240" w:lineRule="auto"/>
        <w:ind w:left="426" w:firstLine="1134"/>
        <w:rPr>
          <w:rFonts w:ascii="Times New Roman" w:hAnsi="Times New Roman"/>
          <w:sz w:val="24"/>
          <w:szCs w:val="24"/>
        </w:rPr>
      </w:pPr>
      <w:r w:rsidRPr="0056298C">
        <w:rPr>
          <w:rFonts w:ascii="Times New Roman" w:hAnsi="Times New Roman"/>
          <w:sz w:val="24"/>
          <w:szCs w:val="24"/>
        </w:rPr>
        <w:t>Перовое сверло</w:t>
      </w:r>
    </w:p>
    <w:p w:rsidR="00FE7C96" w:rsidRPr="0056298C" w:rsidRDefault="00FE7C96" w:rsidP="00A024A1">
      <w:pPr>
        <w:numPr>
          <w:ilvl w:val="0"/>
          <w:numId w:val="8"/>
        </w:numPr>
        <w:spacing w:after="0" w:line="240" w:lineRule="auto"/>
        <w:ind w:left="426" w:firstLine="1134"/>
        <w:rPr>
          <w:rFonts w:ascii="Times New Roman" w:hAnsi="Times New Roman"/>
          <w:sz w:val="24"/>
          <w:szCs w:val="24"/>
        </w:rPr>
      </w:pPr>
      <w:r w:rsidRPr="0056298C">
        <w:rPr>
          <w:rFonts w:ascii="Times New Roman" w:hAnsi="Times New Roman"/>
          <w:sz w:val="24"/>
          <w:szCs w:val="24"/>
        </w:rPr>
        <w:t>Центровое сверло</w:t>
      </w:r>
    </w:p>
    <w:p w:rsidR="00FE7C96" w:rsidRPr="0056298C" w:rsidRDefault="00FE7C96" w:rsidP="00A024A1">
      <w:pPr>
        <w:numPr>
          <w:ilvl w:val="0"/>
          <w:numId w:val="8"/>
        </w:numPr>
        <w:spacing w:after="0" w:line="240" w:lineRule="auto"/>
        <w:ind w:left="426" w:firstLine="1134"/>
        <w:rPr>
          <w:rFonts w:ascii="Times New Roman" w:hAnsi="Times New Roman"/>
          <w:sz w:val="24"/>
          <w:szCs w:val="24"/>
        </w:rPr>
      </w:pPr>
      <w:r w:rsidRPr="0056298C">
        <w:rPr>
          <w:rFonts w:ascii="Times New Roman" w:hAnsi="Times New Roman"/>
          <w:sz w:val="24"/>
          <w:szCs w:val="24"/>
        </w:rPr>
        <w:t>Винтовое сверло</w:t>
      </w:r>
    </w:p>
    <w:p w:rsidR="00FE7C96" w:rsidRPr="0056298C" w:rsidRDefault="00FE7C96" w:rsidP="00A024A1">
      <w:pPr>
        <w:numPr>
          <w:ilvl w:val="0"/>
          <w:numId w:val="8"/>
        </w:numPr>
        <w:spacing w:after="0" w:line="240" w:lineRule="auto"/>
        <w:ind w:left="426" w:firstLine="1134"/>
        <w:rPr>
          <w:rFonts w:ascii="Times New Roman" w:hAnsi="Times New Roman"/>
          <w:sz w:val="24"/>
          <w:szCs w:val="24"/>
        </w:rPr>
      </w:pPr>
      <w:r w:rsidRPr="0056298C">
        <w:rPr>
          <w:rFonts w:ascii="Times New Roman" w:hAnsi="Times New Roman"/>
          <w:sz w:val="24"/>
          <w:szCs w:val="24"/>
        </w:rPr>
        <w:t>Спиральное сверло</w:t>
      </w:r>
    </w:p>
    <w:p w:rsidR="00FE7C96" w:rsidRPr="0056298C" w:rsidRDefault="00FE7C96" w:rsidP="00FE7C96">
      <w:pPr>
        <w:spacing w:after="0" w:line="240" w:lineRule="auto"/>
        <w:ind w:firstLine="1134"/>
        <w:rPr>
          <w:rFonts w:ascii="Times New Roman" w:hAnsi="Times New Roman"/>
          <w:sz w:val="24"/>
          <w:szCs w:val="24"/>
        </w:rPr>
      </w:pPr>
      <w:r w:rsidRPr="0056298C">
        <w:rPr>
          <w:rFonts w:ascii="Times New Roman" w:hAnsi="Times New Roman"/>
          <w:sz w:val="24"/>
          <w:szCs w:val="24"/>
        </w:rPr>
        <w:t>- Вспомогательный инструмент</w:t>
      </w:r>
    </w:p>
    <w:p w:rsidR="00FE7C96" w:rsidRPr="0056298C" w:rsidRDefault="00FE7C96" w:rsidP="00A024A1">
      <w:pPr>
        <w:numPr>
          <w:ilvl w:val="0"/>
          <w:numId w:val="7"/>
        </w:numPr>
        <w:spacing w:after="0" w:line="240" w:lineRule="auto"/>
        <w:ind w:left="426" w:firstLine="1134"/>
        <w:rPr>
          <w:rFonts w:ascii="Times New Roman" w:hAnsi="Times New Roman"/>
          <w:sz w:val="24"/>
          <w:szCs w:val="24"/>
        </w:rPr>
      </w:pPr>
      <w:r w:rsidRPr="0056298C">
        <w:rPr>
          <w:rFonts w:ascii="Times New Roman" w:hAnsi="Times New Roman"/>
          <w:sz w:val="24"/>
          <w:szCs w:val="24"/>
        </w:rPr>
        <w:t>Молоток</w:t>
      </w:r>
    </w:p>
    <w:p w:rsidR="00FE7C96" w:rsidRPr="0056298C" w:rsidRDefault="00FE7C96" w:rsidP="00A024A1">
      <w:pPr>
        <w:numPr>
          <w:ilvl w:val="0"/>
          <w:numId w:val="7"/>
        </w:numPr>
        <w:spacing w:after="0" w:line="240" w:lineRule="auto"/>
        <w:ind w:left="426" w:firstLine="1134"/>
        <w:rPr>
          <w:rFonts w:ascii="Times New Roman" w:hAnsi="Times New Roman"/>
          <w:sz w:val="24"/>
          <w:szCs w:val="24"/>
        </w:rPr>
      </w:pPr>
      <w:r w:rsidRPr="0056298C">
        <w:rPr>
          <w:rFonts w:ascii="Times New Roman" w:hAnsi="Times New Roman"/>
          <w:sz w:val="24"/>
          <w:szCs w:val="24"/>
        </w:rPr>
        <w:t>Киянка</w:t>
      </w:r>
    </w:p>
    <w:p w:rsidR="00FE7C96" w:rsidRPr="0056298C" w:rsidRDefault="00FE7C96" w:rsidP="00A024A1">
      <w:pPr>
        <w:numPr>
          <w:ilvl w:val="0"/>
          <w:numId w:val="7"/>
        </w:numPr>
        <w:spacing w:after="0" w:line="240" w:lineRule="auto"/>
        <w:ind w:left="426" w:firstLine="1134"/>
        <w:rPr>
          <w:rFonts w:ascii="Times New Roman" w:hAnsi="Times New Roman"/>
          <w:sz w:val="24"/>
          <w:szCs w:val="24"/>
        </w:rPr>
      </w:pPr>
      <w:r w:rsidRPr="0056298C">
        <w:rPr>
          <w:rFonts w:ascii="Times New Roman" w:hAnsi="Times New Roman"/>
          <w:sz w:val="24"/>
          <w:szCs w:val="24"/>
        </w:rPr>
        <w:t>Клещи</w:t>
      </w:r>
    </w:p>
    <w:p w:rsidR="00FE7C96" w:rsidRPr="0056298C" w:rsidRDefault="00FE7C96" w:rsidP="00A024A1">
      <w:pPr>
        <w:numPr>
          <w:ilvl w:val="0"/>
          <w:numId w:val="7"/>
        </w:numPr>
        <w:spacing w:after="0" w:line="240" w:lineRule="auto"/>
        <w:ind w:left="426" w:firstLine="1134"/>
        <w:rPr>
          <w:rFonts w:ascii="Times New Roman" w:hAnsi="Times New Roman"/>
          <w:sz w:val="24"/>
          <w:szCs w:val="24"/>
        </w:rPr>
      </w:pPr>
      <w:r w:rsidRPr="0056298C">
        <w:rPr>
          <w:rFonts w:ascii="Times New Roman" w:hAnsi="Times New Roman"/>
          <w:sz w:val="24"/>
          <w:szCs w:val="24"/>
        </w:rPr>
        <w:t>Струбцины</w:t>
      </w:r>
    </w:p>
    <w:p w:rsidR="00FE7C96" w:rsidRPr="0056298C" w:rsidRDefault="00FE7C96" w:rsidP="00A024A1">
      <w:pPr>
        <w:numPr>
          <w:ilvl w:val="0"/>
          <w:numId w:val="7"/>
        </w:numPr>
        <w:spacing w:after="0" w:line="240" w:lineRule="auto"/>
        <w:ind w:left="426" w:firstLine="1134"/>
        <w:rPr>
          <w:rFonts w:ascii="Times New Roman" w:hAnsi="Times New Roman"/>
          <w:sz w:val="24"/>
          <w:szCs w:val="24"/>
        </w:rPr>
      </w:pPr>
      <w:r w:rsidRPr="0056298C">
        <w:rPr>
          <w:rFonts w:ascii="Times New Roman" w:hAnsi="Times New Roman"/>
          <w:sz w:val="24"/>
          <w:szCs w:val="24"/>
        </w:rPr>
        <w:t>Гвоздодёр</w:t>
      </w:r>
    </w:p>
    <w:p w:rsidR="00FE7C96" w:rsidRPr="0056298C" w:rsidRDefault="00FE7C96" w:rsidP="00A024A1">
      <w:pPr>
        <w:numPr>
          <w:ilvl w:val="0"/>
          <w:numId w:val="7"/>
        </w:numPr>
        <w:spacing w:after="0" w:line="240" w:lineRule="auto"/>
        <w:ind w:left="426" w:firstLine="1134"/>
        <w:rPr>
          <w:rFonts w:ascii="Times New Roman" w:hAnsi="Times New Roman"/>
          <w:sz w:val="24"/>
          <w:szCs w:val="24"/>
        </w:rPr>
      </w:pPr>
      <w:r w:rsidRPr="0056298C">
        <w:rPr>
          <w:rFonts w:ascii="Times New Roman" w:hAnsi="Times New Roman"/>
          <w:sz w:val="24"/>
          <w:szCs w:val="24"/>
        </w:rPr>
        <w:t>Клинья</w:t>
      </w:r>
    </w:p>
    <w:p w:rsidR="00FE7C96" w:rsidRPr="0056298C" w:rsidRDefault="00FE7C96" w:rsidP="00A024A1">
      <w:pPr>
        <w:numPr>
          <w:ilvl w:val="0"/>
          <w:numId w:val="7"/>
        </w:numPr>
        <w:spacing w:after="0" w:line="240" w:lineRule="auto"/>
        <w:ind w:left="426" w:firstLine="1134"/>
        <w:rPr>
          <w:rFonts w:ascii="Times New Roman" w:hAnsi="Times New Roman"/>
          <w:sz w:val="24"/>
          <w:szCs w:val="24"/>
        </w:rPr>
      </w:pPr>
      <w:r w:rsidRPr="0056298C">
        <w:rPr>
          <w:rFonts w:ascii="Times New Roman" w:hAnsi="Times New Roman"/>
          <w:sz w:val="24"/>
          <w:szCs w:val="24"/>
        </w:rPr>
        <w:t>Заточные камни</w:t>
      </w:r>
    </w:p>
    <w:p w:rsidR="00FE7C96" w:rsidRPr="0056298C" w:rsidRDefault="00FE7C96" w:rsidP="00A024A1">
      <w:pPr>
        <w:numPr>
          <w:ilvl w:val="0"/>
          <w:numId w:val="7"/>
        </w:numPr>
        <w:spacing w:after="0" w:line="240" w:lineRule="auto"/>
        <w:ind w:left="426" w:firstLine="1134"/>
        <w:rPr>
          <w:rFonts w:ascii="Times New Roman" w:hAnsi="Times New Roman"/>
          <w:sz w:val="24"/>
          <w:szCs w:val="24"/>
        </w:rPr>
      </w:pPr>
      <w:r w:rsidRPr="0056298C">
        <w:rPr>
          <w:rFonts w:ascii="Times New Roman" w:hAnsi="Times New Roman"/>
          <w:sz w:val="24"/>
          <w:szCs w:val="24"/>
        </w:rPr>
        <w:t>Напильник трехгранный</w:t>
      </w:r>
    </w:p>
    <w:p w:rsidR="00FE7C96" w:rsidRPr="0056298C" w:rsidRDefault="00FE7C96" w:rsidP="00A024A1">
      <w:pPr>
        <w:numPr>
          <w:ilvl w:val="0"/>
          <w:numId w:val="7"/>
        </w:numPr>
        <w:spacing w:after="0" w:line="240" w:lineRule="auto"/>
        <w:ind w:left="426" w:firstLine="1134"/>
        <w:rPr>
          <w:rFonts w:ascii="Times New Roman" w:hAnsi="Times New Roman"/>
          <w:sz w:val="24"/>
          <w:szCs w:val="24"/>
        </w:rPr>
      </w:pPr>
      <w:r w:rsidRPr="0056298C">
        <w:rPr>
          <w:rFonts w:ascii="Times New Roman" w:hAnsi="Times New Roman"/>
          <w:sz w:val="24"/>
          <w:szCs w:val="24"/>
        </w:rPr>
        <w:t>Рашпиль</w:t>
      </w:r>
    </w:p>
    <w:p w:rsidR="00FE7C96" w:rsidRPr="0056298C" w:rsidRDefault="00FE7C96" w:rsidP="00A024A1">
      <w:pPr>
        <w:numPr>
          <w:ilvl w:val="0"/>
          <w:numId w:val="7"/>
        </w:numPr>
        <w:spacing w:after="0" w:line="240" w:lineRule="auto"/>
        <w:ind w:left="426" w:firstLine="1134"/>
        <w:rPr>
          <w:rFonts w:ascii="Times New Roman" w:hAnsi="Times New Roman"/>
          <w:sz w:val="24"/>
          <w:szCs w:val="24"/>
        </w:rPr>
      </w:pPr>
      <w:r w:rsidRPr="0056298C">
        <w:rPr>
          <w:rFonts w:ascii="Times New Roman" w:hAnsi="Times New Roman"/>
          <w:sz w:val="24"/>
          <w:szCs w:val="24"/>
        </w:rPr>
        <w:t>Приспособление для заточки стамесок и ножей рубанков</w:t>
      </w:r>
    </w:p>
    <w:p w:rsidR="00FE7C96" w:rsidRPr="0056298C" w:rsidRDefault="00FE7C96" w:rsidP="00A024A1">
      <w:pPr>
        <w:numPr>
          <w:ilvl w:val="0"/>
          <w:numId w:val="7"/>
        </w:numPr>
        <w:spacing w:after="0" w:line="240" w:lineRule="auto"/>
        <w:ind w:left="426" w:firstLine="1134"/>
        <w:rPr>
          <w:rFonts w:ascii="Times New Roman" w:hAnsi="Times New Roman"/>
          <w:sz w:val="24"/>
          <w:szCs w:val="24"/>
        </w:rPr>
      </w:pPr>
      <w:r w:rsidRPr="0056298C">
        <w:rPr>
          <w:rFonts w:ascii="Times New Roman" w:hAnsi="Times New Roman"/>
          <w:sz w:val="24"/>
          <w:szCs w:val="24"/>
        </w:rPr>
        <w:t>Добойник</w:t>
      </w:r>
    </w:p>
    <w:p w:rsidR="00C62990" w:rsidRPr="00A86773" w:rsidRDefault="00C62990" w:rsidP="008979E7">
      <w:pPr>
        <w:spacing w:after="0" w:line="240" w:lineRule="auto"/>
        <w:ind w:left="720"/>
        <w:rPr>
          <w:rFonts w:ascii="Times New Roman" w:hAnsi="Times New Roman"/>
          <w:b/>
          <w:i/>
          <w:color w:val="00B050"/>
          <w:sz w:val="24"/>
          <w:szCs w:val="24"/>
        </w:rPr>
      </w:pPr>
      <w:r w:rsidRPr="00A86773">
        <w:rPr>
          <w:rFonts w:ascii="Times New Roman" w:hAnsi="Times New Roman"/>
          <w:b/>
          <w:i/>
          <w:color w:val="00B050"/>
          <w:sz w:val="24"/>
          <w:szCs w:val="24"/>
        </w:rPr>
        <w:t xml:space="preserve">Участок для стекольных </w:t>
      </w:r>
    </w:p>
    <w:p w:rsidR="004200E2" w:rsidRPr="00A86773" w:rsidRDefault="008979E7" w:rsidP="008979E7">
      <w:pPr>
        <w:spacing w:after="0" w:line="240" w:lineRule="auto"/>
        <w:ind w:left="720"/>
        <w:rPr>
          <w:rFonts w:ascii="Times New Roman" w:hAnsi="Times New Roman"/>
          <w:color w:val="00B050"/>
          <w:sz w:val="24"/>
          <w:szCs w:val="24"/>
        </w:rPr>
      </w:pPr>
      <w:r w:rsidRPr="00A86773">
        <w:rPr>
          <w:rFonts w:ascii="Times New Roman" w:hAnsi="Times New Roman"/>
          <w:color w:val="00B050"/>
          <w:sz w:val="24"/>
          <w:szCs w:val="24"/>
        </w:rPr>
        <w:t xml:space="preserve">- </w:t>
      </w:r>
      <w:r w:rsidRPr="00A86773">
        <w:rPr>
          <w:rFonts w:ascii="Times New Roman" w:hAnsi="Times New Roman"/>
          <w:b/>
          <w:color w:val="00B050"/>
          <w:sz w:val="24"/>
          <w:szCs w:val="24"/>
        </w:rPr>
        <w:t>Инструменты для выполнения стекольных работ</w:t>
      </w:r>
      <w:r w:rsidRPr="00A86773">
        <w:rPr>
          <w:rFonts w:ascii="Times New Roman" w:hAnsi="Times New Roman"/>
          <w:color w:val="00B050"/>
          <w:sz w:val="24"/>
          <w:szCs w:val="24"/>
        </w:rPr>
        <w:t xml:space="preserve">: </w:t>
      </w:r>
    </w:p>
    <w:p w:rsidR="008979E7" w:rsidRPr="00A86773" w:rsidRDefault="004200E2" w:rsidP="008979E7">
      <w:pPr>
        <w:spacing w:after="0" w:line="240" w:lineRule="auto"/>
        <w:ind w:left="720"/>
        <w:rPr>
          <w:rFonts w:ascii="Times New Roman" w:hAnsi="Times New Roman"/>
          <w:b/>
          <w:color w:val="00B050"/>
          <w:sz w:val="24"/>
          <w:szCs w:val="24"/>
        </w:rPr>
      </w:pPr>
      <w:r w:rsidRPr="00A86773">
        <w:rPr>
          <w:rFonts w:ascii="Times New Roman" w:hAnsi="Times New Roman"/>
          <w:b/>
          <w:color w:val="00B050"/>
          <w:sz w:val="24"/>
          <w:szCs w:val="24"/>
        </w:rPr>
        <w:t>Измерительные и разметочные</w:t>
      </w:r>
    </w:p>
    <w:p w:rsidR="004200E2" w:rsidRPr="00A86773" w:rsidRDefault="004200E2" w:rsidP="008979E7">
      <w:pPr>
        <w:spacing w:after="0" w:line="240" w:lineRule="auto"/>
        <w:ind w:left="720"/>
        <w:rPr>
          <w:rFonts w:ascii="Times New Roman" w:hAnsi="Times New Roman"/>
          <w:color w:val="00B050"/>
          <w:sz w:val="24"/>
          <w:szCs w:val="24"/>
          <w:shd w:val="clear" w:color="auto" w:fill="FFFFFF"/>
        </w:rPr>
      </w:pPr>
      <w:r w:rsidRPr="00A86773">
        <w:rPr>
          <w:rFonts w:ascii="Times New Roman" w:hAnsi="Times New Roman"/>
          <w:color w:val="00B050"/>
          <w:sz w:val="24"/>
          <w:szCs w:val="24"/>
          <w:shd w:val="clear" w:color="auto" w:fill="FFFFFF"/>
        </w:rPr>
        <w:t>Линейки</w:t>
      </w:r>
    </w:p>
    <w:p w:rsidR="004200E2" w:rsidRPr="00A86773" w:rsidRDefault="004200E2" w:rsidP="008979E7">
      <w:pPr>
        <w:spacing w:after="0" w:line="240" w:lineRule="auto"/>
        <w:ind w:left="720"/>
        <w:rPr>
          <w:rFonts w:ascii="Times New Roman" w:hAnsi="Times New Roman"/>
          <w:color w:val="00B050"/>
          <w:sz w:val="24"/>
          <w:szCs w:val="24"/>
          <w:shd w:val="clear" w:color="auto" w:fill="FFFFFF"/>
        </w:rPr>
      </w:pPr>
      <w:r w:rsidRPr="00A86773">
        <w:rPr>
          <w:rFonts w:ascii="Times New Roman" w:hAnsi="Times New Roman"/>
          <w:color w:val="00B050"/>
          <w:sz w:val="24"/>
          <w:szCs w:val="24"/>
          <w:shd w:val="clear" w:color="auto" w:fill="FFFFFF"/>
        </w:rPr>
        <w:t>Угольники разных размеров</w:t>
      </w:r>
    </w:p>
    <w:p w:rsidR="004200E2" w:rsidRPr="00A86773" w:rsidRDefault="004200E2" w:rsidP="008979E7">
      <w:pPr>
        <w:spacing w:after="0" w:line="240" w:lineRule="auto"/>
        <w:ind w:left="720"/>
        <w:rPr>
          <w:rFonts w:ascii="Times New Roman" w:hAnsi="Times New Roman"/>
          <w:color w:val="00B050"/>
          <w:sz w:val="24"/>
          <w:szCs w:val="24"/>
          <w:shd w:val="clear" w:color="auto" w:fill="FFFFFF"/>
        </w:rPr>
      </w:pPr>
      <w:r w:rsidRPr="00A86773">
        <w:rPr>
          <w:rFonts w:ascii="Times New Roman" w:hAnsi="Times New Roman"/>
          <w:color w:val="00B050"/>
          <w:sz w:val="24"/>
          <w:szCs w:val="24"/>
          <w:shd w:val="clear" w:color="auto" w:fill="FFFFFF"/>
        </w:rPr>
        <w:t>Отвес</w:t>
      </w:r>
    </w:p>
    <w:p w:rsidR="004200E2" w:rsidRPr="00A86773" w:rsidRDefault="004200E2" w:rsidP="008979E7">
      <w:pPr>
        <w:spacing w:after="0" w:line="240" w:lineRule="auto"/>
        <w:ind w:left="720"/>
        <w:rPr>
          <w:rFonts w:ascii="Times New Roman" w:hAnsi="Times New Roman"/>
          <w:b/>
          <w:color w:val="00B050"/>
          <w:sz w:val="24"/>
          <w:szCs w:val="24"/>
        </w:rPr>
      </w:pPr>
      <w:r w:rsidRPr="00A86773">
        <w:rPr>
          <w:rFonts w:ascii="Times New Roman" w:hAnsi="Times New Roman"/>
          <w:b/>
          <w:color w:val="00B050"/>
          <w:sz w:val="24"/>
          <w:szCs w:val="24"/>
        </w:rPr>
        <w:t>Режущие;</w:t>
      </w:r>
    </w:p>
    <w:p w:rsidR="004200E2" w:rsidRPr="00A86773" w:rsidRDefault="004200E2" w:rsidP="008979E7">
      <w:pPr>
        <w:spacing w:after="0" w:line="240" w:lineRule="auto"/>
        <w:ind w:left="720"/>
        <w:rPr>
          <w:rFonts w:ascii="Times New Roman" w:hAnsi="Times New Roman"/>
          <w:color w:val="00B050"/>
          <w:sz w:val="24"/>
          <w:szCs w:val="24"/>
          <w:shd w:val="clear" w:color="auto" w:fill="FFFFFF"/>
        </w:rPr>
      </w:pPr>
      <w:r w:rsidRPr="00A86773">
        <w:rPr>
          <w:rFonts w:ascii="Times New Roman" w:hAnsi="Times New Roman"/>
          <w:color w:val="00B050"/>
          <w:sz w:val="24"/>
          <w:szCs w:val="24"/>
          <w:shd w:val="clear" w:color="auto" w:fill="FFFFFF"/>
        </w:rPr>
        <w:t>Алмазный стеклорез.</w:t>
      </w:r>
    </w:p>
    <w:p w:rsidR="004200E2" w:rsidRPr="00A86773" w:rsidRDefault="004200E2" w:rsidP="008979E7">
      <w:pPr>
        <w:spacing w:after="0" w:line="240" w:lineRule="auto"/>
        <w:ind w:left="720"/>
        <w:rPr>
          <w:rFonts w:ascii="Times New Roman" w:hAnsi="Times New Roman"/>
          <w:color w:val="00B050"/>
          <w:sz w:val="24"/>
          <w:szCs w:val="24"/>
          <w:shd w:val="clear" w:color="auto" w:fill="FFFFFF"/>
        </w:rPr>
      </w:pPr>
      <w:r w:rsidRPr="00A86773">
        <w:rPr>
          <w:rFonts w:ascii="Times New Roman" w:hAnsi="Times New Roman"/>
          <w:color w:val="00B050"/>
          <w:sz w:val="24"/>
          <w:szCs w:val="24"/>
          <w:shd w:val="clear" w:color="auto" w:fill="FFFFFF"/>
        </w:rPr>
        <w:t>Стеклорез с искусственным кристаллом</w:t>
      </w:r>
    </w:p>
    <w:p w:rsidR="004200E2" w:rsidRPr="00A86773" w:rsidRDefault="004200E2" w:rsidP="008979E7">
      <w:pPr>
        <w:spacing w:after="0" w:line="240" w:lineRule="auto"/>
        <w:ind w:left="720"/>
        <w:rPr>
          <w:rFonts w:ascii="Times New Roman" w:hAnsi="Times New Roman"/>
          <w:color w:val="00B050"/>
          <w:sz w:val="24"/>
          <w:szCs w:val="24"/>
          <w:shd w:val="clear" w:color="auto" w:fill="FFFFFF"/>
        </w:rPr>
      </w:pPr>
      <w:r w:rsidRPr="00A86773">
        <w:rPr>
          <w:rFonts w:ascii="Times New Roman" w:hAnsi="Times New Roman"/>
          <w:color w:val="00B050"/>
          <w:sz w:val="24"/>
          <w:szCs w:val="24"/>
          <w:shd w:val="clear" w:color="auto" w:fill="FFFFFF"/>
        </w:rPr>
        <w:t>Роликовый стеклорез</w:t>
      </w:r>
    </w:p>
    <w:p w:rsidR="004200E2" w:rsidRPr="00A86773" w:rsidRDefault="004200E2" w:rsidP="008979E7">
      <w:pPr>
        <w:spacing w:after="0" w:line="240" w:lineRule="auto"/>
        <w:ind w:left="720"/>
        <w:rPr>
          <w:rFonts w:ascii="Times New Roman" w:hAnsi="Times New Roman"/>
          <w:color w:val="00B050"/>
          <w:sz w:val="24"/>
          <w:szCs w:val="24"/>
          <w:shd w:val="clear" w:color="auto" w:fill="FFFFFF"/>
        </w:rPr>
      </w:pPr>
      <w:r w:rsidRPr="00A86773">
        <w:rPr>
          <w:rFonts w:ascii="Times New Roman" w:hAnsi="Times New Roman"/>
          <w:color w:val="00B050"/>
          <w:sz w:val="24"/>
          <w:szCs w:val="24"/>
          <w:shd w:val="clear" w:color="auto" w:fill="FFFFFF"/>
        </w:rPr>
        <w:t>Масляный стеклорез</w:t>
      </w:r>
    </w:p>
    <w:p w:rsidR="004200E2" w:rsidRPr="00A86773" w:rsidRDefault="004200E2" w:rsidP="008979E7">
      <w:pPr>
        <w:spacing w:after="0" w:line="240" w:lineRule="auto"/>
        <w:ind w:left="720"/>
        <w:rPr>
          <w:rFonts w:ascii="Times New Roman" w:hAnsi="Times New Roman"/>
          <w:color w:val="00B050"/>
          <w:sz w:val="24"/>
          <w:szCs w:val="24"/>
        </w:rPr>
      </w:pPr>
      <w:r w:rsidRPr="00A86773">
        <w:rPr>
          <w:rFonts w:ascii="Times New Roman" w:hAnsi="Times New Roman"/>
          <w:color w:val="00B050"/>
          <w:sz w:val="24"/>
          <w:szCs w:val="24"/>
          <w:shd w:val="clear" w:color="auto" w:fill="FFFFFF"/>
        </w:rPr>
        <w:t>Стеклорез-циркуль</w:t>
      </w:r>
    </w:p>
    <w:p w:rsidR="008979E7" w:rsidRPr="00A86773" w:rsidRDefault="008979E7" w:rsidP="008979E7">
      <w:pPr>
        <w:spacing w:after="0" w:line="240" w:lineRule="auto"/>
        <w:ind w:left="720"/>
        <w:rPr>
          <w:rFonts w:ascii="Times New Roman" w:hAnsi="Times New Roman"/>
          <w:b/>
          <w:color w:val="00B050"/>
          <w:sz w:val="24"/>
          <w:szCs w:val="24"/>
        </w:rPr>
      </w:pPr>
      <w:r w:rsidRPr="00A86773">
        <w:rPr>
          <w:rFonts w:ascii="Times New Roman" w:hAnsi="Times New Roman"/>
          <w:b/>
          <w:color w:val="00B050"/>
          <w:sz w:val="24"/>
          <w:szCs w:val="24"/>
        </w:rPr>
        <w:t>Приспособления, принадлежности, инвентарь</w:t>
      </w:r>
      <w:r w:rsidR="004200E2" w:rsidRPr="00A86773">
        <w:rPr>
          <w:rFonts w:ascii="Times New Roman" w:hAnsi="Times New Roman"/>
          <w:b/>
          <w:color w:val="00B050"/>
          <w:sz w:val="24"/>
          <w:szCs w:val="24"/>
        </w:rPr>
        <w:t>:</w:t>
      </w:r>
    </w:p>
    <w:p w:rsidR="004200E2" w:rsidRPr="00A86773" w:rsidRDefault="004200E2" w:rsidP="008979E7">
      <w:pPr>
        <w:spacing w:after="0" w:line="240" w:lineRule="auto"/>
        <w:ind w:left="720"/>
        <w:rPr>
          <w:rFonts w:ascii="Times New Roman" w:hAnsi="Times New Roman"/>
          <w:color w:val="00B050"/>
          <w:sz w:val="24"/>
          <w:szCs w:val="24"/>
          <w:shd w:val="clear" w:color="auto" w:fill="FFFFFF"/>
        </w:rPr>
      </w:pPr>
      <w:r w:rsidRPr="00A86773">
        <w:rPr>
          <w:rFonts w:ascii="Times New Roman" w:hAnsi="Times New Roman"/>
          <w:color w:val="00B050"/>
          <w:sz w:val="24"/>
          <w:szCs w:val="24"/>
          <w:shd w:val="clear" w:color="auto" w:fill="FFFFFF"/>
        </w:rPr>
        <w:t>Противень</w:t>
      </w:r>
    </w:p>
    <w:p w:rsidR="004200E2" w:rsidRPr="00A86773" w:rsidRDefault="004200E2" w:rsidP="008979E7">
      <w:pPr>
        <w:spacing w:after="0" w:line="240" w:lineRule="auto"/>
        <w:ind w:left="720"/>
        <w:rPr>
          <w:rFonts w:ascii="Times New Roman" w:hAnsi="Times New Roman"/>
          <w:color w:val="00B050"/>
          <w:sz w:val="24"/>
          <w:szCs w:val="24"/>
          <w:shd w:val="clear" w:color="auto" w:fill="FFFFFF"/>
        </w:rPr>
      </w:pPr>
      <w:r w:rsidRPr="00A86773">
        <w:rPr>
          <w:rFonts w:ascii="Times New Roman" w:hAnsi="Times New Roman"/>
          <w:color w:val="00B050"/>
          <w:sz w:val="24"/>
          <w:szCs w:val="24"/>
          <w:shd w:val="clear" w:color="auto" w:fill="FFFFFF"/>
        </w:rPr>
        <w:t> Ножи. Применяются фасонные и простые</w:t>
      </w:r>
    </w:p>
    <w:p w:rsidR="004200E2" w:rsidRPr="00A86773" w:rsidRDefault="004200E2" w:rsidP="008979E7">
      <w:pPr>
        <w:spacing w:after="0" w:line="240" w:lineRule="auto"/>
        <w:ind w:left="720"/>
        <w:rPr>
          <w:rFonts w:ascii="Times New Roman" w:hAnsi="Times New Roman"/>
          <w:color w:val="00B050"/>
          <w:sz w:val="24"/>
          <w:szCs w:val="24"/>
          <w:shd w:val="clear" w:color="auto" w:fill="FFFFFF"/>
        </w:rPr>
      </w:pPr>
      <w:r w:rsidRPr="00A86773">
        <w:rPr>
          <w:rFonts w:ascii="Times New Roman" w:hAnsi="Times New Roman"/>
          <w:color w:val="00B050"/>
          <w:sz w:val="24"/>
          <w:szCs w:val="24"/>
          <w:shd w:val="clear" w:color="auto" w:fill="FFFFFF"/>
        </w:rPr>
        <w:t>Шпатели</w:t>
      </w:r>
    </w:p>
    <w:p w:rsidR="004200E2" w:rsidRPr="00A86773" w:rsidRDefault="004200E2" w:rsidP="008979E7">
      <w:pPr>
        <w:spacing w:after="0" w:line="240" w:lineRule="auto"/>
        <w:ind w:left="720"/>
        <w:rPr>
          <w:rFonts w:ascii="Times New Roman" w:hAnsi="Times New Roman"/>
          <w:color w:val="00B050"/>
          <w:sz w:val="24"/>
          <w:szCs w:val="24"/>
          <w:shd w:val="clear" w:color="auto" w:fill="FFFFFF"/>
        </w:rPr>
      </w:pPr>
      <w:r w:rsidRPr="00A86773">
        <w:rPr>
          <w:rFonts w:ascii="Times New Roman" w:hAnsi="Times New Roman"/>
          <w:color w:val="00B050"/>
          <w:sz w:val="24"/>
          <w:szCs w:val="24"/>
          <w:shd w:val="clear" w:color="auto" w:fill="FFFFFF"/>
        </w:rPr>
        <w:t>Отвертки с разными по ширине лезвиями</w:t>
      </w:r>
    </w:p>
    <w:p w:rsidR="004200E2" w:rsidRPr="00A86773" w:rsidRDefault="004200E2" w:rsidP="008979E7">
      <w:pPr>
        <w:spacing w:after="0" w:line="240" w:lineRule="auto"/>
        <w:ind w:left="720"/>
        <w:rPr>
          <w:rFonts w:ascii="Times New Roman" w:hAnsi="Times New Roman"/>
          <w:color w:val="00B050"/>
          <w:sz w:val="24"/>
          <w:szCs w:val="24"/>
          <w:shd w:val="clear" w:color="auto" w:fill="FFFFFF"/>
        </w:rPr>
      </w:pPr>
      <w:r w:rsidRPr="00A86773">
        <w:rPr>
          <w:rFonts w:ascii="Times New Roman" w:hAnsi="Times New Roman"/>
          <w:color w:val="00B050"/>
          <w:sz w:val="24"/>
          <w:szCs w:val="24"/>
          <w:shd w:val="clear" w:color="auto" w:fill="FFFFFF"/>
        </w:rPr>
        <w:t> Молоток</w:t>
      </w:r>
    </w:p>
    <w:p w:rsidR="004200E2" w:rsidRPr="00A86773" w:rsidRDefault="004200E2" w:rsidP="008979E7">
      <w:pPr>
        <w:spacing w:after="0" w:line="240" w:lineRule="auto"/>
        <w:ind w:left="720"/>
        <w:rPr>
          <w:rFonts w:ascii="Times New Roman" w:hAnsi="Times New Roman"/>
          <w:color w:val="00B050"/>
          <w:sz w:val="24"/>
          <w:szCs w:val="24"/>
          <w:shd w:val="clear" w:color="auto" w:fill="FFFFFF"/>
        </w:rPr>
      </w:pPr>
      <w:r w:rsidRPr="00A86773">
        <w:rPr>
          <w:rFonts w:ascii="Times New Roman" w:hAnsi="Times New Roman"/>
          <w:color w:val="00B050"/>
          <w:sz w:val="24"/>
          <w:szCs w:val="24"/>
          <w:shd w:val="clear" w:color="auto" w:fill="FFFFFF"/>
        </w:rPr>
        <w:t>Зубатка</w:t>
      </w:r>
    </w:p>
    <w:p w:rsidR="004200E2" w:rsidRPr="00A86773" w:rsidRDefault="004200E2" w:rsidP="008979E7">
      <w:pPr>
        <w:spacing w:after="0" w:line="240" w:lineRule="auto"/>
        <w:ind w:left="720"/>
        <w:rPr>
          <w:rFonts w:ascii="Times New Roman" w:hAnsi="Times New Roman"/>
          <w:color w:val="00B050"/>
          <w:sz w:val="24"/>
          <w:szCs w:val="24"/>
          <w:shd w:val="clear" w:color="auto" w:fill="FFFFFF"/>
        </w:rPr>
      </w:pPr>
      <w:r w:rsidRPr="00A86773">
        <w:rPr>
          <w:rFonts w:ascii="Times New Roman" w:hAnsi="Times New Roman"/>
          <w:color w:val="00B050"/>
          <w:sz w:val="24"/>
          <w:szCs w:val="24"/>
          <w:shd w:val="clear" w:color="auto" w:fill="FFFFFF"/>
        </w:rPr>
        <w:t>Кусачки, плоскогубцы и клещи</w:t>
      </w:r>
    </w:p>
    <w:p w:rsidR="004200E2" w:rsidRPr="00A86773" w:rsidRDefault="004200E2" w:rsidP="008979E7">
      <w:pPr>
        <w:spacing w:after="0" w:line="240" w:lineRule="auto"/>
        <w:ind w:left="720"/>
        <w:rPr>
          <w:rFonts w:ascii="Times New Roman" w:hAnsi="Times New Roman"/>
          <w:color w:val="00B050"/>
          <w:sz w:val="24"/>
          <w:szCs w:val="24"/>
        </w:rPr>
      </w:pPr>
      <w:r w:rsidRPr="00A86773">
        <w:rPr>
          <w:rFonts w:ascii="Times New Roman" w:hAnsi="Times New Roman"/>
          <w:color w:val="00B050"/>
          <w:sz w:val="24"/>
          <w:szCs w:val="24"/>
          <w:shd w:val="clear" w:color="auto" w:fill="FFFFFF"/>
        </w:rPr>
        <w:t>Вакуум-присосы</w:t>
      </w:r>
    </w:p>
    <w:p w:rsidR="008979E7" w:rsidRDefault="008979E7" w:rsidP="00BD5E2D">
      <w:pPr>
        <w:spacing w:after="0" w:line="240" w:lineRule="auto"/>
        <w:ind w:left="720"/>
        <w:rPr>
          <w:rFonts w:ascii="Times New Roman" w:hAnsi="Times New Roman"/>
          <w:color w:val="00B050"/>
          <w:sz w:val="24"/>
          <w:szCs w:val="24"/>
        </w:rPr>
      </w:pPr>
      <w:r w:rsidRPr="00A86773">
        <w:rPr>
          <w:rFonts w:ascii="Times New Roman" w:hAnsi="Times New Roman"/>
          <w:color w:val="00B050"/>
          <w:sz w:val="24"/>
          <w:szCs w:val="24"/>
        </w:rPr>
        <w:t xml:space="preserve"> С</w:t>
      </w:r>
      <w:r w:rsidR="003E1CEB" w:rsidRPr="00A86773">
        <w:rPr>
          <w:rFonts w:ascii="Times New Roman" w:hAnsi="Times New Roman"/>
          <w:color w:val="00B050"/>
          <w:sz w:val="24"/>
          <w:szCs w:val="24"/>
        </w:rPr>
        <w:t>толы для раскроя и резки стекла.</w:t>
      </w:r>
    </w:p>
    <w:p w:rsidR="00A86773" w:rsidRPr="00A86773" w:rsidRDefault="00A86773" w:rsidP="00BD5E2D">
      <w:pPr>
        <w:spacing w:after="0" w:line="240" w:lineRule="auto"/>
        <w:ind w:left="720"/>
        <w:rPr>
          <w:rFonts w:ascii="Times New Roman" w:hAnsi="Times New Roman"/>
          <w:color w:val="00B050"/>
          <w:sz w:val="24"/>
          <w:szCs w:val="24"/>
        </w:rPr>
      </w:pPr>
    </w:p>
    <w:p w:rsidR="007E38B6" w:rsidRPr="007E38B6" w:rsidRDefault="007E38B6" w:rsidP="007E38B6">
      <w:pPr>
        <w:suppressAutoHyphens/>
        <w:spacing w:after="0" w:line="240" w:lineRule="auto"/>
        <w:ind w:firstLine="567"/>
        <w:jc w:val="both"/>
        <w:rPr>
          <w:rFonts w:ascii="Times New Roman" w:hAnsi="Times New Roman"/>
          <w:b/>
          <w:color w:val="00B050"/>
          <w:sz w:val="24"/>
          <w:szCs w:val="24"/>
        </w:rPr>
      </w:pPr>
      <w:r w:rsidRPr="007E38B6">
        <w:rPr>
          <w:rFonts w:ascii="Times New Roman" w:hAnsi="Times New Roman"/>
          <w:b/>
          <w:color w:val="00B050"/>
          <w:sz w:val="24"/>
          <w:szCs w:val="24"/>
        </w:rPr>
        <w:t>2. Мастерская «Столярно-плотницкая  и паркетная»</w:t>
      </w:r>
    </w:p>
    <w:p w:rsidR="007E38B6" w:rsidRPr="007E38B6" w:rsidRDefault="007E38B6" w:rsidP="007E38B6">
      <w:pPr>
        <w:spacing w:after="0" w:line="240" w:lineRule="auto"/>
        <w:ind w:left="720"/>
        <w:rPr>
          <w:rFonts w:ascii="Times New Roman" w:hAnsi="Times New Roman"/>
          <w:color w:val="00B050"/>
          <w:sz w:val="24"/>
          <w:szCs w:val="24"/>
        </w:rPr>
      </w:pPr>
      <w:r w:rsidRPr="007E38B6">
        <w:rPr>
          <w:rFonts w:ascii="Times New Roman" w:hAnsi="Times New Roman"/>
          <w:color w:val="00B050"/>
          <w:sz w:val="24"/>
          <w:szCs w:val="24"/>
        </w:rPr>
        <w:t xml:space="preserve">- Столярные верстаки </w:t>
      </w:r>
    </w:p>
    <w:p w:rsidR="007E38B6" w:rsidRPr="007E38B6" w:rsidRDefault="007E38B6" w:rsidP="007E38B6">
      <w:pPr>
        <w:spacing w:after="0" w:line="240" w:lineRule="auto"/>
        <w:ind w:left="720"/>
        <w:rPr>
          <w:rFonts w:ascii="Times New Roman" w:hAnsi="Times New Roman"/>
          <w:color w:val="00B050"/>
          <w:sz w:val="24"/>
          <w:szCs w:val="24"/>
        </w:rPr>
      </w:pPr>
      <w:r w:rsidRPr="007E38B6">
        <w:rPr>
          <w:rFonts w:ascii="Times New Roman" w:hAnsi="Times New Roman"/>
          <w:color w:val="00B050"/>
          <w:sz w:val="24"/>
          <w:szCs w:val="24"/>
        </w:rPr>
        <w:t xml:space="preserve">- </w:t>
      </w:r>
      <w:r w:rsidR="00A86773">
        <w:rPr>
          <w:rFonts w:ascii="Times New Roman" w:hAnsi="Times New Roman"/>
          <w:color w:val="00B050"/>
          <w:sz w:val="24"/>
          <w:szCs w:val="24"/>
        </w:rPr>
        <w:t xml:space="preserve"> Электрифицированное деревообрабатывающее оборудование для пиления, строгания, фрезерования, сверления, шлифования</w:t>
      </w:r>
    </w:p>
    <w:p w:rsidR="007E38B6" w:rsidRPr="007E38B6" w:rsidRDefault="007E38B6" w:rsidP="007E38B6">
      <w:pPr>
        <w:spacing w:after="0" w:line="240" w:lineRule="auto"/>
        <w:ind w:left="720"/>
        <w:rPr>
          <w:rFonts w:ascii="Times New Roman" w:hAnsi="Times New Roman"/>
          <w:color w:val="00B050"/>
          <w:sz w:val="24"/>
          <w:szCs w:val="24"/>
        </w:rPr>
      </w:pPr>
      <w:r w:rsidRPr="007E38B6">
        <w:rPr>
          <w:rFonts w:ascii="Times New Roman" w:hAnsi="Times New Roman"/>
          <w:color w:val="00B050"/>
          <w:sz w:val="24"/>
          <w:szCs w:val="24"/>
        </w:rPr>
        <w:t>- Пылесос;</w:t>
      </w:r>
    </w:p>
    <w:p w:rsidR="007E38B6" w:rsidRPr="007E38B6" w:rsidRDefault="007E38B6" w:rsidP="007E38B6">
      <w:pPr>
        <w:spacing w:after="0" w:line="240" w:lineRule="auto"/>
        <w:ind w:left="720"/>
        <w:rPr>
          <w:rFonts w:ascii="Times New Roman" w:hAnsi="Times New Roman"/>
          <w:color w:val="00B050"/>
          <w:sz w:val="24"/>
          <w:szCs w:val="24"/>
        </w:rPr>
      </w:pPr>
      <w:r w:rsidRPr="007E38B6">
        <w:rPr>
          <w:rFonts w:ascii="Times New Roman" w:hAnsi="Times New Roman"/>
          <w:color w:val="00B050"/>
          <w:sz w:val="24"/>
          <w:szCs w:val="24"/>
        </w:rPr>
        <w:t>- Ручной столярный инструмент:</w:t>
      </w:r>
    </w:p>
    <w:p w:rsidR="007E38B6" w:rsidRPr="007E38B6" w:rsidRDefault="007E38B6" w:rsidP="007E38B6">
      <w:pPr>
        <w:spacing w:after="0" w:line="240" w:lineRule="auto"/>
        <w:ind w:firstLine="1134"/>
        <w:rPr>
          <w:rFonts w:ascii="Times New Roman" w:hAnsi="Times New Roman"/>
          <w:color w:val="00B050"/>
          <w:sz w:val="24"/>
          <w:szCs w:val="24"/>
        </w:rPr>
      </w:pPr>
      <w:r w:rsidRPr="007E38B6">
        <w:rPr>
          <w:rFonts w:ascii="Times New Roman" w:hAnsi="Times New Roman"/>
          <w:color w:val="00B050"/>
          <w:sz w:val="24"/>
          <w:szCs w:val="24"/>
        </w:rPr>
        <w:t xml:space="preserve">- Разметочный </w:t>
      </w:r>
    </w:p>
    <w:p w:rsidR="007E38B6" w:rsidRPr="007E38B6" w:rsidRDefault="007E38B6" w:rsidP="007E38B6">
      <w:pPr>
        <w:numPr>
          <w:ilvl w:val="0"/>
          <w:numId w:val="12"/>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lastRenderedPageBreak/>
        <w:t>Рулетка</w:t>
      </w:r>
    </w:p>
    <w:p w:rsidR="007E38B6" w:rsidRPr="007E38B6" w:rsidRDefault="007E38B6" w:rsidP="007E38B6">
      <w:pPr>
        <w:numPr>
          <w:ilvl w:val="0"/>
          <w:numId w:val="12"/>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Линейка</w:t>
      </w:r>
    </w:p>
    <w:p w:rsidR="007E38B6" w:rsidRPr="007E38B6" w:rsidRDefault="007E38B6" w:rsidP="007E38B6">
      <w:pPr>
        <w:numPr>
          <w:ilvl w:val="0"/>
          <w:numId w:val="12"/>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Угольник</w:t>
      </w:r>
    </w:p>
    <w:p w:rsidR="007E38B6" w:rsidRPr="007E38B6" w:rsidRDefault="007E38B6" w:rsidP="007E38B6">
      <w:pPr>
        <w:numPr>
          <w:ilvl w:val="0"/>
          <w:numId w:val="12"/>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Циркуль</w:t>
      </w:r>
    </w:p>
    <w:p w:rsidR="007E38B6" w:rsidRPr="007E38B6" w:rsidRDefault="007E38B6" w:rsidP="007E38B6">
      <w:pPr>
        <w:numPr>
          <w:ilvl w:val="0"/>
          <w:numId w:val="12"/>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Ярунок</w:t>
      </w:r>
    </w:p>
    <w:p w:rsidR="007E38B6" w:rsidRPr="007E38B6" w:rsidRDefault="007E38B6" w:rsidP="007E38B6">
      <w:pPr>
        <w:numPr>
          <w:ilvl w:val="0"/>
          <w:numId w:val="12"/>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Малка</w:t>
      </w:r>
    </w:p>
    <w:p w:rsidR="007E38B6" w:rsidRPr="007E38B6" w:rsidRDefault="007E38B6" w:rsidP="007E38B6">
      <w:pPr>
        <w:numPr>
          <w:ilvl w:val="0"/>
          <w:numId w:val="12"/>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Уровень</w:t>
      </w:r>
    </w:p>
    <w:p w:rsidR="007E38B6" w:rsidRPr="007E38B6" w:rsidRDefault="007E38B6" w:rsidP="007E38B6">
      <w:pPr>
        <w:numPr>
          <w:ilvl w:val="0"/>
          <w:numId w:val="12"/>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Рейсмус</w:t>
      </w:r>
    </w:p>
    <w:p w:rsidR="007E38B6" w:rsidRPr="007E38B6" w:rsidRDefault="007E38B6" w:rsidP="007E38B6">
      <w:pPr>
        <w:numPr>
          <w:ilvl w:val="0"/>
          <w:numId w:val="12"/>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Шаблоны</w:t>
      </w:r>
    </w:p>
    <w:p w:rsidR="007E38B6" w:rsidRPr="007E38B6" w:rsidRDefault="007E38B6" w:rsidP="007E38B6">
      <w:pPr>
        <w:numPr>
          <w:ilvl w:val="0"/>
          <w:numId w:val="12"/>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Кронциркуль</w:t>
      </w:r>
    </w:p>
    <w:p w:rsidR="007E38B6" w:rsidRPr="007E38B6" w:rsidRDefault="007E38B6" w:rsidP="007E38B6">
      <w:pPr>
        <w:numPr>
          <w:ilvl w:val="0"/>
          <w:numId w:val="12"/>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Отвес</w:t>
      </w:r>
    </w:p>
    <w:p w:rsidR="007E38B6" w:rsidRPr="007E38B6" w:rsidRDefault="007E38B6" w:rsidP="007E38B6">
      <w:pPr>
        <w:numPr>
          <w:ilvl w:val="0"/>
          <w:numId w:val="12"/>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Разметочный шнур</w:t>
      </w:r>
    </w:p>
    <w:p w:rsidR="007E38B6" w:rsidRPr="007E38B6" w:rsidRDefault="007E38B6" w:rsidP="007E38B6">
      <w:pPr>
        <w:spacing w:after="0" w:line="240" w:lineRule="auto"/>
        <w:ind w:firstLine="1134"/>
        <w:rPr>
          <w:rFonts w:ascii="Times New Roman" w:hAnsi="Times New Roman"/>
          <w:color w:val="00B050"/>
          <w:sz w:val="24"/>
          <w:szCs w:val="24"/>
        </w:rPr>
      </w:pPr>
      <w:r w:rsidRPr="007E38B6">
        <w:rPr>
          <w:rFonts w:ascii="Times New Roman" w:hAnsi="Times New Roman"/>
          <w:color w:val="00B050"/>
          <w:sz w:val="24"/>
          <w:szCs w:val="24"/>
        </w:rPr>
        <w:t>- Для пиления</w:t>
      </w:r>
    </w:p>
    <w:p w:rsidR="007E38B6" w:rsidRPr="007E38B6" w:rsidRDefault="007E38B6" w:rsidP="007E38B6">
      <w:pPr>
        <w:numPr>
          <w:ilvl w:val="0"/>
          <w:numId w:val="11"/>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Ножовка широкая</w:t>
      </w:r>
    </w:p>
    <w:p w:rsidR="007E38B6" w:rsidRPr="007E38B6" w:rsidRDefault="007E38B6" w:rsidP="007E38B6">
      <w:pPr>
        <w:numPr>
          <w:ilvl w:val="0"/>
          <w:numId w:val="11"/>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Ножовка для продольного пиления</w:t>
      </w:r>
    </w:p>
    <w:p w:rsidR="007E38B6" w:rsidRPr="007E38B6" w:rsidRDefault="007E38B6" w:rsidP="007E38B6">
      <w:pPr>
        <w:numPr>
          <w:ilvl w:val="0"/>
          <w:numId w:val="11"/>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Ножовка для поперечного пиления</w:t>
      </w:r>
    </w:p>
    <w:p w:rsidR="007E38B6" w:rsidRPr="007E38B6" w:rsidRDefault="007E38B6" w:rsidP="007E38B6">
      <w:pPr>
        <w:numPr>
          <w:ilvl w:val="0"/>
          <w:numId w:val="11"/>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Двуручная пила</w:t>
      </w:r>
    </w:p>
    <w:p w:rsidR="007E38B6" w:rsidRPr="007E38B6" w:rsidRDefault="007E38B6" w:rsidP="007E38B6">
      <w:pPr>
        <w:numPr>
          <w:ilvl w:val="0"/>
          <w:numId w:val="11"/>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Лучковая пила</w:t>
      </w:r>
    </w:p>
    <w:p w:rsidR="007E38B6" w:rsidRPr="007E38B6" w:rsidRDefault="007E38B6" w:rsidP="007E38B6">
      <w:pPr>
        <w:spacing w:after="0" w:line="240" w:lineRule="auto"/>
        <w:ind w:firstLine="1134"/>
        <w:rPr>
          <w:rFonts w:ascii="Times New Roman" w:hAnsi="Times New Roman"/>
          <w:color w:val="00B050"/>
          <w:sz w:val="24"/>
          <w:szCs w:val="24"/>
        </w:rPr>
      </w:pPr>
      <w:r w:rsidRPr="007E38B6">
        <w:rPr>
          <w:rFonts w:ascii="Times New Roman" w:hAnsi="Times New Roman"/>
          <w:color w:val="00B050"/>
          <w:sz w:val="24"/>
          <w:szCs w:val="24"/>
        </w:rPr>
        <w:t>- Для строгания</w:t>
      </w:r>
    </w:p>
    <w:p w:rsidR="007E38B6" w:rsidRPr="007E38B6" w:rsidRDefault="007E38B6" w:rsidP="007E38B6">
      <w:pPr>
        <w:numPr>
          <w:ilvl w:val="0"/>
          <w:numId w:val="10"/>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Шерхебель</w:t>
      </w:r>
    </w:p>
    <w:p w:rsidR="007E38B6" w:rsidRPr="007E38B6" w:rsidRDefault="007E38B6" w:rsidP="007E38B6">
      <w:pPr>
        <w:numPr>
          <w:ilvl w:val="0"/>
          <w:numId w:val="10"/>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Рубанок</w:t>
      </w:r>
    </w:p>
    <w:p w:rsidR="007E38B6" w:rsidRPr="007E38B6" w:rsidRDefault="007E38B6" w:rsidP="007E38B6">
      <w:pPr>
        <w:numPr>
          <w:ilvl w:val="0"/>
          <w:numId w:val="10"/>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Фуганок</w:t>
      </w:r>
    </w:p>
    <w:p w:rsidR="007E38B6" w:rsidRPr="007E38B6" w:rsidRDefault="007E38B6" w:rsidP="007E38B6">
      <w:pPr>
        <w:numPr>
          <w:ilvl w:val="0"/>
          <w:numId w:val="10"/>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Галтель</w:t>
      </w:r>
    </w:p>
    <w:p w:rsidR="007E38B6" w:rsidRPr="007E38B6" w:rsidRDefault="007E38B6" w:rsidP="007E38B6">
      <w:pPr>
        <w:numPr>
          <w:ilvl w:val="0"/>
          <w:numId w:val="10"/>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Горбачи</w:t>
      </w:r>
    </w:p>
    <w:p w:rsidR="007E38B6" w:rsidRPr="007E38B6" w:rsidRDefault="007E38B6" w:rsidP="007E38B6">
      <w:pPr>
        <w:numPr>
          <w:ilvl w:val="0"/>
          <w:numId w:val="10"/>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Фальцгебель</w:t>
      </w:r>
    </w:p>
    <w:p w:rsidR="007E38B6" w:rsidRPr="007E38B6" w:rsidRDefault="007E38B6" w:rsidP="007E38B6">
      <w:pPr>
        <w:numPr>
          <w:ilvl w:val="0"/>
          <w:numId w:val="10"/>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Грунтубель</w:t>
      </w:r>
    </w:p>
    <w:p w:rsidR="007E38B6" w:rsidRPr="007E38B6" w:rsidRDefault="007E38B6" w:rsidP="007E38B6">
      <w:pPr>
        <w:numPr>
          <w:ilvl w:val="0"/>
          <w:numId w:val="10"/>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Медведка</w:t>
      </w:r>
    </w:p>
    <w:p w:rsidR="007E38B6" w:rsidRPr="007E38B6" w:rsidRDefault="007E38B6" w:rsidP="007E38B6">
      <w:pPr>
        <w:spacing w:after="0" w:line="240" w:lineRule="auto"/>
        <w:ind w:firstLine="1134"/>
        <w:rPr>
          <w:rFonts w:ascii="Times New Roman" w:hAnsi="Times New Roman"/>
          <w:color w:val="00B050"/>
          <w:sz w:val="24"/>
          <w:szCs w:val="24"/>
        </w:rPr>
      </w:pPr>
      <w:r w:rsidRPr="007E38B6">
        <w:rPr>
          <w:rFonts w:ascii="Times New Roman" w:hAnsi="Times New Roman"/>
          <w:color w:val="00B050"/>
          <w:sz w:val="24"/>
          <w:szCs w:val="24"/>
        </w:rPr>
        <w:t>- Для долбления</w:t>
      </w:r>
    </w:p>
    <w:p w:rsidR="007E38B6" w:rsidRPr="007E38B6" w:rsidRDefault="007E38B6" w:rsidP="007E38B6">
      <w:pPr>
        <w:numPr>
          <w:ilvl w:val="0"/>
          <w:numId w:val="9"/>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Долота плотничные</w:t>
      </w:r>
    </w:p>
    <w:p w:rsidR="007E38B6" w:rsidRPr="007E38B6" w:rsidRDefault="007E38B6" w:rsidP="007E38B6">
      <w:pPr>
        <w:numPr>
          <w:ilvl w:val="0"/>
          <w:numId w:val="9"/>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Стамески плоские</w:t>
      </w:r>
    </w:p>
    <w:p w:rsidR="007E38B6" w:rsidRPr="007E38B6" w:rsidRDefault="007E38B6" w:rsidP="007E38B6">
      <w:pPr>
        <w:numPr>
          <w:ilvl w:val="0"/>
          <w:numId w:val="9"/>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Стамески полукруглые</w:t>
      </w:r>
    </w:p>
    <w:p w:rsidR="007E38B6" w:rsidRPr="007E38B6" w:rsidRDefault="007E38B6" w:rsidP="007E38B6">
      <w:pPr>
        <w:numPr>
          <w:ilvl w:val="0"/>
          <w:numId w:val="9"/>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Топоры</w:t>
      </w:r>
    </w:p>
    <w:p w:rsidR="007E38B6" w:rsidRPr="007E38B6" w:rsidRDefault="007E38B6" w:rsidP="007E38B6">
      <w:pPr>
        <w:numPr>
          <w:ilvl w:val="0"/>
          <w:numId w:val="9"/>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Тёсла</w:t>
      </w:r>
    </w:p>
    <w:p w:rsidR="007E38B6" w:rsidRPr="007E38B6" w:rsidRDefault="007E38B6" w:rsidP="007E38B6">
      <w:pPr>
        <w:numPr>
          <w:ilvl w:val="0"/>
          <w:numId w:val="9"/>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Струги</w:t>
      </w:r>
    </w:p>
    <w:p w:rsidR="007E38B6" w:rsidRPr="007E38B6" w:rsidRDefault="007E38B6" w:rsidP="007E38B6">
      <w:pPr>
        <w:spacing w:after="0" w:line="240" w:lineRule="auto"/>
        <w:ind w:firstLine="1134"/>
        <w:rPr>
          <w:rFonts w:ascii="Times New Roman" w:hAnsi="Times New Roman"/>
          <w:color w:val="00B050"/>
          <w:sz w:val="24"/>
          <w:szCs w:val="24"/>
        </w:rPr>
      </w:pPr>
      <w:r w:rsidRPr="007E38B6">
        <w:rPr>
          <w:rFonts w:ascii="Times New Roman" w:hAnsi="Times New Roman"/>
          <w:color w:val="00B050"/>
          <w:sz w:val="24"/>
          <w:szCs w:val="24"/>
        </w:rPr>
        <w:t>- Для сверления</w:t>
      </w:r>
    </w:p>
    <w:p w:rsidR="007E38B6" w:rsidRPr="007E38B6" w:rsidRDefault="007E38B6" w:rsidP="007E38B6">
      <w:pPr>
        <w:numPr>
          <w:ilvl w:val="0"/>
          <w:numId w:val="8"/>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Коловорот</w:t>
      </w:r>
    </w:p>
    <w:p w:rsidR="007E38B6" w:rsidRPr="007E38B6" w:rsidRDefault="007E38B6" w:rsidP="007E38B6">
      <w:pPr>
        <w:numPr>
          <w:ilvl w:val="0"/>
          <w:numId w:val="8"/>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Бурав</w:t>
      </w:r>
    </w:p>
    <w:p w:rsidR="007E38B6" w:rsidRPr="007E38B6" w:rsidRDefault="007E38B6" w:rsidP="007E38B6">
      <w:pPr>
        <w:numPr>
          <w:ilvl w:val="0"/>
          <w:numId w:val="8"/>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Перовое сверло</w:t>
      </w:r>
    </w:p>
    <w:p w:rsidR="007E38B6" w:rsidRPr="007E38B6" w:rsidRDefault="007E38B6" w:rsidP="007E38B6">
      <w:pPr>
        <w:numPr>
          <w:ilvl w:val="0"/>
          <w:numId w:val="8"/>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Центровое сверло</w:t>
      </w:r>
    </w:p>
    <w:p w:rsidR="007E38B6" w:rsidRPr="007E38B6" w:rsidRDefault="007E38B6" w:rsidP="007E38B6">
      <w:pPr>
        <w:numPr>
          <w:ilvl w:val="0"/>
          <w:numId w:val="8"/>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Винтовое сверло</w:t>
      </w:r>
    </w:p>
    <w:p w:rsidR="007E38B6" w:rsidRPr="007E38B6" w:rsidRDefault="007E38B6" w:rsidP="007E38B6">
      <w:pPr>
        <w:numPr>
          <w:ilvl w:val="0"/>
          <w:numId w:val="8"/>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Спиральное сверло</w:t>
      </w:r>
    </w:p>
    <w:p w:rsidR="007E38B6" w:rsidRPr="007E38B6" w:rsidRDefault="007E38B6" w:rsidP="007E38B6">
      <w:pPr>
        <w:spacing w:after="0" w:line="240" w:lineRule="auto"/>
        <w:ind w:firstLine="1134"/>
        <w:rPr>
          <w:rFonts w:ascii="Times New Roman" w:hAnsi="Times New Roman"/>
          <w:color w:val="00B050"/>
          <w:sz w:val="24"/>
          <w:szCs w:val="24"/>
        </w:rPr>
      </w:pPr>
      <w:r w:rsidRPr="007E38B6">
        <w:rPr>
          <w:rFonts w:ascii="Times New Roman" w:hAnsi="Times New Roman"/>
          <w:color w:val="00B050"/>
          <w:sz w:val="24"/>
          <w:szCs w:val="24"/>
        </w:rPr>
        <w:t>- Вспомогательный инструмент</w:t>
      </w:r>
    </w:p>
    <w:p w:rsidR="007E38B6" w:rsidRPr="007E38B6" w:rsidRDefault="007E38B6" w:rsidP="007E38B6">
      <w:pPr>
        <w:numPr>
          <w:ilvl w:val="0"/>
          <w:numId w:val="7"/>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Молоток</w:t>
      </w:r>
    </w:p>
    <w:p w:rsidR="007E38B6" w:rsidRPr="007E38B6" w:rsidRDefault="007E38B6" w:rsidP="007E38B6">
      <w:pPr>
        <w:numPr>
          <w:ilvl w:val="0"/>
          <w:numId w:val="7"/>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Киянка</w:t>
      </w:r>
    </w:p>
    <w:p w:rsidR="007E38B6" w:rsidRPr="007E38B6" w:rsidRDefault="007E38B6" w:rsidP="007E38B6">
      <w:pPr>
        <w:numPr>
          <w:ilvl w:val="0"/>
          <w:numId w:val="7"/>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Клещи</w:t>
      </w:r>
    </w:p>
    <w:p w:rsidR="007E38B6" w:rsidRPr="007E38B6" w:rsidRDefault="007E38B6" w:rsidP="007E38B6">
      <w:pPr>
        <w:numPr>
          <w:ilvl w:val="0"/>
          <w:numId w:val="7"/>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Струбцины</w:t>
      </w:r>
    </w:p>
    <w:p w:rsidR="007E38B6" w:rsidRPr="007E38B6" w:rsidRDefault="007E38B6" w:rsidP="007E38B6">
      <w:pPr>
        <w:numPr>
          <w:ilvl w:val="0"/>
          <w:numId w:val="7"/>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Гвоздодёр</w:t>
      </w:r>
    </w:p>
    <w:p w:rsidR="007E38B6" w:rsidRPr="007E38B6" w:rsidRDefault="007E38B6" w:rsidP="007E38B6">
      <w:pPr>
        <w:numPr>
          <w:ilvl w:val="0"/>
          <w:numId w:val="7"/>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Клинья</w:t>
      </w:r>
    </w:p>
    <w:p w:rsidR="007E38B6" w:rsidRPr="007E38B6" w:rsidRDefault="007E38B6" w:rsidP="007E38B6">
      <w:pPr>
        <w:numPr>
          <w:ilvl w:val="0"/>
          <w:numId w:val="7"/>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Заточные камни</w:t>
      </w:r>
    </w:p>
    <w:p w:rsidR="007E38B6" w:rsidRPr="007E38B6" w:rsidRDefault="007E38B6" w:rsidP="007E38B6">
      <w:pPr>
        <w:numPr>
          <w:ilvl w:val="0"/>
          <w:numId w:val="7"/>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Напильник трехгранный</w:t>
      </w:r>
    </w:p>
    <w:p w:rsidR="007E38B6" w:rsidRPr="007E38B6" w:rsidRDefault="007E38B6" w:rsidP="007E38B6">
      <w:pPr>
        <w:numPr>
          <w:ilvl w:val="0"/>
          <w:numId w:val="7"/>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Рашпиль</w:t>
      </w:r>
    </w:p>
    <w:p w:rsidR="007E38B6" w:rsidRPr="007E38B6" w:rsidRDefault="007E38B6" w:rsidP="007E38B6">
      <w:pPr>
        <w:numPr>
          <w:ilvl w:val="0"/>
          <w:numId w:val="7"/>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lastRenderedPageBreak/>
        <w:t>Приспособление для заточки стамесок и ножей рубанков</w:t>
      </w:r>
    </w:p>
    <w:p w:rsidR="007E38B6" w:rsidRPr="007E38B6" w:rsidRDefault="007E38B6" w:rsidP="007E38B6">
      <w:pPr>
        <w:numPr>
          <w:ilvl w:val="0"/>
          <w:numId w:val="7"/>
        </w:numPr>
        <w:spacing w:after="0" w:line="240" w:lineRule="auto"/>
        <w:ind w:left="426" w:firstLine="1134"/>
        <w:rPr>
          <w:rFonts w:ascii="Times New Roman" w:hAnsi="Times New Roman"/>
          <w:color w:val="00B050"/>
          <w:sz w:val="24"/>
          <w:szCs w:val="24"/>
        </w:rPr>
      </w:pPr>
      <w:r w:rsidRPr="007E38B6">
        <w:rPr>
          <w:rFonts w:ascii="Times New Roman" w:hAnsi="Times New Roman"/>
          <w:color w:val="00B050"/>
          <w:sz w:val="24"/>
          <w:szCs w:val="24"/>
        </w:rPr>
        <w:t>Добойник</w:t>
      </w:r>
    </w:p>
    <w:p w:rsidR="00195C60" w:rsidRPr="007E38B6" w:rsidRDefault="00195C60" w:rsidP="00BD5E2D">
      <w:pPr>
        <w:spacing w:after="0" w:line="240" w:lineRule="auto"/>
        <w:ind w:left="720"/>
        <w:rPr>
          <w:rFonts w:ascii="Times New Roman" w:hAnsi="Times New Roman"/>
          <w:color w:val="00B050"/>
          <w:sz w:val="24"/>
          <w:szCs w:val="24"/>
        </w:rPr>
      </w:pPr>
    </w:p>
    <w:p w:rsidR="007E144F" w:rsidRPr="0056298C" w:rsidRDefault="00BD5E2D" w:rsidP="00414C20">
      <w:pPr>
        <w:suppressAutoHyphens/>
        <w:spacing w:after="0" w:line="240" w:lineRule="auto"/>
        <w:ind w:firstLine="567"/>
        <w:jc w:val="both"/>
        <w:rPr>
          <w:rFonts w:ascii="Times New Roman" w:hAnsi="Times New Roman"/>
          <w:b/>
          <w:sz w:val="24"/>
          <w:szCs w:val="24"/>
        </w:rPr>
      </w:pPr>
      <w:r w:rsidRPr="0056298C">
        <w:rPr>
          <w:rFonts w:ascii="Times New Roman" w:hAnsi="Times New Roman"/>
          <w:b/>
          <w:sz w:val="24"/>
          <w:szCs w:val="24"/>
        </w:rPr>
        <w:t>6.1.2.2</w:t>
      </w:r>
      <w:r w:rsidR="00A12D8B" w:rsidRPr="0056298C">
        <w:rPr>
          <w:rFonts w:ascii="Times New Roman" w:hAnsi="Times New Roman"/>
          <w:b/>
          <w:sz w:val="24"/>
          <w:szCs w:val="24"/>
        </w:rPr>
        <w:t xml:space="preserve">. </w:t>
      </w:r>
      <w:r w:rsidR="00E73962" w:rsidRPr="0056298C">
        <w:rPr>
          <w:rFonts w:ascii="Times New Roman" w:hAnsi="Times New Roman"/>
          <w:b/>
          <w:sz w:val="24"/>
          <w:szCs w:val="24"/>
        </w:rPr>
        <w:t>О</w:t>
      </w:r>
      <w:r w:rsidR="00093BA6" w:rsidRPr="0056298C">
        <w:rPr>
          <w:rFonts w:ascii="Times New Roman" w:hAnsi="Times New Roman"/>
          <w:b/>
          <w:sz w:val="24"/>
          <w:szCs w:val="24"/>
        </w:rPr>
        <w:t>снащени</w:t>
      </w:r>
      <w:r w:rsidR="00E73962" w:rsidRPr="0056298C">
        <w:rPr>
          <w:rFonts w:ascii="Times New Roman" w:hAnsi="Times New Roman"/>
          <w:b/>
          <w:sz w:val="24"/>
          <w:szCs w:val="24"/>
        </w:rPr>
        <w:t>е</w:t>
      </w:r>
      <w:r w:rsidR="00093BA6" w:rsidRPr="0056298C">
        <w:rPr>
          <w:rFonts w:ascii="Times New Roman" w:hAnsi="Times New Roman"/>
          <w:b/>
          <w:sz w:val="24"/>
          <w:szCs w:val="24"/>
        </w:rPr>
        <w:t xml:space="preserve"> баз практик</w:t>
      </w:r>
    </w:p>
    <w:p w:rsidR="004031DA" w:rsidRPr="0056298C" w:rsidRDefault="004031DA" w:rsidP="004031DA">
      <w:pPr>
        <w:spacing w:after="0" w:line="240" w:lineRule="auto"/>
        <w:ind w:firstLine="709"/>
        <w:jc w:val="both"/>
        <w:rPr>
          <w:rFonts w:ascii="Times New Roman" w:hAnsi="Times New Roman"/>
        </w:rPr>
      </w:pPr>
      <w:r w:rsidRPr="0056298C">
        <w:rPr>
          <w:rFonts w:ascii="Times New Roman" w:hAnsi="Times New Roman"/>
        </w:rPr>
        <w:t>Реализация образовательной программы предполагает обязательную учебную и производственную практику.</w:t>
      </w:r>
    </w:p>
    <w:p w:rsidR="00D60085" w:rsidRPr="0056298C" w:rsidRDefault="004031DA" w:rsidP="00AE49EF">
      <w:pPr>
        <w:spacing w:after="0" w:line="240" w:lineRule="auto"/>
        <w:ind w:firstLine="709"/>
        <w:jc w:val="both"/>
        <w:rPr>
          <w:rFonts w:ascii="Times New Roman" w:hAnsi="Times New Roman"/>
          <w:b/>
        </w:rPr>
      </w:pPr>
      <w:r w:rsidRPr="0056298C">
        <w:rPr>
          <w:rFonts w:ascii="Times New Roman" w:hAnsi="Times New Roman"/>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00BD5E2D" w:rsidRPr="0056298C">
        <w:rPr>
          <w:rFonts w:ascii="Times New Roman" w:hAnsi="Times New Roman"/>
          <w:bCs/>
        </w:rPr>
        <w:t>компетенциям</w:t>
      </w:r>
      <w:r w:rsidRPr="0056298C">
        <w:rPr>
          <w:rFonts w:ascii="Times New Roman" w:hAnsi="Times New Roman"/>
          <w:bCs/>
        </w:rPr>
        <w:t xml:space="preserve"> </w:t>
      </w:r>
      <w:r w:rsidR="00BD5E2D" w:rsidRPr="0056298C">
        <w:rPr>
          <w:rFonts w:ascii="Times New Roman" w:hAnsi="Times New Roman"/>
        </w:rPr>
        <w:t>«Столярное дело</w:t>
      </w:r>
      <w:r w:rsidRPr="0056298C">
        <w:rPr>
          <w:rFonts w:ascii="Times New Roman" w:hAnsi="Times New Roman"/>
        </w:rPr>
        <w:t>»</w:t>
      </w:r>
      <w:r w:rsidR="00D60085" w:rsidRPr="0056298C">
        <w:rPr>
          <w:rFonts w:ascii="Times New Roman" w:hAnsi="Times New Roman"/>
        </w:rPr>
        <w:t xml:space="preserve"> </w:t>
      </w:r>
      <w:r w:rsidR="00BD5E2D" w:rsidRPr="0056298C">
        <w:rPr>
          <w:rFonts w:ascii="Times New Roman" w:hAnsi="Times New Roman"/>
        </w:rPr>
        <w:t xml:space="preserve"> и «Плотницкое дело» </w:t>
      </w:r>
      <w:r w:rsidR="00D60085" w:rsidRPr="0056298C">
        <w:rPr>
          <w:rFonts w:ascii="Times New Roman" w:hAnsi="Times New Roman"/>
        </w:rPr>
        <w:t>(или их аналогов)</w:t>
      </w:r>
      <w:r w:rsidR="00D60085" w:rsidRPr="0056298C">
        <w:rPr>
          <w:rFonts w:ascii="Times New Roman" w:hAnsi="Times New Roman"/>
          <w:b/>
        </w:rPr>
        <w:t xml:space="preserve">. </w:t>
      </w:r>
    </w:p>
    <w:p w:rsidR="004031DA" w:rsidRPr="0056298C" w:rsidRDefault="004031DA" w:rsidP="004031DA">
      <w:pPr>
        <w:spacing w:after="0" w:line="240" w:lineRule="auto"/>
        <w:ind w:firstLine="709"/>
        <w:jc w:val="both"/>
        <w:rPr>
          <w:rFonts w:ascii="Times New Roman" w:hAnsi="Times New Roman"/>
        </w:rPr>
      </w:pPr>
    </w:p>
    <w:p w:rsidR="004031DA" w:rsidRPr="0056298C" w:rsidRDefault="004031DA" w:rsidP="004031DA">
      <w:pPr>
        <w:spacing w:after="0" w:line="240" w:lineRule="auto"/>
        <w:ind w:firstLine="426"/>
        <w:jc w:val="both"/>
        <w:rPr>
          <w:rFonts w:ascii="Times New Roman" w:hAnsi="Times New Roman"/>
        </w:rPr>
      </w:pPr>
      <w:r w:rsidRPr="0056298C">
        <w:rPr>
          <w:rFonts w:ascii="Times New Roman" w:hAnsi="Times New Roman"/>
        </w:rPr>
        <w:t>Производственная практика реализуется в о</w:t>
      </w:r>
      <w:r w:rsidR="00BD5E2D" w:rsidRPr="0056298C">
        <w:rPr>
          <w:rFonts w:ascii="Times New Roman" w:hAnsi="Times New Roman"/>
        </w:rPr>
        <w:t xml:space="preserve">рганизациях строительного </w:t>
      </w:r>
      <w:r w:rsidRPr="0056298C">
        <w:rPr>
          <w:rFonts w:ascii="Times New Roman" w:hAnsi="Times New Roman"/>
        </w:rPr>
        <w:t>профиля, обеспечивающих деятельность обучающихся в профессиональной</w:t>
      </w:r>
      <w:r w:rsidR="008E3985" w:rsidRPr="0056298C">
        <w:rPr>
          <w:rFonts w:ascii="Times New Roman" w:hAnsi="Times New Roman"/>
        </w:rPr>
        <w:t xml:space="preserve"> области</w:t>
      </w:r>
      <w:r w:rsidR="00BD5E2D" w:rsidRPr="0056298C">
        <w:rPr>
          <w:rFonts w:ascii="Times New Roman" w:hAnsi="Times New Roman"/>
        </w:rPr>
        <w:t>: 16 Строительство и жилищно-коммунальное хозяйство.</w:t>
      </w:r>
    </w:p>
    <w:p w:rsidR="004031DA" w:rsidRPr="0056298C" w:rsidRDefault="004031DA" w:rsidP="004031DA">
      <w:pPr>
        <w:spacing w:after="0" w:line="240" w:lineRule="auto"/>
        <w:jc w:val="both"/>
        <w:rPr>
          <w:rFonts w:ascii="Times New Roman" w:hAnsi="Times New Roman"/>
          <w:sz w:val="24"/>
          <w:szCs w:val="24"/>
        </w:rPr>
      </w:pPr>
      <w:r w:rsidRPr="0056298C">
        <w:rPr>
          <w:rFonts w:ascii="Times New Roman" w:hAnsi="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A12D8B" w:rsidRPr="0056298C" w:rsidRDefault="00A12D8B" w:rsidP="008C368C">
      <w:pPr>
        <w:suppressAutoHyphens/>
        <w:spacing w:after="0" w:line="240" w:lineRule="auto"/>
        <w:ind w:firstLine="709"/>
        <w:jc w:val="both"/>
        <w:rPr>
          <w:rFonts w:ascii="Times New Roman" w:hAnsi="Times New Roman"/>
          <w:i/>
          <w:sz w:val="24"/>
          <w:szCs w:val="24"/>
        </w:rPr>
      </w:pPr>
    </w:p>
    <w:p w:rsidR="007E144F" w:rsidRPr="0056298C" w:rsidRDefault="007E144F" w:rsidP="008C368C">
      <w:pPr>
        <w:suppressAutoHyphens/>
        <w:spacing w:after="0" w:line="240" w:lineRule="auto"/>
        <w:ind w:firstLine="567"/>
        <w:jc w:val="both"/>
        <w:rPr>
          <w:rFonts w:ascii="Times New Roman" w:hAnsi="Times New Roman"/>
          <w:b/>
          <w:sz w:val="24"/>
          <w:szCs w:val="24"/>
        </w:rPr>
      </w:pPr>
      <w:r w:rsidRPr="0056298C">
        <w:rPr>
          <w:rFonts w:ascii="Times New Roman" w:hAnsi="Times New Roman"/>
          <w:b/>
          <w:sz w:val="24"/>
          <w:szCs w:val="24"/>
        </w:rPr>
        <w:t>6.2. Требования к кадровым условиям</w:t>
      </w:r>
      <w:r w:rsidR="000B09A5" w:rsidRPr="0056298C">
        <w:rPr>
          <w:rFonts w:ascii="Times New Roman" w:hAnsi="Times New Roman"/>
          <w:b/>
          <w:sz w:val="24"/>
          <w:szCs w:val="24"/>
        </w:rPr>
        <w:t xml:space="preserve"> реализации образовательной программы.</w:t>
      </w:r>
    </w:p>
    <w:p w:rsidR="007E144F" w:rsidRPr="0056298C" w:rsidRDefault="007E144F" w:rsidP="008C368C">
      <w:pPr>
        <w:suppressAutoHyphens/>
        <w:spacing w:after="0" w:line="240" w:lineRule="auto"/>
        <w:ind w:firstLine="567"/>
        <w:jc w:val="both"/>
        <w:rPr>
          <w:rFonts w:ascii="Times New Roman" w:hAnsi="Times New Roman"/>
          <w:b/>
          <w:sz w:val="24"/>
          <w:szCs w:val="24"/>
        </w:rPr>
      </w:pPr>
    </w:p>
    <w:p w:rsidR="00704D3A" w:rsidRPr="0056298C" w:rsidRDefault="00704D3A" w:rsidP="008C368C">
      <w:pPr>
        <w:suppressAutoHyphens/>
        <w:spacing w:after="0" w:line="240" w:lineRule="auto"/>
        <w:ind w:firstLine="709"/>
        <w:jc w:val="both"/>
        <w:rPr>
          <w:rFonts w:ascii="Times New Roman" w:hAnsi="Times New Roman"/>
          <w:sz w:val="24"/>
          <w:szCs w:val="24"/>
        </w:rPr>
      </w:pPr>
      <w:r w:rsidRPr="0056298C">
        <w:rPr>
          <w:rFonts w:ascii="Times New Roman" w:hAnsi="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00AA0E06" w:rsidRPr="0056298C">
        <w:rPr>
          <w:rFonts w:ascii="Times New Roman" w:hAnsi="Times New Roman"/>
          <w:sz w:val="24"/>
          <w:szCs w:val="24"/>
        </w:rPr>
        <w:t xml:space="preserve"> 16 Строительство и жилищно-коммунальное хозяйство</w:t>
      </w:r>
      <w:r w:rsidRPr="0056298C">
        <w:rPr>
          <w:rFonts w:ascii="Times New Roman" w:hAnsi="Times New Roman"/>
          <w:sz w:val="24"/>
          <w:szCs w:val="24"/>
        </w:rPr>
        <w:t xml:space="preserve"> </w:t>
      </w:r>
      <w:r w:rsidR="00AA0E06" w:rsidRPr="0056298C">
        <w:rPr>
          <w:rFonts w:ascii="Times New Roman" w:hAnsi="Times New Roman"/>
          <w:bCs/>
          <w:i/>
          <w:sz w:val="24"/>
          <w:szCs w:val="24"/>
        </w:rPr>
        <w:t xml:space="preserve">(пункт 1.6 </w:t>
      </w:r>
      <w:r w:rsidRPr="0056298C">
        <w:rPr>
          <w:rFonts w:ascii="Times New Roman" w:hAnsi="Times New Roman"/>
          <w:bCs/>
          <w:i/>
          <w:sz w:val="24"/>
          <w:szCs w:val="24"/>
        </w:rPr>
        <w:t xml:space="preserve">ФГОС СПО) и </w:t>
      </w:r>
      <w:r w:rsidRPr="0056298C">
        <w:rPr>
          <w:rFonts w:ascii="Times New Roman" w:hAnsi="Times New Roman"/>
          <w:sz w:val="24"/>
          <w:szCs w:val="24"/>
        </w:rPr>
        <w:t>имеющих стаж работы в данной профессиональной области не менее 3 лет.</w:t>
      </w:r>
    </w:p>
    <w:p w:rsidR="00704D3A" w:rsidRPr="0056298C" w:rsidRDefault="00704D3A" w:rsidP="008C368C">
      <w:pPr>
        <w:suppressAutoHyphens/>
        <w:spacing w:after="0" w:line="240" w:lineRule="auto"/>
        <w:ind w:firstLine="709"/>
        <w:jc w:val="both"/>
        <w:rPr>
          <w:rFonts w:ascii="Times New Roman" w:hAnsi="Times New Roman"/>
          <w:sz w:val="24"/>
          <w:szCs w:val="24"/>
        </w:rPr>
      </w:pPr>
      <w:r w:rsidRPr="0056298C">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704D3A" w:rsidRPr="0056298C" w:rsidRDefault="00704D3A" w:rsidP="008C368C">
      <w:pPr>
        <w:suppressAutoHyphens/>
        <w:spacing w:after="0" w:line="240" w:lineRule="auto"/>
        <w:ind w:firstLine="709"/>
        <w:jc w:val="both"/>
        <w:rPr>
          <w:rFonts w:ascii="Times New Roman" w:hAnsi="Times New Roman"/>
          <w:sz w:val="24"/>
          <w:szCs w:val="24"/>
        </w:rPr>
      </w:pPr>
      <w:r w:rsidRPr="0056298C">
        <w:rPr>
          <w:rFonts w:ascii="Times New Roman" w:hAnsi="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AA0E06" w:rsidRPr="0056298C">
        <w:rPr>
          <w:rFonts w:ascii="Times New Roman" w:hAnsi="Times New Roman"/>
          <w:sz w:val="24"/>
          <w:szCs w:val="24"/>
        </w:rPr>
        <w:t xml:space="preserve"> 16 Строительство и жилищно-коммунальное хозяйство</w:t>
      </w:r>
      <w:r w:rsidRPr="0056298C">
        <w:rPr>
          <w:rFonts w:ascii="Times New Roman" w:hAnsi="Times New Roman"/>
          <w:sz w:val="24"/>
          <w:szCs w:val="24"/>
        </w:rPr>
        <w:t>, не реже 1 раза в 3 года с учетом расширения спектра профессиональных компетенций.</w:t>
      </w:r>
    </w:p>
    <w:p w:rsidR="00704D3A" w:rsidRPr="0056298C" w:rsidRDefault="00704D3A" w:rsidP="008C368C">
      <w:pPr>
        <w:suppressAutoHyphens/>
        <w:spacing w:after="0" w:line="240" w:lineRule="auto"/>
        <w:ind w:firstLine="709"/>
        <w:jc w:val="both"/>
        <w:rPr>
          <w:rFonts w:ascii="Times New Roman" w:hAnsi="Times New Roman"/>
          <w:sz w:val="24"/>
          <w:szCs w:val="24"/>
        </w:rPr>
      </w:pPr>
      <w:r w:rsidRPr="0056298C">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AA0E06" w:rsidRPr="0056298C">
        <w:rPr>
          <w:rFonts w:ascii="Times New Roman" w:hAnsi="Times New Roman"/>
          <w:sz w:val="24"/>
          <w:szCs w:val="24"/>
        </w:rPr>
        <w:t>16 Строительство и жилищно-коммунальное хозяйство</w:t>
      </w:r>
      <w:r w:rsidRPr="0056298C">
        <w:rPr>
          <w:rFonts w:ascii="Times New Roman" w:hAnsi="Times New Roman"/>
          <w:sz w:val="24"/>
          <w:szCs w:val="24"/>
        </w:rPr>
        <w:t>, в общем числе педагогических работников, реализующих образовательную программу, должна быть не менее 25 процентов.</w:t>
      </w:r>
    </w:p>
    <w:p w:rsidR="00AA0E06" w:rsidRPr="0056298C" w:rsidRDefault="00AA0E06" w:rsidP="008C368C">
      <w:pPr>
        <w:suppressAutoHyphens/>
        <w:spacing w:after="0" w:line="240" w:lineRule="auto"/>
        <w:ind w:firstLine="709"/>
        <w:jc w:val="both"/>
        <w:rPr>
          <w:rFonts w:ascii="Times New Roman" w:hAnsi="Times New Roman"/>
          <w:sz w:val="24"/>
          <w:szCs w:val="24"/>
        </w:rPr>
      </w:pPr>
    </w:p>
    <w:p w:rsidR="007E144F" w:rsidRPr="0056298C" w:rsidRDefault="007E144F" w:rsidP="008C368C">
      <w:pPr>
        <w:suppressAutoHyphens/>
        <w:spacing w:after="0" w:line="240" w:lineRule="auto"/>
        <w:ind w:firstLine="567"/>
        <w:jc w:val="both"/>
        <w:rPr>
          <w:rFonts w:ascii="Times New Roman" w:hAnsi="Times New Roman"/>
          <w:b/>
          <w:sz w:val="24"/>
          <w:szCs w:val="24"/>
        </w:rPr>
      </w:pPr>
    </w:p>
    <w:p w:rsidR="007E144F" w:rsidRPr="0056298C" w:rsidRDefault="007E144F" w:rsidP="008C368C">
      <w:pPr>
        <w:suppressAutoHyphens/>
        <w:spacing w:after="0" w:line="240" w:lineRule="auto"/>
        <w:ind w:firstLine="708"/>
        <w:jc w:val="both"/>
        <w:rPr>
          <w:rFonts w:ascii="Times New Roman" w:hAnsi="Times New Roman"/>
          <w:b/>
          <w:sz w:val="24"/>
          <w:szCs w:val="24"/>
        </w:rPr>
      </w:pPr>
      <w:r w:rsidRPr="0056298C">
        <w:rPr>
          <w:rFonts w:ascii="Times New Roman" w:hAnsi="Times New Roman"/>
          <w:b/>
          <w:sz w:val="24"/>
          <w:szCs w:val="24"/>
        </w:rPr>
        <w:lastRenderedPageBreak/>
        <w:t xml:space="preserve">6.3. </w:t>
      </w:r>
      <w:r w:rsidR="000E2853" w:rsidRPr="0056298C">
        <w:rPr>
          <w:rFonts w:ascii="Times New Roman" w:hAnsi="Times New Roman"/>
          <w:b/>
          <w:sz w:val="24"/>
          <w:szCs w:val="24"/>
        </w:rPr>
        <w:t>Примерные расчеты нормативных затрат оказания государственных услуг по реализации образовательной программы</w:t>
      </w:r>
      <w:r w:rsidR="00D52821" w:rsidRPr="0056298C">
        <w:rPr>
          <w:rStyle w:val="ac"/>
          <w:rFonts w:ascii="Times New Roman" w:hAnsi="Times New Roman"/>
          <w:b/>
          <w:sz w:val="24"/>
          <w:szCs w:val="24"/>
        </w:rPr>
        <w:footnoteReference w:id="13"/>
      </w:r>
    </w:p>
    <w:p w:rsidR="000E2853" w:rsidRPr="0056298C" w:rsidRDefault="000E2853" w:rsidP="008C368C">
      <w:pPr>
        <w:spacing w:after="0" w:line="240" w:lineRule="auto"/>
        <w:ind w:firstLine="708"/>
        <w:jc w:val="both"/>
        <w:rPr>
          <w:rFonts w:ascii="Times New Roman" w:hAnsi="Times New Roman"/>
          <w:b/>
          <w:sz w:val="24"/>
          <w:szCs w:val="24"/>
        </w:rPr>
      </w:pPr>
    </w:p>
    <w:p w:rsidR="00230AD5" w:rsidRPr="0056298C" w:rsidRDefault="000E2853" w:rsidP="008C368C">
      <w:pPr>
        <w:suppressAutoHyphens/>
        <w:spacing w:after="0" w:line="240" w:lineRule="auto"/>
        <w:ind w:firstLine="709"/>
        <w:jc w:val="both"/>
        <w:rPr>
          <w:rFonts w:ascii="Times New Roman" w:hAnsi="Times New Roman"/>
          <w:sz w:val="24"/>
          <w:szCs w:val="24"/>
        </w:rPr>
      </w:pPr>
      <w:r w:rsidRPr="0056298C">
        <w:rPr>
          <w:rFonts w:ascii="Times New Roman" w:hAnsi="Times New Roman"/>
          <w:sz w:val="24"/>
          <w:szCs w:val="24"/>
        </w:rPr>
        <w:t>Расчеты нормативных затрат оказания государственных услуг по реализации образо</w:t>
      </w:r>
      <w:r w:rsidR="00AD5967" w:rsidRPr="0056298C">
        <w:rPr>
          <w:rFonts w:ascii="Times New Roman" w:hAnsi="Times New Roman"/>
          <w:sz w:val="24"/>
          <w:szCs w:val="24"/>
        </w:rPr>
        <w:t>вательной программы осуществляю</w:t>
      </w:r>
      <w:r w:rsidRPr="0056298C">
        <w:rPr>
          <w:rFonts w:ascii="Times New Roman" w:hAnsi="Times New Roman"/>
          <w:sz w:val="24"/>
          <w:szCs w:val="24"/>
        </w:rPr>
        <w:t>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0"/>
      <w:bookmarkEnd w:id="1"/>
    </w:p>
    <w:p w:rsidR="000E2853" w:rsidRPr="0056298C" w:rsidRDefault="000E2853" w:rsidP="008C368C">
      <w:pPr>
        <w:suppressAutoHyphens/>
        <w:spacing w:after="0" w:line="240" w:lineRule="auto"/>
        <w:ind w:firstLine="709"/>
        <w:jc w:val="both"/>
        <w:rPr>
          <w:rFonts w:ascii="Times New Roman" w:hAnsi="Times New Roman"/>
          <w:sz w:val="24"/>
          <w:szCs w:val="24"/>
        </w:rPr>
      </w:pPr>
      <w:r w:rsidRPr="0056298C">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56298C">
        <w:rPr>
          <w:rFonts w:ascii="Times New Roman" w:hAnsi="Times New Roman"/>
          <w:sz w:val="24"/>
          <w:szCs w:val="24"/>
        </w:rPr>
        <w:t>».</w:t>
      </w:r>
    </w:p>
    <w:p w:rsidR="00240133" w:rsidRPr="0056298C" w:rsidRDefault="00240133" w:rsidP="00414C20">
      <w:pPr>
        <w:suppressAutoHyphens/>
        <w:spacing w:after="0"/>
        <w:ind w:firstLine="709"/>
        <w:jc w:val="both"/>
        <w:rPr>
          <w:rFonts w:ascii="Times New Roman" w:hAnsi="Times New Roman"/>
          <w:sz w:val="24"/>
          <w:szCs w:val="24"/>
        </w:rPr>
      </w:pPr>
    </w:p>
    <w:p w:rsidR="00645845" w:rsidRPr="0056298C" w:rsidRDefault="00645845" w:rsidP="00645845">
      <w:pPr>
        <w:spacing w:after="0"/>
        <w:ind w:firstLine="708"/>
        <w:jc w:val="both"/>
        <w:rPr>
          <w:rFonts w:ascii="Times New Roman" w:hAnsi="Times New Roman"/>
          <w:b/>
          <w:sz w:val="24"/>
          <w:szCs w:val="24"/>
        </w:rPr>
      </w:pPr>
      <w:r w:rsidRPr="0056298C">
        <w:rPr>
          <w:rFonts w:ascii="Times New Roman" w:hAnsi="Times New Roman"/>
          <w:b/>
          <w:sz w:val="24"/>
          <w:szCs w:val="24"/>
        </w:rPr>
        <w:t xml:space="preserve">Раздел 7. Фонды оценочных средств для проведения государственной итоговой аттестации </w:t>
      </w:r>
    </w:p>
    <w:p w:rsidR="00645845" w:rsidRPr="0056298C" w:rsidRDefault="00645845" w:rsidP="00347C10">
      <w:pPr>
        <w:spacing w:after="0" w:line="240" w:lineRule="auto"/>
        <w:ind w:firstLine="709"/>
        <w:jc w:val="both"/>
        <w:rPr>
          <w:rFonts w:ascii="Times New Roman" w:hAnsi="Times New Roman"/>
          <w:sz w:val="24"/>
          <w:szCs w:val="24"/>
        </w:rPr>
      </w:pPr>
      <w:r w:rsidRPr="0056298C">
        <w:rPr>
          <w:rFonts w:ascii="Times New Roman" w:hAnsi="Times New Roman"/>
          <w:sz w:val="24"/>
          <w:szCs w:val="24"/>
        </w:rPr>
        <w:t xml:space="preserve">Формой государственной итоговой аттестации (далее ГИА) </w:t>
      </w:r>
      <w:r w:rsidRPr="0056298C">
        <w:rPr>
          <w:rFonts w:ascii="Times New Roman" w:hAnsi="Times New Roman"/>
          <w:b/>
          <w:sz w:val="24"/>
          <w:szCs w:val="24"/>
        </w:rPr>
        <w:t>по профессии</w:t>
      </w:r>
      <w:r w:rsidRPr="0056298C">
        <w:rPr>
          <w:rFonts w:ascii="Times New Roman" w:hAnsi="Times New Roman"/>
          <w:sz w:val="24"/>
          <w:szCs w:val="24"/>
        </w:rPr>
        <w:t xml:space="preserve"> является выпускная квалификационная работа, которая проводится в виде демонстрационного экзамена.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0969DC" w:rsidRPr="0056298C" w:rsidRDefault="000969DC" w:rsidP="00347C10">
      <w:pPr>
        <w:spacing w:after="0"/>
        <w:ind w:firstLine="708"/>
        <w:jc w:val="both"/>
        <w:rPr>
          <w:rFonts w:ascii="Times New Roman" w:hAnsi="Times New Roman"/>
          <w:sz w:val="24"/>
          <w:szCs w:val="24"/>
        </w:rPr>
      </w:pPr>
      <w:bookmarkStart w:id="8" w:name="_Hlk523149231"/>
      <w:r w:rsidRPr="0056298C">
        <w:rPr>
          <w:rFonts w:ascii="Times New Roman" w:hAnsi="Times New Roman"/>
          <w:sz w:val="24"/>
          <w:szCs w:val="24"/>
        </w:rPr>
        <w:t>В ходе ГИА оценивается степень соответствия сформированных компетенций выпускников требованиям ФГОС. ГИА должна быть организована как демонстрация выпускником выполнения одного или нескольких основных видов деятельности по профессии</w:t>
      </w:r>
      <w:r w:rsidR="00347C10" w:rsidRPr="0056298C">
        <w:rPr>
          <w:rFonts w:ascii="Times New Roman" w:hAnsi="Times New Roman"/>
          <w:sz w:val="24"/>
          <w:szCs w:val="24"/>
        </w:rPr>
        <w:t xml:space="preserve"> 08.01.05 Мастер столярно-плотничных и паркетных работ</w:t>
      </w:r>
      <w:r w:rsidRPr="0056298C">
        <w:rPr>
          <w:rFonts w:ascii="Times New Roman" w:hAnsi="Times New Roman"/>
          <w:sz w:val="24"/>
          <w:szCs w:val="24"/>
        </w:rPr>
        <w:t>.</w:t>
      </w:r>
    </w:p>
    <w:p w:rsidR="000969DC" w:rsidRPr="0056298C" w:rsidRDefault="000969DC" w:rsidP="00347C10">
      <w:pPr>
        <w:spacing w:after="0"/>
        <w:ind w:firstLine="708"/>
        <w:jc w:val="both"/>
        <w:rPr>
          <w:rFonts w:ascii="Times New Roman" w:hAnsi="Times New Roman"/>
          <w:sz w:val="24"/>
          <w:szCs w:val="24"/>
        </w:rPr>
      </w:pPr>
      <w:r w:rsidRPr="0056298C">
        <w:rPr>
          <w:rFonts w:ascii="Times New Roman" w:hAnsi="Times New Roman"/>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347C10" w:rsidRPr="0056298C" w:rsidRDefault="000969DC" w:rsidP="00347C10">
      <w:pPr>
        <w:spacing w:after="0" w:line="240" w:lineRule="auto"/>
        <w:ind w:firstLine="709"/>
        <w:jc w:val="both"/>
        <w:rPr>
          <w:rFonts w:ascii="Times New Roman" w:hAnsi="Times New Roman"/>
          <w:sz w:val="24"/>
          <w:szCs w:val="24"/>
        </w:rPr>
      </w:pPr>
      <w:r w:rsidRPr="0056298C">
        <w:rPr>
          <w:rFonts w:ascii="Times New Roman" w:hAnsi="Times New Roman"/>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разработанных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r w:rsidR="00347C10" w:rsidRPr="0056298C">
        <w:rPr>
          <w:rFonts w:ascii="Times New Roman" w:hAnsi="Times New Roman"/>
          <w:sz w:val="24"/>
          <w:szCs w:val="24"/>
        </w:rPr>
        <w:t>По данной профессии в качестве заданий для ГИА могут применяться контрольно-оценочные документы по компетенциям:</w:t>
      </w:r>
    </w:p>
    <w:p w:rsidR="00347C10" w:rsidRPr="0056298C" w:rsidRDefault="00347C10" w:rsidP="00347C10">
      <w:pPr>
        <w:spacing w:after="0" w:line="240" w:lineRule="auto"/>
        <w:ind w:firstLine="709"/>
        <w:jc w:val="both"/>
        <w:rPr>
          <w:rFonts w:ascii="Times New Roman" w:hAnsi="Times New Roman"/>
          <w:sz w:val="24"/>
        </w:rPr>
      </w:pPr>
      <w:r w:rsidRPr="0056298C">
        <w:rPr>
          <w:rFonts w:ascii="Times New Roman" w:hAnsi="Times New Roman"/>
          <w:sz w:val="28"/>
          <w:szCs w:val="24"/>
        </w:rPr>
        <w:t xml:space="preserve">- </w:t>
      </w:r>
      <w:r w:rsidRPr="0056298C">
        <w:rPr>
          <w:rFonts w:ascii="Times New Roman" w:hAnsi="Times New Roman"/>
          <w:sz w:val="24"/>
        </w:rPr>
        <w:t xml:space="preserve">«Столярное дело», </w:t>
      </w:r>
    </w:p>
    <w:p w:rsidR="000969DC" w:rsidRPr="0056298C" w:rsidRDefault="00347C10" w:rsidP="00347C10">
      <w:pPr>
        <w:spacing w:after="0" w:line="240" w:lineRule="auto"/>
        <w:ind w:firstLine="709"/>
        <w:jc w:val="both"/>
        <w:rPr>
          <w:rFonts w:ascii="Times New Roman" w:hAnsi="Times New Roman"/>
          <w:sz w:val="28"/>
          <w:szCs w:val="24"/>
        </w:rPr>
      </w:pPr>
      <w:r w:rsidRPr="0056298C">
        <w:rPr>
          <w:rFonts w:ascii="Times New Roman" w:hAnsi="Times New Roman"/>
          <w:sz w:val="24"/>
        </w:rPr>
        <w:t>- «Плотницкое дело»</w:t>
      </w:r>
    </w:p>
    <w:p w:rsidR="00347C10" w:rsidRPr="0056298C" w:rsidRDefault="00347C10" w:rsidP="00347C10">
      <w:pPr>
        <w:spacing w:after="0" w:line="240" w:lineRule="auto"/>
        <w:ind w:firstLine="708"/>
        <w:jc w:val="both"/>
        <w:rPr>
          <w:rFonts w:ascii="Times New Roman" w:hAnsi="Times New Roman"/>
          <w:sz w:val="24"/>
          <w:szCs w:val="24"/>
        </w:rPr>
      </w:pPr>
      <w:r w:rsidRPr="0056298C">
        <w:rPr>
          <w:rFonts w:ascii="Times New Roman" w:hAnsi="Times New Roman"/>
          <w:sz w:val="24"/>
          <w:szCs w:val="24"/>
        </w:rPr>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rsidR="000969DC" w:rsidRPr="0056298C" w:rsidRDefault="000969DC" w:rsidP="00347C10">
      <w:pPr>
        <w:spacing w:after="0"/>
        <w:ind w:firstLine="708"/>
        <w:jc w:val="both"/>
        <w:rPr>
          <w:rFonts w:ascii="Times New Roman" w:hAnsi="Times New Roman"/>
        </w:rPr>
      </w:pPr>
      <w:r w:rsidRPr="0056298C">
        <w:rPr>
          <w:rFonts w:ascii="Times New Roman" w:hAnsi="Times New Roman"/>
        </w:rPr>
        <w:t xml:space="preserve">Фонды примерных оценочных средств </w:t>
      </w:r>
      <w:r w:rsidR="00347C10" w:rsidRPr="0056298C">
        <w:rPr>
          <w:rFonts w:ascii="Times New Roman" w:hAnsi="Times New Roman"/>
        </w:rPr>
        <w:t xml:space="preserve">и порядок проведения процедур </w:t>
      </w:r>
      <w:r w:rsidRPr="0056298C">
        <w:rPr>
          <w:rFonts w:ascii="Times New Roman" w:hAnsi="Times New Roman"/>
        </w:rPr>
        <w:t xml:space="preserve">для проведения ГИА приведены в Приложении </w:t>
      </w:r>
      <w:r w:rsidRPr="0056298C">
        <w:rPr>
          <w:rFonts w:ascii="Times New Roman" w:hAnsi="Times New Roman"/>
          <w:lang w:val="en-US"/>
        </w:rPr>
        <w:t>III</w:t>
      </w:r>
      <w:r w:rsidRPr="0056298C">
        <w:rPr>
          <w:rFonts w:ascii="Times New Roman" w:hAnsi="Times New Roman"/>
        </w:rPr>
        <w:t>.</w:t>
      </w:r>
    </w:p>
    <w:bookmarkEnd w:id="8"/>
    <w:p w:rsidR="00BC3366" w:rsidRPr="0056298C" w:rsidRDefault="00BC3366" w:rsidP="00414C20">
      <w:pPr>
        <w:spacing w:after="0"/>
        <w:ind w:firstLine="708"/>
        <w:jc w:val="both"/>
        <w:rPr>
          <w:rFonts w:ascii="Times New Roman" w:hAnsi="Times New Roman"/>
          <w:b/>
          <w:sz w:val="24"/>
          <w:szCs w:val="24"/>
        </w:rPr>
      </w:pPr>
    </w:p>
    <w:p w:rsidR="00BD62C1" w:rsidRPr="0056298C" w:rsidRDefault="00BD62C1" w:rsidP="00414C20">
      <w:pPr>
        <w:spacing w:after="0"/>
        <w:ind w:firstLine="708"/>
        <w:jc w:val="both"/>
        <w:rPr>
          <w:rFonts w:ascii="Times New Roman" w:hAnsi="Times New Roman"/>
          <w:b/>
          <w:sz w:val="24"/>
          <w:szCs w:val="24"/>
        </w:rPr>
      </w:pPr>
      <w:r w:rsidRPr="0056298C">
        <w:rPr>
          <w:rFonts w:ascii="Times New Roman" w:hAnsi="Times New Roman"/>
          <w:b/>
          <w:sz w:val="24"/>
          <w:szCs w:val="24"/>
        </w:rPr>
        <w:lastRenderedPageBreak/>
        <w:t xml:space="preserve">Раздел </w:t>
      </w:r>
      <w:r w:rsidR="00240133" w:rsidRPr="0056298C">
        <w:rPr>
          <w:rFonts w:ascii="Times New Roman" w:hAnsi="Times New Roman"/>
          <w:b/>
          <w:sz w:val="24"/>
          <w:szCs w:val="24"/>
        </w:rPr>
        <w:t>8</w:t>
      </w:r>
      <w:r w:rsidRPr="0056298C">
        <w:rPr>
          <w:rFonts w:ascii="Times New Roman" w:hAnsi="Times New Roman"/>
          <w:b/>
          <w:sz w:val="24"/>
          <w:szCs w:val="24"/>
        </w:rPr>
        <w:t xml:space="preserve">. Разработчики </w:t>
      </w:r>
      <w:r w:rsidR="00D60085" w:rsidRPr="0056298C">
        <w:rPr>
          <w:rFonts w:ascii="Times New Roman" w:hAnsi="Times New Roman"/>
          <w:b/>
          <w:sz w:val="24"/>
          <w:szCs w:val="24"/>
        </w:rPr>
        <w:t>примерной основной образовательной программы</w:t>
      </w:r>
    </w:p>
    <w:p w:rsidR="00BD62C1" w:rsidRPr="0056298C" w:rsidRDefault="00BD62C1" w:rsidP="00414C20">
      <w:pPr>
        <w:spacing w:after="0"/>
        <w:rPr>
          <w:rFonts w:ascii="Times New Roman" w:hAnsi="Times New Roman"/>
        </w:rPr>
      </w:pPr>
    </w:p>
    <w:p w:rsidR="00BD62C1" w:rsidRPr="0056298C" w:rsidRDefault="0081146E" w:rsidP="00414C20">
      <w:pPr>
        <w:spacing w:after="0"/>
        <w:ind w:firstLine="709"/>
        <w:rPr>
          <w:rFonts w:ascii="Times New Roman" w:hAnsi="Times New Roman"/>
        </w:rPr>
      </w:pPr>
      <w:r w:rsidRPr="0056298C">
        <w:rPr>
          <w:rFonts w:ascii="Times New Roman" w:hAnsi="Times New Roman"/>
          <w:b/>
        </w:rPr>
        <w:t xml:space="preserve">Организации </w:t>
      </w:r>
      <w:r w:rsidR="00BD62C1" w:rsidRPr="0056298C">
        <w:rPr>
          <w:rFonts w:ascii="Times New Roman" w:hAnsi="Times New Roman"/>
          <w:b/>
        </w:rPr>
        <w:t>-</w:t>
      </w:r>
      <w:r w:rsidRPr="0056298C">
        <w:rPr>
          <w:rFonts w:ascii="Times New Roman" w:hAnsi="Times New Roman"/>
          <w:b/>
        </w:rPr>
        <w:t xml:space="preserve"> </w:t>
      </w:r>
      <w:r w:rsidR="00BD62C1" w:rsidRPr="0056298C">
        <w:rPr>
          <w:rFonts w:ascii="Times New Roman" w:hAnsi="Times New Roman"/>
          <w:b/>
        </w:rPr>
        <w:t>разработчик</w:t>
      </w:r>
      <w:r w:rsidRPr="0056298C">
        <w:rPr>
          <w:rFonts w:ascii="Times New Roman" w:hAnsi="Times New Roman"/>
          <w:b/>
        </w:rPr>
        <w:t>и</w:t>
      </w:r>
      <w:r w:rsidR="00BD62C1" w:rsidRPr="0056298C">
        <w:rPr>
          <w:rFonts w:ascii="Times New Roman" w:hAnsi="Times New Roman"/>
          <w:b/>
        </w:rPr>
        <w:t>:</w:t>
      </w:r>
      <w:r w:rsidR="00BD62C1" w:rsidRPr="0056298C">
        <w:rPr>
          <w:rFonts w:ascii="Times New Roman" w:hAnsi="Times New Roman"/>
        </w:rPr>
        <w:t xml:space="preserve"> </w:t>
      </w:r>
    </w:p>
    <w:p w:rsidR="00AA0E06" w:rsidRPr="0056298C" w:rsidRDefault="00AA0E06" w:rsidP="00AA0E06">
      <w:pPr>
        <w:spacing w:after="0"/>
        <w:ind w:firstLine="709"/>
        <w:contextualSpacing/>
        <w:jc w:val="both"/>
        <w:rPr>
          <w:rFonts w:ascii="Times New Roman" w:hAnsi="Times New Roman"/>
          <w:sz w:val="24"/>
          <w:szCs w:val="24"/>
          <w:lang w:eastAsia="en-US"/>
        </w:rPr>
      </w:pPr>
      <w:r w:rsidRPr="0056298C">
        <w:rPr>
          <w:rFonts w:ascii="Times New Roman" w:hAnsi="Times New Roman"/>
          <w:sz w:val="24"/>
          <w:szCs w:val="24"/>
          <w:lang w:eastAsia="en-US"/>
        </w:rPr>
        <w:t>Государственное бюджетное профессиональное образовательное учреждение Московской области «Сергиево-Посадский колледж»</w:t>
      </w:r>
      <w:r w:rsidR="000969DC" w:rsidRPr="0056298C">
        <w:rPr>
          <w:rFonts w:ascii="Times New Roman" w:hAnsi="Times New Roman"/>
          <w:sz w:val="24"/>
          <w:szCs w:val="24"/>
          <w:lang w:eastAsia="en-US"/>
        </w:rPr>
        <w:t>.</w:t>
      </w:r>
    </w:p>
    <w:p w:rsidR="00BD62C1" w:rsidRPr="0056298C" w:rsidRDefault="00AA0E06" w:rsidP="00AA0E06">
      <w:pPr>
        <w:ind w:firstLine="709"/>
        <w:rPr>
          <w:rFonts w:ascii="Times New Roman" w:hAnsi="Times New Roman"/>
        </w:rPr>
      </w:pPr>
      <w:r w:rsidRPr="0056298C">
        <w:rPr>
          <w:rFonts w:ascii="Times New Roman" w:hAnsi="Times New Roman"/>
          <w:sz w:val="24"/>
          <w:szCs w:val="24"/>
          <w:lang w:eastAsia="en-US"/>
        </w:rPr>
        <w:t>Государственное бюджетное профессиональное образовательное учреждение города Москвы «Колледж современных технологий имени Героя Советского Союза М.Ф. Панова»</w:t>
      </w:r>
    </w:p>
    <w:p w:rsidR="00BB792E" w:rsidRPr="0056298C" w:rsidRDefault="0081146E" w:rsidP="0081146E">
      <w:pPr>
        <w:ind w:firstLine="709"/>
        <w:rPr>
          <w:rFonts w:ascii="Times New Roman" w:hAnsi="Times New Roman"/>
          <w:b/>
        </w:rPr>
      </w:pPr>
      <w:r w:rsidRPr="0056298C">
        <w:rPr>
          <w:rFonts w:ascii="Times New Roman" w:hAnsi="Times New Roman"/>
          <w:b/>
        </w:rPr>
        <w:t>Разработчики:</w:t>
      </w:r>
    </w:p>
    <w:p w:rsidR="0081146E" w:rsidRPr="0056298C" w:rsidRDefault="0081146E" w:rsidP="0081146E">
      <w:pPr>
        <w:spacing w:after="0"/>
        <w:ind w:firstLine="567"/>
        <w:jc w:val="both"/>
        <w:rPr>
          <w:rFonts w:ascii="Times New Roman" w:hAnsi="Times New Roman"/>
          <w:sz w:val="24"/>
          <w:szCs w:val="24"/>
        </w:rPr>
      </w:pPr>
      <w:r w:rsidRPr="0056298C">
        <w:rPr>
          <w:rFonts w:ascii="Times New Roman" w:hAnsi="Times New Roman"/>
          <w:sz w:val="24"/>
          <w:szCs w:val="24"/>
        </w:rPr>
        <w:t xml:space="preserve">Ильина Наталья Владимировна, председатель Федерального учебно-методического объединения в системе СПО по укрупненной группе профессий, специальностей 08.00.00 </w:t>
      </w:r>
      <w:r w:rsidR="00187275" w:rsidRPr="0056298C">
        <w:rPr>
          <w:rFonts w:ascii="Times New Roman" w:hAnsi="Times New Roman"/>
          <w:sz w:val="24"/>
          <w:szCs w:val="24"/>
        </w:rPr>
        <w:t xml:space="preserve">«Техника и технологии строительства», </w:t>
      </w:r>
      <w:r w:rsidRPr="0056298C">
        <w:rPr>
          <w:rFonts w:ascii="Times New Roman" w:hAnsi="Times New Roman"/>
          <w:sz w:val="24"/>
          <w:szCs w:val="24"/>
        </w:rPr>
        <w:t>зам. директора ГБПОУ МО «Сергиево-Посадский колледж»</w:t>
      </w:r>
    </w:p>
    <w:p w:rsidR="0081146E" w:rsidRPr="0056298C" w:rsidRDefault="0081146E" w:rsidP="0081146E">
      <w:pPr>
        <w:spacing w:after="0"/>
        <w:ind w:firstLine="567"/>
        <w:jc w:val="both"/>
        <w:rPr>
          <w:rFonts w:ascii="Times New Roman" w:hAnsi="Times New Roman"/>
          <w:sz w:val="24"/>
          <w:szCs w:val="24"/>
        </w:rPr>
      </w:pPr>
      <w:r w:rsidRPr="0056298C">
        <w:rPr>
          <w:rFonts w:ascii="Times New Roman" w:hAnsi="Times New Roman"/>
          <w:sz w:val="24"/>
          <w:szCs w:val="24"/>
        </w:rPr>
        <w:t xml:space="preserve">Пискарева Галина Алексеевна, руководитель рабочей группы Федерального учебно-методического объединения по профессии 08.01.24 Мастер столярно-плотничных, паркетных и стекольных работ, преподаватель дисциплин профессионального цикла ГБПОУ МО «Сергиево-Посадский колледж», </w:t>
      </w:r>
    </w:p>
    <w:p w:rsidR="0081146E" w:rsidRPr="0056298C" w:rsidRDefault="0081146E" w:rsidP="0081146E">
      <w:pPr>
        <w:spacing w:after="0"/>
        <w:ind w:firstLine="567"/>
        <w:jc w:val="both"/>
        <w:rPr>
          <w:rFonts w:ascii="Times New Roman" w:hAnsi="Times New Roman"/>
          <w:sz w:val="24"/>
          <w:szCs w:val="24"/>
        </w:rPr>
      </w:pPr>
      <w:r w:rsidRPr="0056298C">
        <w:rPr>
          <w:rFonts w:ascii="Times New Roman" w:hAnsi="Times New Roman"/>
          <w:sz w:val="24"/>
          <w:szCs w:val="24"/>
        </w:rPr>
        <w:t xml:space="preserve">Пожиленкова Татьяна Георгиевна, Почетный работник среднего профессионального образования, </w:t>
      </w:r>
      <w:r w:rsidR="000A638A" w:rsidRPr="0056298C">
        <w:rPr>
          <w:rFonts w:ascii="Times New Roman" w:hAnsi="Times New Roman"/>
          <w:sz w:val="24"/>
          <w:szCs w:val="24"/>
        </w:rPr>
        <w:t>заведующий кафедрой «</w:t>
      </w:r>
      <w:r w:rsidRPr="0056298C">
        <w:rPr>
          <w:rFonts w:ascii="Times New Roman" w:hAnsi="Times New Roman"/>
          <w:sz w:val="24"/>
          <w:szCs w:val="24"/>
        </w:rPr>
        <w:t xml:space="preserve">Строительство, ЖКХ, экономика, логистика и ЗИО» Государственного бюджетного профессионального образовательного </w:t>
      </w:r>
      <w:r w:rsidR="000A638A" w:rsidRPr="0056298C">
        <w:rPr>
          <w:rFonts w:ascii="Times New Roman" w:hAnsi="Times New Roman"/>
          <w:sz w:val="24"/>
          <w:szCs w:val="24"/>
        </w:rPr>
        <w:t>учреждения города</w:t>
      </w:r>
      <w:r w:rsidRPr="0056298C">
        <w:rPr>
          <w:rFonts w:ascii="Times New Roman" w:hAnsi="Times New Roman"/>
          <w:sz w:val="24"/>
          <w:szCs w:val="24"/>
        </w:rPr>
        <w:t xml:space="preserve"> Москвы «Колледж современных технологий имени Героя Советского Союза М.Ф. Панова»,</w:t>
      </w:r>
    </w:p>
    <w:p w:rsidR="0081146E" w:rsidRPr="0056298C" w:rsidRDefault="0081146E" w:rsidP="0081146E">
      <w:pPr>
        <w:spacing w:after="0"/>
        <w:ind w:firstLine="567"/>
        <w:jc w:val="both"/>
        <w:rPr>
          <w:rFonts w:ascii="Times New Roman" w:hAnsi="Times New Roman"/>
          <w:sz w:val="24"/>
          <w:szCs w:val="24"/>
        </w:rPr>
      </w:pPr>
      <w:r w:rsidRPr="0056298C">
        <w:rPr>
          <w:rFonts w:ascii="Times New Roman" w:hAnsi="Times New Roman"/>
          <w:sz w:val="24"/>
          <w:szCs w:val="24"/>
        </w:rPr>
        <w:t xml:space="preserve">Веселов Алексей Михайлович, мастер производственного обучения, Государственного бюджетного профессионального образовательного </w:t>
      </w:r>
      <w:r w:rsidR="000A638A" w:rsidRPr="0056298C">
        <w:rPr>
          <w:rFonts w:ascii="Times New Roman" w:hAnsi="Times New Roman"/>
          <w:sz w:val="24"/>
          <w:szCs w:val="24"/>
        </w:rPr>
        <w:t>учреждения города</w:t>
      </w:r>
      <w:r w:rsidRPr="0056298C">
        <w:rPr>
          <w:rFonts w:ascii="Times New Roman" w:hAnsi="Times New Roman"/>
          <w:sz w:val="24"/>
          <w:szCs w:val="24"/>
        </w:rPr>
        <w:t xml:space="preserve"> Москвы «Колледж современных технологий имени Героя Советского Союза М.Ф. Панова»,</w:t>
      </w:r>
    </w:p>
    <w:p w:rsidR="00675100" w:rsidRPr="0056298C" w:rsidRDefault="0081146E" w:rsidP="00F10681">
      <w:pPr>
        <w:spacing w:after="0"/>
        <w:ind w:firstLine="567"/>
        <w:jc w:val="both"/>
        <w:rPr>
          <w:rFonts w:ascii="Times New Roman" w:hAnsi="Times New Roman"/>
          <w:sz w:val="24"/>
          <w:szCs w:val="24"/>
        </w:rPr>
      </w:pPr>
      <w:r w:rsidRPr="0056298C">
        <w:rPr>
          <w:rFonts w:ascii="Times New Roman" w:hAnsi="Times New Roman"/>
          <w:sz w:val="24"/>
          <w:szCs w:val="24"/>
        </w:rPr>
        <w:t xml:space="preserve">Селиванова Галина Юрьевна, Почетный работник начального профессионального образования, мастер производственного обучения, Государственного бюджетного профессионального образовательного </w:t>
      </w:r>
      <w:r w:rsidR="000A638A" w:rsidRPr="0056298C">
        <w:rPr>
          <w:rFonts w:ascii="Times New Roman" w:hAnsi="Times New Roman"/>
          <w:sz w:val="24"/>
          <w:szCs w:val="24"/>
        </w:rPr>
        <w:t>учреждения города</w:t>
      </w:r>
      <w:r w:rsidRPr="0056298C">
        <w:rPr>
          <w:rFonts w:ascii="Times New Roman" w:hAnsi="Times New Roman"/>
          <w:sz w:val="24"/>
          <w:szCs w:val="24"/>
        </w:rPr>
        <w:t xml:space="preserve"> Москвы «Колледж современных технологий имени Геро</w:t>
      </w:r>
      <w:r w:rsidR="00565D18" w:rsidRPr="0056298C">
        <w:rPr>
          <w:rFonts w:ascii="Times New Roman" w:hAnsi="Times New Roman"/>
          <w:sz w:val="24"/>
          <w:szCs w:val="24"/>
        </w:rPr>
        <w:t>я Советского Союза М.Ф. Панова</w:t>
      </w:r>
    </w:p>
    <w:p w:rsidR="00F44B41" w:rsidRPr="0056298C" w:rsidRDefault="00F44B41" w:rsidP="00F10681">
      <w:pPr>
        <w:spacing w:after="0"/>
        <w:ind w:firstLine="567"/>
        <w:jc w:val="both"/>
        <w:rPr>
          <w:rFonts w:ascii="Times New Roman" w:hAnsi="Times New Roman"/>
          <w:sz w:val="24"/>
          <w:szCs w:val="24"/>
        </w:rPr>
      </w:pPr>
      <w:r w:rsidRPr="0056298C">
        <w:rPr>
          <w:rFonts w:ascii="Times New Roman" w:hAnsi="Times New Roman"/>
          <w:sz w:val="24"/>
          <w:szCs w:val="24"/>
        </w:rPr>
        <w:t>Каруна Таисия Алексеевна, ст. преподаватель кафедры кафедры профессионального образования ОГБУ ДПО "Курский и</w:t>
      </w:r>
      <w:r w:rsidR="00187275" w:rsidRPr="0056298C">
        <w:rPr>
          <w:rFonts w:ascii="Times New Roman" w:hAnsi="Times New Roman"/>
          <w:sz w:val="24"/>
          <w:szCs w:val="24"/>
        </w:rPr>
        <w:t>нститут развития образования"</w:t>
      </w:r>
      <w:r w:rsidR="00187275" w:rsidRPr="0056298C">
        <w:rPr>
          <w:rFonts w:ascii="Times New Roman" w:hAnsi="Times New Roman"/>
          <w:sz w:val="24"/>
          <w:szCs w:val="24"/>
        </w:rPr>
        <w:br/>
        <w:t xml:space="preserve">         </w:t>
      </w:r>
      <w:r w:rsidRPr="0056298C">
        <w:rPr>
          <w:rFonts w:ascii="Times New Roman" w:hAnsi="Times New Roman"/>
          <w:sz w:val="24"/>
          <w:szCs w:val="24"/>
        </w:rPr>
        <w:t xml:space="preserve"> Грунёва Анна Александровна, методист кафедры кафедры профессионального образования ОГБУ ДПО "Курский ин</w:t>
      </w:r>
      <w:r w:rsidR="00187275" w:rsidRPr="0056298C">
        <w:rPr>
          <w:rFonts w:ascii="Times New Roman" w:hAnsi="Times New Roman"/>
          <w:sz w:val="24"/>
          <w:szCs w:val="24"/>
        </w:rPr>
        <w:t>ститут развития образования"</w:t>
      </w:r>
      <w:r w:rsidR="00187275" w:rsidRPr="0056298C">
        <w:rPr>
          <w:rFonts w:ascii="Times New Roman" w:hAnsi="Times New Roman"/>
          <w:sz w:val="24"/>
          <w:szCs w:val="24"/>
        </w:rPr>
        <w:br/>
        <w:t xml:space="preserve">         Ершова Татьяна Алек</w:t>
      </w:r>
      <w:r w:rsidRPr="0056298C">
        <w:rPr>
          <w:rFonts w:ascii="Times New Roman" w:hAnsi="Times New Roman"/>
          <w:sz w:val="24"/>
          <w:szCs w:val="24"/>
        </w:rPr>
        <w:t>сеевна, преподаватель ОБПОУ "Курский монтажный техни</w:t>
      </w:r>
      <w:r w:rsidR="00187275" w:rsidRPr="0056298C">
        <w:rPr>
          <w:rFonts w:ascii="Times New Roman" w:hAnsi="Times New Roman"/>
          <w:sz w:val="24"/>
          <w:szCs w:val="24"/>
        </w:rPr>
        <w:t>кум"</w:t>
      </w:r>
      <w:r w:rsidR="00187275" w:rsidRPr="0056298C">
        <w:rPr>
          <w:rFonts w:ascii="Times New Roman" w:hAnsi="Times New Roman"/>
          <w:sz w:val="24"/>
          <w:szCs w:val="24"/>
        </w:rPr>
        <w:br/>
        <w:t xml:space="preserve">        </w:t>
      </w:r>
      <w:r w:rsidRPr="0056298C">
        <w:rPr>
          <w:rFonts w:ascii="Times New Roman" w:hAnsi="Times New Roman"/>
          <w:sz w:val="24"/>
          <w:szCs w:val="24"/>
        </w:rPr>
        <w:t xml:space="preserve"> Захарова Лариса Михайловна, преподаватель ОБПОУ "Курский монтажный техни</w:t>
      </w:r>
      <w:r w:rsidR="00187275" w:rsidRPr="0056298C">
        <w:rPr>
          <w:rFonts w:ascii="Times New Roman" w:hAnsi="Times New Roman"/>
          <w:sz w:val="24"/>
          <w:szCs w:val="24"/>
        </w:rPr>
        <w:t>кум"</w:t>
      </w:r>
      <w:r w:rsidR="00187275" w:rsidRPr="0056298C">
        <w:rPr>
          <w:rFonts w:ascii="Times New Roman" w:hAnsi="Times New Roman"/>
          <w:sz w:val="24"/>
          <w:szCs w:val="24"/>
        </w:rPr>
        <w:br/>
        <w:t xml:space="preserve">         </w:t>
      </w:r>
      <w:r w:rsidRPr="0056298C">
        <w:rPr>
          <w:rFonts w:ascii="Times New Roman" w:hAnsi="Times New Roman"/>
          <w:sz w:val="24"/>
          <w:szCs w:val="24"/>
        </w:rPr>
        <w:t xml:space="preserve">Пигарева Елена Валерьевна, преподаватель ОБПОУ </w:t>
      </w:r>
      <w:r w:rsidR="00187275" w:rsidRPr="0056298C">
        <w:rPr>
          <w:rFonts w:ascii="Times New Roman" w:hAnsi="Times New Roman"/>
          <w:sz w:val="24"/>
          <w:szCs w:val="24"/>
        </w:rPr>
        <w:t>"Курский монтажный техникум"</w:t>
      </w:r>
      <w:r w:rsidR="00187275" w:rsidRPr="0056298C">
        <w:rPr>
          <w:rFonts w:ascii="Times New Roman" w:hAnsi="Times New Roman"/>
          <w:sz w:val="24"/>
          <w:szCs w:val="24"/>
        </w:rPr>
        <w:br/>
        <w:t xml:space="preserve">         </w:t>
      </w:r>
      <w:r w:rsidRPr="0056298C">
        <w:rPr>
          <w:rFonts w:ascii="Times New Roman" w:hAnsi="Times New Roman"/>
          <w:sz w:val="24"/>
          <w:szCs w:val="24"/>
        </w:rPr>
        <w:t>Есипов Дмитрий Александрович, преподаватель ОБПОУ "Курский монтажный техникум"</w:t>
      </w:r>
    </w:p>
    <w:p w:rsidR="00F44B41" w:rsidRPr="0056298C" w:rsidRDefault="00F44B41" w:rsidP="00F10681">
      <w:pPr>
        <w:spacing w:after="0"/>
        <w:ind w:firstLine="567"/>
        <w:jc w:val="both"/>
        <w:rPr>
          <w:rFonts w:ascii="Times New Roman" w:hAnsi="Times New Roman"/>
          <w:sz w:val="24"/>
          <w:szCs w:val="24"/>
        </w:rPr>
        <w:sectPr w:rsidR="00F44B41" w:rsidRPr="0056298C" w:rsidSect="00764A68">
          <w:footerReference w:type="even" r:id="rId8"/>
          <w:footerReference w:type="default" r:id="rId9"/>
          <w:pgSz w:w="11906" w:h="16838"/>
          <w:pgMar w:top="1134" w:right="851" w:bottom="1134" w:left="1701" w:header="709" w:footer="709" w:gutter="0"/>
          <w:cols w:space="708"/>
          <w:docGrid w:linePitch="360"/>
        </w:sectPr>
      </w:pPr>
    </w:p>
    <w:p w:rsidR="00675100" w:rsidRPr="0056298C" w:rsidRDefault="00675100" w:rsidP="00675100">
      <w:pPr>
        <w:jc w:val="right"/>
        <w:rPr>
          <w:rFonts w:ascii="Times New Roman" w:hAnsi="Times New Roman"/>
          <w:b/>
          <w:sz w:val="24"/>
          <w:szCs w:val="24"/>
        </w:rPr>
      </w:pPr>
      <w:r w:rsidRPr="0056298C">
        <w:rPr>
          <w:rFonts w:ascii="Times New Roman" w:hAnsi="Times New Roman"/>
          <w:b/>
          <w:sz w:val="24"/>
          <w:szCs w:val="24"/>
        </w:rPr>
        <w:lastRenderedPageBreak/>
        <w:t xml:space="preserve">Приложение   </w:t>
      </w:r>
      <w:r w:rsidRPr="0056298C">
        <w:rPr>
          <w:rFonts w:ascii="Times New Roman" w:hAnsi="Times New Roman"/>
          <w:b/>
          <w:sz w:val="24"/>
          <w:szCs w:val="24"/>
          <w:lang w:val="en-US"/>
        </w:rPr>
        <w:t>I</w:t>
      </w:r>
      <w:r w:rsidRPr="0056298C">
        <w:rPr>
          <w:rFonts w:ascii="Times New Roman" w:hAnsi="Times New Roman"/>
          <w:b/>
          <w:sz w:val="24"/>
          <w:szCs w:val="24"/>
        </w:rPr>
        <w:t>.1</w:t>
      </w:r>
    </w:p>
    <w:p w:rsidR="00675100" w:rsidRPr="0056298C" w:rsidRDefault="00675100" w:rsidP="00675100">
      <w:pPr>
        <w:jc w:val="right"/>
        <w:rPr>
          <w:rFonts w:ascii="Times New Roman" w:hAnsi="Times New Roman"/>
          <w:b/>
        </w:rPr>
      </w:pPr>
      <w:r w:rsidRPr="0056298C">
        <w:rPr>
          <w:rFonts w:ascii="Times New Roman" w:hAnsi="Times New Roman"/>
        </w:rPr>
        <w:t>к ПООП по профессии</w:t>
      </w:r>
      <w:r w:rsidRPr="0056298C">
        <w:rPr>
          <w:rFonts w:ascii="Times New Roman" w:hAnsi="Times New Roman"/>
          <w:b/>
        </w:rPr>
        <w:t xml:space="preserve"> </w:t>
      </w:r>
    </w:p>
    <w:p w:rsidR="00675100" w:rsidRPr="0056298C" w:rsidRDefault="00675100" w:rsidP="00675100">
      <w:pPr>
        <w:jc w:val="right"/>
        <w:rPr>
          <w:rFonts w:ascii="Times New Roman" w:hAnsi="Times New Roman"/>
          <w:sz w:val="24"/>
          <w:szCs w:val="24"/>
          <w:u w:val="single"/>
        </w:rPr>
      </w:pPr>
      <w:r w:rsidRPr="0056298C">
        <w:rPr>
          <w:rFonts w:ascii="Times New Roman" w:hAnsi="Times New Roman"/>
          <w:sz w:val="24"/>
          <w:szCs w:val="24"/>
          <w:u w:val="single"/>
        </w:rPr>
        <w:t xml:space="preserve">08.01.05 Мастер столярно-плотничных </w:t>
      </w:r>
    </w:p>
    <w:p w:rsidR="00675100" w:rsidRPr="0056298C" w:rsidRDefault="00675100" w:rsidP="00675100">
      <w:pPr>
        <w:jc w:val="right"/>
        <w:rPr>
          <w:rFonts w:ascii="Times New Roman" w:hAnsi="Times New Roman"/>
          <w:b/>
          <w:i/>
          <w:u w:val="single"/>
        </w:rPr>
      </w:pPr>
      <w:r w:rsidRPr="0056298C">
        <w:rPr>
          <w:rFonts w:ascii="Times New Roman" w:hAnsi="Times New Roman"/>
          <w:sz w:val="24"/>
          <w:szCs w:val="24"/>
          <w:u w:val="single"/>
        </w:rPr>
        <w:t>и паркетных работ</w:t>
      </w:r>
      <w:r w:rsidRPr="0056298C">
        <w:rPr>
          <w:rFonts w:ascii="Times New Roman" w:hAnsi="Times New Roman"/>
          <w:b/>
          <w:i/>
          <w:u w:val="single"/>
        </w:rPr>
        <w:t xml:space="preserve"> </w:t>
      </w:r>
    </w:p>
    <w:p w:rsidR="00675100" w:rsidRPr="0056298C" w:rsidRDefault="00675100" w:rsidP="00675100">
      <w:pPr>
        <w:jc w:val="center"/>
        <w:rPr>
          <w:rFonts w:ascii="Times New Roman" w:hAnsi="Times New Roman"/>
          <w:b/>
          <w:i/>
          <w:u w:val="single"/>
        </w:rPr>
      </w:pPr>
      <w:r w:rsidRPr="0056298C">
        <w:rPr>
          <w:rFonts w:ascii="Times New Roman" w:hAnsi="Times New Roman"/>
          <w:i/>
          <w:vertAlign w:val="superscript"/>
        </w:rPr>
        <w:tab/>
      </w: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sz w:val="24"/>
          <w:szCs w:val="24"/>
        </w:rPr>
      </w:pPr>
      <w:r w:rsidRPr="0056298C">
        <w:rPr>
          <w:rFonts w:ascii="Times New Roman" w:hAnsi="Times New Roman"/>
          <w:b/>
          <w:sz w:val="24"/>
          <w:szCs w:val="24"/>
        </w:rPr>
        <w:t>ПРИМЕРНАЯ РАБОЧАЯ ПРОГРАММА ПРОФЕССИОНАЛЬНОГО МОДУЛЯ</w:t>
      </w:r>
    </w:p>
    <w:p w:rsidR="00675100" w:rsidRPr="0056298C" w:rsidRDefault="00675100" w:rsidP="00675100">
      <w:pPr>
        <w:jc w:val="center"/>
        <w:rPr>
          <w:rFonts w:ascii="Times New Roman" w:hAnsi="Times New Roman"/>
          <w:b/>
          <w:sz w:val="24"/>
          <w:szCs w:val="24"/>
          <w:u w:val="single"/>
        </w:rPr>
      </w:pPr>
    </w:p>
    <w:p w:rsidR="00675100" w:rsidRPr="0056298C" w:rsidRDefault="00675100" w:rsidP="00675100">
      <w:pPr>
        <w:spacing w:before="120" w:after="120" w:line="240" w:lineRule="auto"/>
        <w:jc w:val="center"/>
        <w:rPr>
          <w:rFonts w:ascii="Times New Roman" w:hAnsi="Times New Roman"/>
          <w:b/>
          <w:sz w:val="28"/>
          <w:szCs w:val="28"/>
          <w:u w:val="single"/>
        </w:rPr>
      </w:pPr>
      <w:r w:rsidRPr="0056298C">
        <w:rPr>
          <w:rFonts w:ascii="Times New Roman" w:hAnsi="Times New Roman"/>
          <w:b/>
          <w:sz w:val="28"/>
          <w:szCs w:val="28"/>
          <w:u w:val="single"/>
        </w:rPr>
        <w:t>«ПМ.01 Выполнение столярных работ»</w:t>
      </w: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rPr>
          <w:rFonts w:ascii="Times New Roman" w:hAnsi="Times New Roman"/>
          <w:b/>
          <w:i/>
          <w:sz w:val="24"/>
          <w:szCs w:val="24"/>
        </w:rPr>
        <w:sectPr w:rsidR="00675100" w:rsidRPr="0056298C" w:rsidSect="00733AEF">
          <w:footerReference w:type="even" r:id="rId10"/>
          <w:footerReference w:type="default" r:id="rId11"/>
          <w:pgSz w:w="11907" w:h="16840"/>
          <w:pgMar w:top="1134" w:right="851" w:bottom="992" w:left="1418" w:header="709" w:footer="709" w:gutter="0"/>
          <w:cols w:space="720"/>
        </w:sectPr>
      </w:pPr>
    </w:p>
    <w:p w:rsidR="00675100" w:rsidRPr="0056298C" w:rsidRDefault="00675100" w:rsidP="00675100">
      <w:pPr>
        <w:jc w:val="center"/>
        <w:rPr>
          <w:rFonts w:ascii="Times New Roman" w:hAnsi="Times New Roman"/>
          <w:b/>
          <w:i/>
        </w:rPr>
      </w:pPr>
      <w:r w:rsidRPr="0056298C">
        <w:rPr>
          <w:rFonts w:ascii="Times New Roman" w:hAnsi="Times New Roman"/>
          <w:b/>
          <w:i/>
        </w:rPr>
        <w:lastRenderedPageBreak/>
        <w:t>СОДЕРЖАНИЕ</w:t>
      </w:r>
    </w:p>
    <w:p w:rsidR="00675100" w:rsidRPr="0056298C" w:rsidRDefault="00675100" w:rsidP="00675100">
      <w:pPr>
        <w:rPr>
          <w:rFonts w:ascii="Times New Roman" w:hAnsi="Times New Roman"/>
          <w:b/>
          <w:i/>
        </w:rPr>
      </w:pPr>
    </w:p>
    <w:tbl>
      <w:tblPr>
        <w:tblW w:w="0" w:type="auto"/>
        <w:tblLook w:val="01E0" w:firstRow="1" w:lastRow="1" w:firstColumn="1" w:lastColumn="1" w:noHBand="0" w:noVBand="0"/>
      </w:tblPr>
      <w:tblGrid>
        <w:gridCol w:w="7501"/>
        <w:gridCol w:w="1854"/>
      </w:tblGrid>
      <w:tr w:rsidR="00675100" w:rsidRPr="0056298C" w:rsidTr="00675100">
        <w:tc>
          <w:tcPr>
            <w:tcW w:w="7501" w:type="dxa"/>
          </w:tcPr>
          <w:p w:rsidR="00675100" w:rsidRPr="0056298C" w:rsidRDefault="00675100" w:rsidP="00675100">
            <w:pPr>
              <w:numPr>
                <w:ilvl w:val="0"/>
                <w:numId w:val="1"/>
              </w:numPr>
              <w:tabs>
                <w:tab w:val="num" w:pos="284"/>
              </w:tabs>
              <w:suppressAutoHyphens/>
              <w:jc w:val="both"/>
              <w:rPr>
                <w:rFonts w:ascii="Times New Roman" w:hAnsi="Times New Roman"/>
                <w:b/>
              </w:rPr>
            </w:pPr>
            <w:r w:rsidRPr="0056298C">
              <w:rPr>
                <w:rFonts w:ascii="Times New Roman" w:hAnsi="Times New Roman"/>
                <w:b/>
              </w:rPr>
              <w:t>ОБЩАЯ ХАРАКТЕРИСТИКА ПРИМЕРНОЙ РАБОЧЕЙ ПРОГРАММЫ ПРОФЕССИОНАЛЬНОГО МОДУЛЯ</w:t>
            </w:r>
          </w:p>
        </w:tc>
        <w:tc>
          <w:tcPr>
            <w:tcW w:w="1854" w:type="dxa"/>
          </w:tcPr>
          <w:p w:rsidR="00675100" w:rsidRPr="0056298C" w:rsidRDefault="00675100" w:rsidP="00675100">
            <w:pPr>
              <w:rPr>
                <w:rFonts w:ascii="Times New Roman" w:hAnsi="Times New Roman"/>
                <w:b/>
              </w:rPr>
            </w:pPr>
          </w:p>
        </w:tc>
      </w:tr>
      <w:tr w:rsidR="00675100" w:rsidRPr="0056298C" w:rsidTr="00675100">
        <w:tc>
          <w:tcPr>
            <w:tcW w:w="7501" w:type="dxa"/>
          </w:tcPr>
          <w:p w:rsidR="00675100" w:rsidRPr="0056298C" w:rsidRDefault="00675100" w:rsidP="00675100">
            <w:pPr>
              <w:numPr>
                <w:ilvl w:val="0"/>
                <w:numId w:val="1"/>
              </w:numPr>
              <w:tabs>
                <w:tab w:val="num" w:pos="284"/>
              </w:tabs>
              <w:suppressAutoHyphens/>
              <w:jc w:val="both"/>
              <w:rPr>
                <w:rFonts w:ascii="Times New Roman" w:hAnsi="Times New Roman"/>
                <w:b/>
              </w:rPr>
            </w:pPr>
            <w:r w:rsidRPr="0056298C">
              <w:rPr>
                <w:rFonts w:ascii="Times New Roman" w:hAnsi="Times New Roman"/>
                <w:b/>
              </w:rPr>
              <w:t>СТРУКТУРА И СОДЕРЖАНИЕ ПРОФЕССИОНАЛЬНОГО МОДУЛЯ</w:t>
            </w:r>
          </w:p>
          <w:p w:rsidR="00675100" w:rsidRPr="0056298C" w:rsidRDefault="00675100" w:rsidP="00675100">
            <w:pPr>
              <w:numPr>
                <w:ilvl w:val="0"/>
                <w:numId w:val="1"/>
              </w:numPr>
              <w:tabs>
                <w:tab w:val="num" w:pos="284"/>
              </w:tabs>
              <w:suppressAutoHyphens/>
              <w:jc w:val="both"/>
              <w:rPr>
                <w:rFonts w:ascii="Times New Roman" w:hAnsi="Times New Roman"/>
                <w:b/>
              </w:rPr>
            </w:pPr>
            <w:r w:rsidRPr="0056298C">
              <w:rPr>
                <w:rFonts w:ascii="Times New Roman" w:hAnsi="Times New Roman"/>
                <w:b/>
              </w:rPr>
              <w:t>УСЛОВИЯ РЕАЛИЗАЦИИ ПРОФЕССИОНАЛЬНОГО МОДУЛЯ</w:t>
            </w:r>
          </w:p>
        </w:tc>
        <w:tc>
          <w:tcPr>
            <w:tcW w:w="1854" w:type="dxa"/>
          </w:tcPr>
          <w:p w:rsidR="00675100" w:rsidRPr="0056298C" w:rsidRDefault="00675100" w:rsidP="00675100">
            <w:pPr>
              <w:ind w:left="644"/>
              <w:rPr>
                <w:rFonts w:ascii="Times New Roman" w:hAnsi="Times New Roman"/>
                <w:b/>
              </w:rPr>
            </w:pPr>
          </w:p>
        </w:tc>
      </w:tr>
      <w:tr w:rsidR="00675100" w:rsidRPr="0056298C" w:rsidTr="00675100">
        <w:tc>
          <w:tcPr>
            <w:tcW w:w="7501" w:type="dxa"/>
          </w:tcPr>
          <w:p w:rsidR="00675100" w:rsidRPr="0056298C" w:rsidRDefault="00675100" w:rsidP="00675100">
            <w:pPr>
              <w:numPr>
                <w:ilvl w:val="0"/>
                <w:numId w:val="1"/>
              </w:numPr>
              <w:suppressAutoHyphens/>
              <w:jc w:val="both"/>
              <w:rPr>
                <w:rFonts w:ascii="Times New Roman" w:hAnsi="Times New Roman"/>
                <w:b/>
              </w:rPr>
            </w:pPr>
            <w:r w:rsidRPr="0056298C">
              <w:rPr>
                <w:rFonts w:ascii="Times New Roman" w:hAnsi="Times New Roman"/>
                <w:b/>
              </w:rPr>
              <w:t>КОНТРОЛЬ И ОЦЕНКА РЕЗУЛЬТАТОВ ОСВОЕНИЯ ПРОФЕССИОНАЛЬНОГО МОДУЛЯ</w:t>
            </w:r>
          </w:p>
          <w:p w:rsidR="00675100" w:rsidRPr="0056298C" w:rsidRDefault="00675100" w:rsidP="00675100">
            <w:pPr>
              <w:suppressAutoHyphens/>
              <w:jc w:val="both"/>
              <w:rPr>
                <w:rFonts w:ascii="Times New Roman" w:hAnsi="Times New Roman"/>
                <w:b/>
              </w:rPr>
            </w:pPr>
          </w:p>
        </w:tc>
        <w:tc>
          <w:tcPr>
            <w:tcW w:w="1854" w:type="dxa"/>
          </w:tcPr>
          <w:p w:rsidR="00675100" w:rsidRPr="0056298C" w:rsidRDefault="00675100" w:rsidP="00675100">
            <w:pPr>
              <w:rPr>
                <w:rFonts w:ascii="Times New Roman" w:hAnsi="Times New Roman"/>
                <w:b/>
              </w:rPr>
            </w:pPr>
          </w:p>
        </w:tc>
      </w:tr>
    </w:tbl>
    <w:p w:rsidR="00675100" w:rsidRPr="0056298C" w:rsidRDefault="00675100" w:rsidP="00675100">
      <w:pPr>
        <w:rPr>
          <w:rFonts w:ascii="Times New Roman" w:hAnsi="Times New Roman"/>
          <w:b/>
          <w:i/>
          <w:sz w:val="24"/>
          <w:szCs w:val="24"/>
        </w:rPr>
        <w:sectPr w:rsidR="00675100" w:rsidRPr="0056298C" w:rsidSect="00733AEF">
          <w:pgSz w:w="11907" w:h="16840"/>
          <w:pgMar w:top="1134" w:right="851" w:bottom="992" w:left="1418" w:header="709" w:footer="709" w:gutter="0"/>
          <w:cols w:space="720"/>
        </w:sectPr>
      </w:pPr>
    </w:p>
    <w:p w:rsidR="00675100" w:rsidRPr="0056298C" w:rsidRDefault="00675100" w:rsidP="00675100">
      <w:pPr>
        <w:jc w:val="center"/>
        <w:rPr>
          <w:rFonts w:ascii="Times New Roman" w:hAnsi="Times New Roman"/>
          <w:b/>
          <w:i/>
        </w:rPr>
      </w:pPr>
      <w:r w:rsidRPr="0056298C">
        <w:rPr>
          <w:rFonts w:ascii="Times New Roman" w:hAnsi="Times New Roman"/>
          <w:b/>
          <w:i/>
        </w:rPr>
        <w:lastRenderedPageBreak/>
        <w:t>1. ОБЩАЯ ХАРАКТЕРИСТИКА ПРИМЕРНОЙ РАБОЧЕЙ ПРОГРАММЫ</w:t>
      </w:r>
    </w:p>
    <w:p w:rsidR="00675100" w:rsidRPr="0056298C" w:rsidRDefault="00675100" w:rsidP="00675100">
      <w:pPr>
        <w:jc w:val="center"/>
        <w:rPr>
          <w:rFonts w:ascii="Times New Roman" w:hAnsi="Times New Roman"/>
          <w:b/>
          <w:i/>
          <w:sz w:val="28"/>
          <w:szCs w:val="28"/>
        </w:rPr>
      </w:pPr>
      <w:r w:rsidRPr="0056298C">
        <w:rPr>
          <w:rFonts w:ascii="Times New Roman" w:hAnsi="Times New Roman"/>
          <w:b/>
          <w:i/>
        </w:rPr>
        <w:t>ПРОФЕССИОНАЛЬНОГО МОДУЛЯ ПМ.01 ВЫПОЛНЕНИЕ СТОЛЯРНЫХ РАБОТ</w:t>
      </w:r>
    </w:p>
    <w:p w:rsidR="00675100" w:rsidRPr="0056298C" w:rsidRDefault="00675100" w:rsidP="00675100">
      <w:pPr>
        <w:rPr>
          <w:rFonts w:ascii="Times New Roman" w:hAnsi="Times New Roman"/>
          <w:b/>
          <w:i/>
        </w:rPr>
      </w:pPr>
    </w:p>
    <w:p w:rsidR="00675100" w:rsidRPr="0056298C" w:rsidRDefault="00675100" w:rsidP="00675100">
      <w:pPr>
        <w:suppressAutoHyphens/>
        <w:rPr>
          <w:rFonts w:ascii="Times New Roman" w:hAnsi="Times New Roman"/>
          <w:b/>
          <w:i/>
        </w:rPr>
      </w:pPr>
      <w:r w:rsidRPr="0056298C">
        <w:rPr>
          <w:rFonts w:ascii="Times New Roman" w:hAnsi="Times New Roman"/>
          <w:b/>
          <w:i/>
        </w:rPr>
        <w:t xml:space="preserve">1.1. Цель и планируемые результаты освоения профессионального модуля </w:t>
      </w:r>
    </w:p>
    <w:p w:rsidR="00675100" w:rsidRPr="0056298C" w:rsidRDefault="00675100" w:rsidP="00675100">
      <w:pPr>
        <w:suppressAutoHyphens/>
        <w:jc w:val="both"/>
        <w:rPr>
          <w:rFonts w:ascii="Times New Roman" w:hAnsi="Times New Roman"/>
        </w:rPr>
      </w:pPr>
      <w:r w:rsidRPr="0056298C">
        <w:rPr>
          <w:rFonts w:ascii="Times New Roman" w:hAnsi="Times New Roman"/>
        </w:rPr>
        <w:t xml:space="preserve">В результате изучения профессионального модуля студент должен освоить основной вид деятельности </w:t>
      </w:r>
      <w:r w:rsidRPr="0056298C">
        <w:rPr>
          <w:rFonts w:ascii="Times New Roman" w:hAnsi="Times New Roman"/>
          <w:sz w:val="24"/>
          <w:szCs w:val="24"/>
        </w:rPr>
        <w:t xml:space="preserve">«Выполнение столярных работ» </w:t>
      </w:r>
      <w:r w:rsidRPr="0056298C">
        <w:rPr>
          <w:rFonts w:ascii="Times New Roman" w:hAnsi="Times New Roman"/>
        </w:rPr>
        <w:t>и соответствующие ему общие компетенции и профессиональные компетенции:</w:t>
      </w:r>
    </w:p>
    <w:p w:rsidR="00675100" w:rsidRPr="0056298C" w:rsidRDefault="00675100" w:rsidP="00675100">
      <w:pPr>
        <w:jc w:val="both"/>
        <w:rPr>
          <w:rFonts w:ascii="Times New Roman" w:hAnsi="Times New Roman"/>
          <w:sz w:val="24"/>
          <w:szCs w:val="24"/>
        </w:rPr>
      </w:pPr>
      <w:r w:rsidRPr="0056298C">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75100" w:rsidRPr="0056298C" w:rsidTr="00675100">
        <w:tc>
          <w:tcPr>
            <w:tcW w:w="1229" w:type="dxa"/>
          </w:tcPr>
          <w:p w:rsidR="00675100" w:rsidRPr="0056298C" w:rsidRDefault="00675100" w:rsidP="00675100">
            <w:pPr>
              <w:pStyle w:val="2"/>
              <w:spacing w:before="0" w:after="0"/>
              <w:jc w:val="both"/>
              <w:rPr>
                <w:rStyle w:val="af0"/>
                <w:rFonts w:ascii="Times New Roman" w:hAnsi="Times New Roman"/>
                <w:sz w:val="24"/>
                <w:szCs w:val="24"/>
                <w:lang w:val="ru-RU" w:eastAsia="ru-RU"/>
              </w:rPr>
            </w:pPr>
            <w:r w:rsidRPr="0056298C">
              <w:rPr>
                <w:rStyle w:val="af0"/>
                <w:rFonts w:ascii="Times New Roman" w:hAnsi="Times New Roman"/>
                <w:sz w:val="24"/>
                <w:szCs w:val="24"/>
                <w:lang w:val="ru-RU" w:eastAsia="ru-RU"/>
              </w:rPr>
              <w:t>Код</w:t>
            </w:r>
          </w:p>
        </w:tc>
        <w:tc>
          <w:tcPr>
            <w:tcW w:w="8342" w:type="dxa"/>
          </w:tcPr>
          <w:p w:rsidR="00675100" w:rsidRPr="0056298C" w:rsidRDefault="00675100" w:rsidP="00675100">
            <w:pPr>
              <w:pStyle w:val="2"/>
              <w:spacing w:before="0" w:after="0"/>
              <w:jc w:val="both"/>
              <w:rPr>
                <w:rStyle w:val="af0"/>
                <w:rFonts w:ascii="Times New Roman" w:hAnsi="Times New Roman"/>
                <w:sz w:val="24"/>
                <w:szCs w:val="24"/>
                <w:lang w:val="ru-RU" w:eastAsia="ru-RU"/>
              </w:rPr>
            </w:pPr>
            <w:r w:rsidRPr="0056298C">
              <w:rPr>
                <w:rStyle w:val="af0"/>
                <w:rFonts w:ascii="Times New Roman" w:hAnsi="Times New Roman"/>
                <w:sz w:val="24"/>
                <w:szCs w:val="24"/>
                <w:lang w:val="ru-RU" w:eastAsia="ru-RU"/>
              </w:rPr>
              <w:t>Наименование общих компетенций</w:t>
            </w:r>
          </w:p>
        </w:tc>
      </w:tr>
      <w:tr w:rsidR="00675100" w:rsidRPr="0056298C" w:rsidTr="00675100">
        <w:trPr>
          <w:trHeight w:val="327"/>
        </w:trPr>
        <w:tc>
          <w:tcPr>
            <w:tcW w:w="1229" w:type="dxa"/>
          </w:tcPr>
          <w:p w:rsidR="00675100" w:rsidRPr="0056298C" w:rsidRDefault="00675100" w:rsidP="00675100">
            <w:pPr>
              <w:pStyle w:val="2"/>
              <w:spacing w:before="0" w:after="0" w:line="276" w:lineRule="auto"/>
              <w:jc w:val="both"/>
              <w:rPr>
                <w:rStyle w:val="af0"/>
                <w:b w:val="0"/>
                <w:sz w:val="24"/>
                <w:szCs w:val="24"/>
              </w:rPr>
            </w:pPr>
            <w:r w:rsidRPr="0056298C">
              <w:rPr>
                <w:rFonts w:ascii="Times New Roman" w:hAnsi="Times New Roman"/>
                <w:b w:val="0"/>
                <w:i w:val="0"/>
                <w:sz w:val="24"/>
                <w:szCs w:val="24"/>
              </w:rPr>
              <w:t>ОК 01</w:t>
            </w:r>
          </w:p>
        </w:tc>
        <w:tc>
          <w:tcPr>
            <w:tcW w:w="8342" w:type="dxa"/>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675100" w:rsidRPr="0056298C" w:rsidTr="00675100">
        <w:tc>
          <w:tcPr>
            <w:tcW w:w="1229" w:type="dxa"/>
          </w:tcPr>
          <w:p w:rsidR="00675100" w:rsidRPr="0056298C" w:rsidRDefault="00675100" w:rsidP="00675100">
            <w:pPr>
              <w:pStyle w:val="2"/>
              <w:spacing w:before="0" w:after="0" w:line="276" w:lineRule="auto"/>
              <w:jc w:val="both"/>
              <w:rPr>
                <w:rStyle w:val="af0"/>
                <w:b w:val="0"/>
                <w:sz w:val="24"/>
                <w:szCs w:val="24"/>
              </w:rPr>
            </w:pPr>
            <w:r w:rsidRPr="0056298C">
              <w:rPr>
                <w:rFonts w:ascii="Times New Roman" w:hAnsi="Times New Roman"/>
                <w:b w:val="0"/>
                <w:i w:val="0"/>
                <w:sz w:val="24"/>
                <w:szCs w:val="24"/>
              </w:rPr>
              <w:t>ОК 02</w:t>
            </w:r>
          </w:p>
        </w:tc>
        <w:tc>
          <w:tcPr>
            <w:tcW w:w="8342" w:type="dxa"/>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675100" w:rsidRPr="0056298C" w:rsidTr="00675100">
        <w:tc>
          <w:tcPr>
            <w:tcW w:w="1229" w:type="dxa"/>
          </w:tcPr>
          <w:p w:rsidR="00675100" w:rsidRPr="0056298C" w:rsidRDefault="00675100" w:rsidP="00675100">
            <w:pPr>
              <w:pStyle w:val="2"/>
              <w:spacing w:before="0" w:after="0" w:line="276" w:lineRule="auto"/>
              <w:jc w:val="both"/>
              <w:rPr>
                <w:rStyle w:val="af0"/>
                <w:b w:val="0"/>
                <w:sz w:val="24"/>
                <w:szCs w:val="24"/>
              </w:rPr>
            </w:pPr>
            <w:r w:rsidRPr="0056298C">
              <w:rPr>
                <w:rFonts w:ascii="Times New Roman" w:hAnsi="Times New Roman"/>
                <w:b w:val="0"/>
                <w:i w:val="0"/>
                <w:sz w:val="24"/>
                <w:szCs w:val="24"/>
              </w:rPr>
              <w:t>ОК 03</w:t>
            </w:r>
          </w:p>
        </w:tc>
        <w:tc>
          <w:tcPr>
            <w:tcW w:w="8342" w:type="dxa"/>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Планировать и реализовывать собственное профессиональное и личностное развитие</w:t>
            </w:r>
          </w:p>
        </w:tc>
      </w:tr>
      <w:tr w:rsidR="00675100" w:rsidRPr="0056298C" w:rsidTr="00675100">
        <w:tc>
          <w:tcPr>
            <w:tcW w:w="1229" w:type="dxa"/>
          </w:tcPr>
          <w:p w:rsidR="00675100" w:rsidRPr="0056298C" w:rsidRDefault="00675100" w:rsidP="00675100">
            <w:pPr>
              <w:pStyle w:val="2"/>
              <w:spacing w:before="0" w:after="0" w:line="276" w:lineRule="auto"/>
              <w:jc w:val="both"/>
              <w:rPr>
                <w:rStyle w:val="af0"/>
                <w:b w:val="0"/>
                <w:sz w:val="24"/>
                <w:szCs w:val="24"/>
              </w:rPr>
            </w:pPr>
            <w:r w:rsidRPr="0056298C">
              <w:rPr>
                <w:rFonts w:ascii="Times New Roman" w:hAnsi="Times New Roman"/>
                <w:b w:val="0"/>
                <w:i w:val="0"/>
                <w:sz w:val="24"/>
                <w:szCs w:val="24"/>
              </w:rPr>
              <w:t>ОК 04</w:t>
            </w:r>
          </w:p>
        </w:tc>
        <w:tc>
          <w:tcPr>
            <w:tcW w:w="8342" w:type="dxa"/>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675100" w:rsidRPr="0056298C" w:rsidTr="00675100">
        <w:tc>
          <w:tcPr>
            <w:tcW w:w="1229" w:type="dxa"/>
          </w:tcPr>
          <w:p w:rsidR="00675100" w:rsidRPr="0056298C" w:rsidRDefault="00675100" w:rsidP="00675100">
            <w:pPr>
              <w:pStyle w:val="2"/>
              <w:spacing w:before="0" w:after="0" w:line="276" w:lineRule="auto"/>
              <w:jc w:val="both"/>
              <w:rPr>
                <w:rStyle w:val="af0"/>
                <w:b w:val="0"/>
                <w:sz w:val="24"/>
                <w:szCs w:val="24"/>
              </w:rPr>
            </w:pPr>
            <w:r w:rsidRPr="0056298C">
              <w:rPr>
                <w:rFonts w:ascii="Times New Roman" w:hAnsi="Times New Roman"/>
                <w:b w:val="0"/>
                <w:i w:val="0"/>
                <w:sz w:val="24"/>
                <w:szCs w:val="24"/>
              </w:rPr>
              <w:t>ОК 05</w:t>
            </w:r>
          </w:p>
        </w:tc>
        <w:tc>
          <w:tcPr>
            <w:tcW w:w="8342" w:type="dxa"/>
          </w:tcPr>
          <w:p w:rsidR="00675100" w:rsidRPr="0056298C" w:rsidRDefault="00675100" w:rsidP="00675100">
            <w:pPr>
              <w:spacing w:after="0"/>
              <w:rPr>
                <w:rFonts w:ascii="Times New Roman" w:hAnsi="Times New Roman"/>
                <w:i/>
                <w:sz w:val="24"/>
                <w:szCs w:val="24"/>
              </w:rPr>
            </w:pPr>
            <w:r w:rsidRPr="0056298C">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675100" w:rsidRPr="0056298C" w:rsidTr="00675100">
        <w:tc>
          <w:tcPr>
            <w:tcW w:w="1229" w:type="dxa"/>
          </w:tcPr>
          <w:p w:rsidR="00675100" w:rsidRPr="0056298C" w:rsidRDefault="00675100" w:rsidP="00675100">
            <w:pPr>
              <w:pStyle w:val="2"/>
              <w:spacing w:before="0" w:after="0" w:line="276" w:lineRule="auto"/>
              <w:jc w:val="both"/>
              <w:rPr>
                <w:rStyle w:val="af0"/>
                <w:b w:val="0"/>
                <w:sz w:val="24"/>
                <w:szCs w:val="24"/>
              </w:rPr>
            </w:pPr>
            <w:r w:rsidRPr="0056298C">
              <w:rPr>
                <w:rFonts w:ascii="Times New Roman" w:hAnsi="Times New Roman"/>
                <w:b w:val="0"/>
                <w:i w:val="0"/>
                <w:sz w:val="24"/>
                <w:szCs w:val="24"/>
              </w:rPr>
              <w:t>ОК 06</w:t>
            </w:r>
          </w:p>
        </w:tc>
        <w:tc>
          <w:tcPr>
            <w:tcW w:w="8342" w:type="dxa"/>
          </w:tcPr>
          <w:p w:rsidR="00675100" w:rsidRPr="0056298C" w:rsidRDefault="00675100" w:rsidP="00675100">
            <w:pPr>
              <w:spacing w:after="0"/>
              <w:rPr>
                <w:rFonts w:ascii="Times New Roman" w:hAnsi="Times New Roman"/>
                <w:i/>
                <w:sz w:val="24"/>
                <w:szCs w:val="24"/>
              </w:rPr>
            </w:pPr>
            <w:r w:rsidRPr="0056298C">
              <w:rPr>
                <w:rFonts w:ascii="Times New Roman" w:hAnsi="Times New Roman"/>
                <w:sz w:val="24"/>
                <w:szCs w:val="24"/>
              </w:rPr>
              <w:t xml:space="preserve">Проявлять гражданско-патриотическую позицию, демонстрировать осознанное поведение на основе общечеловеческих ценностей, демонстрирует </w:t>
            </w:r>
            <w:r w:rsidR="00187275" w:rsidRPr="0056298C">
              <w:rPr>
                <w:rFonts w:ascii="Times New Roman" w:hAnsi="Times New Roman"/>
                <w:sz w:val="24"/>
                <w:szCs w:val="24"/>
              </w:rPr>
              <w:t>антикоррупционное</w:t>
            </w:r>
            <w:r w:rsidRPr="0056298C">
              <w:rPr>
                <w:rFonts w:ascii="Times New Roman" w:hAnsi="Times New Roman"/>
                <w:sz w:val="24"/>
                <w:szCs w:val="24"/>
              </w:rPr>
              <w:t xml:space="preserve"> поведение.</w:t>
            </w:r>
          </w:p>
        </w:tc>
      </w:tr>
      <w:tr w:rsidR="00675100" w:rsidRPr="0056298C" w:rsidTr="00675100">
        <w:tc>
          <w:tcPr>
            <w:tcW w:w="1229" w:type="dxa"/>
          </w:tcPr>
          <w:p w:rsidR="00675100" w:rsidRPr="0056298C" w:rsidRDefault="00675100" w:rsidP="00675100">
            <w:pPr>
              <w:pStyle w:val="2"/>
              <w:spacing w:before="0" w:after="0" w:line="276" w:lineRule="auto"/>
              <w:jc w:val="both"/>
              <w:rPr>
                <w:rStyle w:val="af0"/>
                <w:b w:val="0"/>
                <w:sz w:val="24"/>
                <w:szCs w:val="24"/>
              </w:rPr>
            </w:pPr>
            <w:r w:rsidRPr="0056298C">
              <w:rPr>
                <w:rFonts w:ascii="Times New Roman" w:hAnsi="Times New Roman"/>
                <w:b w:val="0"/>
                <w:i w:val="0"/>
                <w:sz w:val="24"/>
                <w:szCs w:val="24"/>
              </w:rPr>
              <w:t>ОК 07</w:t>
            </w:r>
          </w:p>
        </w:tc>
        <w:tc>
          <w:tcPr>
            <w:tcW w:w="8342" w:type="dxa"/>
          </w:tcPr>
          <w:p w:rsidR="00675100" w:rsidRPr="0056298C" w:rsidRDefault="00675100" w:rsidP="00675100">
            <w:pPr>
              <w:spacing w:after="0"/>
              <w:rPr>
                <w:rFonts w:ascii="Times New Roman" w:hAnsi="Times New Roman"/>
                <w:i/>
                <w:sz w:val="24"/>
                <w:szCs w:val="24"/>
              </w:rPr>
            </w:pPr>
            <w:r w:rsidRPr="0056298C">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675100" w:rsidRPr="0056298C" w:rsidTr="00675100">
        <w:tc>
          <w:tcPr>
            <w:tcW w:w="1229" w:type="dxa"/>
          </w:tcPr>
          <w:p w:rsidR="00675100" w:rsidRPr="0056298C" w:rsidRDefault="00675100" w:rsidP="00675100">
            <w:pPr>
              <w:pStyle w:val="2"/>
              <w:spacing w:before="0" w:after="0" w:line="276" w:lineRule="auto"/>
              <w:jc w:val="both"/>
              <w:rPr>
                <w:rStyle w:val="af0"/>
                <w:b w:val="0"/>
                <w:sz w:val="24"/>
                <w:szCs w:val="24"/>
              </w:rPr>
            </w:pPr>
            <w:r w:rsidRPr="0056298C">
              <w:rPr>
                <w:rFonts w:ascii="Times New Roman" w:hAnsi="Times New Roman"/>
                <w:b w:val="0"/>
                <w:i w:val="0"/>
                <w:sz w:val="24"/>
                <w:szCs w:val="24"/>
              </w:rPr>
              <w:t>ОК 08</w:t>
            </w:r>
          </w:p>
        </w:tc>
        <w:tc>
          <w:tcPr>
            <w:tcW w:w="8342" w:type="dxa"/>
          </w:tcPr>
          <w:p w:rsidR="00675100" w:rsidRPr="0056298C" w:rsidRDefault="00675100" w:rsidP="00675100">
            <w:pPr>
              <w:spacing w:after="0"/>
              <w:rPr>
                <w:rFonts w:ascii="Times New Roman" w:hAnsi="Times New Roman"/>
                <w:i/>
                <w:sz w:val="24"/>
                <w:szCs w:val="24"/>
              </w:rPr>
            </w:pPr>
            <w:r w:rsidRPr="0056298C">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675100" w:rsidRPr="0056298C" w:rsidTr="00675100">
        <w:tc>
          <w:tcPr>
            <w:tcW w:w="1229" w:type="dxa"/>
          </w:tcPr>
          <w:p w:rsidR="00675100" w:rsidRPr="0056298C" w:rsidRDefault="00675100" w:rsidP="00675100">
            <w:pPr>
              <w:pStyle w:val="2"/>
              <w:spacing w:before="0" w:after="0" w:line="276" w:lineRule="auto"/>
              <w:jc w:val="both"/>
              <w:rPr>
                <w:rStyle w:val="af0"/>
                <w:b w:val="0"/>
                <w:sz w:val="24"/>
                <w:szCs w:val="24"/>
              </w:rPr>
            </w:pPr>
            <w:r w:rsidRPr="0056298C">
              <w:rPr>
                <w:rFonts w:ascii="Times New Roman" w:hAnsi="Times New Roman"/>
                <w:b w:val="0"/>
                <w:i w:val="0"/>
                <w:sz w:val="24"/>
                <w:szCs w:val="24"/>
              </w:rPr>
              <w:t>ОК 09</w:t>
            </w:r>
          </w:p>
        </w:tc>
        <w:tc>
          <w:tcPr>
            <w:tcW w:w="8342" w:type="dxa"/>
          </w:tcPr>
          <w:p w:rsidR="00675100" w:rsidRPr="0056298C" w:rsidRDefault="00675100" w:rsidP="00675100">
            <w:pPr>
              <w:spacing w:after="0"/>
              <w:rPr>
                <w:rFonts w:ascii="Times New Roman" w:hAnsi="Times New Roman"/>
                <w:i/>
                <w:sz w:val="24"/>
                <w:szCs w:val="24"/>
              </w:rPr>
            </w:pPr>
            <w:r w:rsidRPr="0056298C">
              <w:rPr>
                <w:rFonts w:ascii="Times New Roman" w:hAnsi="Times New Roman"/>
                <w:sz w:val="24"/>
                <w:szCs w:val="24"/>
              </w:rPr>
              <w:t>Использовать информационные технологии в профессиональной деятельности</w:t>
            </w:r>
          </w:p>
        </w:tc>
      </w:tr>
      <w:tr w:rsidR="00675100" w:rsidRPr="0056298C" w:rsidTr="00675100">
        <w:tc>
          <w:tcPr>
            <w:tcW w:w="1229" w:type="dxa"/>
          </w:tcPr>
          <w:p w:rsidR="00675100" w:rsidRPr="0056298C" w:rsidRDefault="00675100" w:rsidP="00675100">
            <w:pPr>
              <w:pStyle w:val="2"/>
              <w:spacing w:before="0" w:after="0" w:line="276" w:lineRule="auto"/>
              <w:jc w:val="both"/>
              <w:rPr>
                <w:rStyle w:val="af0"/>
                <w:b w:val="0"/>
                <w:sz w:val="24"/>
                <w:szCs w:val="24"/>
              </w:rPr>
            </w:pPr>
            <w:r w:rsidRPr="0056298C">
              <w:rPr>
                <w:rFonts w:ascii="Times New Roman" w:hAnsi="Times New Roman"/>
                <w:b w:val="0"/>
                <w:i w:val="0"/>
                <w:sz w:val="24"/>
                <w:szCs w:val="24"/>
              </w:rPr>
              <w:t>ОК 10</w:t>
            </w:r>
          </w:p>
        </w:tc>
        <w:tc>
          <w:tcPr>
            <w:tcW w:w="8342" w:type="dxa"/>
          </w:tcPr>
          <w:p w:rsidR="00675100" w:rsidRPr="0056298C" w:rsidRDefault="00675100" w:rsidP="00675100">
            <w:pPr>
              <w:spacing w:after="0"/>
              <w:rPr>
                <w:rFonts w:ascii="Times New Roman" w:hAnsi="Times New Roman"/>
                <w:i/>
                <w:sz w:val="24"/>
                <w:szCs w:val="24"/>
              </w:rPr>
            </w:pPr>
            <w:r w:rsidRPr="0056298C">
              <w:rPr>
                <w:rFonts w:ascii="Times New Roman" w:hAnsi="Times New Roman"/>
                <w:sz w:val="24"/>
                <w:szCs w:val="24"/>
              </w:rPr>
              <w:t>Пользоваться профессиональной документацией на государственном и иностранном языках</w:t>
            </w:r>
          </w:p>
        </w:tc>
      </w:tr>
      <w:tr w:rsidR="00675100" w:rsidRPr="0056298C" w:rsidTr="00675100">
        <w:tc>
          <w:tcPr>
            <w:tcW w:w="1229" w:type="dxa"/>
          </w:tcPr>
          <w:p w:rsidR="00675100" w:rsidRPr="0056298C" w:rsidRDefault="00675100" w:rsidP="00675100">
            <w:pPr>
              <w:pStyle w:val="2"/>
              <w:spacing w:before="0" w:after="0" w:line="276" w:lineRule="auto"/>
              <w:jc w:val="both"/>
              <w:rPr>
                <w:rStyle w:val="af0"/>
                <w:b w:val="0"/>
                <w:sz w:val="24"/>
                <w:szCs w:val="24"/>
              </w:rPr>
            </w:pPr>
            <w:r w:rsidRPr="0056298C">
              <w:rPr>
                <w:rFonts w:ascii="Times New Roman" w:hAnsi="Times New Roman"/>
                <w:b w:val="0"/>
                <w:i w:val="0"/>
                <w:sz w:val="24"/>
                <w:szCs w:val="24"/>
              </w:rPr>
              <w:t>ОК 11</w:t>
            </w:r>
          </w:p>
        </w:tc>
        <w:tc>
          <w:tcPr>
            <w:tcW w:w="8342" w:type="dxa"/>
          </w:tcPr>
          <w:p w:rsidR="00675100" w:rsidRPr="0056298C" w:rsidRDefault="00675100" w:rsidP="00675100">
            <w:pPr>
              <w:spacing w:after="0"/>
              <w:rPr>
                <w:rFonts w:ascii="Times New Roman" w:hAnsi="Times New Roman"/>
                <w:i/>
                <w:sz w:val="24"/>
                <w:szCs w:val="24"/>
              </w:rPr>
            </w:pPr>
            <w:r w:rsidRPr="0056298C">
              <w:rPr>
                <w:rFonts w:ascii="Times New Roman" w:hAnsi="Times New Roman"/>
                <w:sz w:val="24"/>
                <w:szCs w:val="24"/>
              </w:rPr>
              <w:t>Планировать предпринимательскую деятельность в профессиональной сфере</w:t>
            </w:r>
          </w:p>
        </w:tc>
      </w:tr>
    </w:tbl>
    <w:p w:rsidR="00675100" w:rsidRPr="0056298C" w:rsidRDefault="00675100" w:rsidP="00675100">
      <w:pPr>
        <w:pStyle w:val="2"/>
        <w:spacing w:before="0" w:after="0"/>
        <w:jc w:val="both"/>
        <w:rPr>
          <w:rStyle w:val="af0"/>
          <w:rFonts w:ascii="Times New Roman" w:hAnsi="Times New Roman"/>
          <w:b w:val="0"/>
          <w:sz w:val="24"/>
          <w:szCs w:val="24"/>
        </w:rPr>
      </w:pPr>
    </w:p>
    <w:p w:rsidR="00675100" w:rsidRPr="0056298C" w:rsidRDefault="00675100" w:rsidP="00675100">
      <w:pPr>
        <w:pStyle w:val="2"/>
        <w:spacing w:before="0" w:after="0"/>
        <w:jc w:val="both"/>
        <w:rPr>
          <w:rStyle w:val="af0"/>
          <w:rFonts w:ascii="Times New Roman" w:hAnsi="Times New Roman"/>
          <w:b w:val="0"/>
          <w:sz w:val="24"/>
          <w:szCs w:val="24"/>
        </w:rPr>
      </w:pPr>
      <w:r w:rsidRPr="0056298C">
        <w:rPr>
          <w:rStyle w:val="af0"/>
          <w:rFonts w:ascii="Times New Roman"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75100" w:rsidRPr="0056298C" w:rsidTr="00675100">
        <w:tc>
          <w:tcPr>
            <w:tcW w:w="1204" w:type="dxa"/>
          </w:tcPr>
          <w:p w:rsidR="00675100" w:rsidRPr="0056298C" w:rsidRDefault="00675100" w:rsidP="00675100">
            <w:pPr>
              <w:pStyle w:val="2"/>
              <w:spacing w:before="0" w:after="0"/>
              <w:jc w:val="both"/>
              <w:rPr>
                <w:rStyle w:val="af0"/>
                <w:rFonts w:ascii="Times New Roman" w:hAnsi="Times New Roman"/>
                <w:sz w:val="24"/>
                <w:szCs w:val="24"/>
                <w:lang w:val="ru-RU" w:eastAsia="ru-RU"/>
              </w:rPr>
            </w:pPr>
            <w:r w:rsidRPr="0056298C">
              <w:rPr>
                <w:rStyle w:val="af0"/>
                <w:rFonts w:ascii="Times New Roman" w:hAnsi="Times New Roman"/>
                <w:sz w:val="24"/>
                <w:szCs w:val="24"/>
                <w:lang w:val="ru-RU" w:eastAsia="ru-RU"/>
              </w:rPr>
              <w:t>Код</w:t>
            </w:r>
          </w:p>
        </w:tc>
        <w:tc>
          <w:tcPr>
            <w:tcW w:w="8367" w:type="dxa"/>
          </w:tcPr>
          <w:p w:rsidR="00675100" w:rsidRPr="0056298C" w:rsidRDefault="00675100" w:rsidP="00675100">
            <w:pPr>
              <w:pStyle w:val="2"/>
              <w:spacing w:before="0" w:after="0"/>
              <w:jc w:val="both"/>
              <w:rPr>
                <w:rStyle w:val="af0"/>
                <w:rFonts w:ascii="Times New Roman" w:hAnsi="Times New Roman"/>
                <w:sz w:val="24"/>
                <w:szCs w:val="24"/>
                <w:lang w:val="ru-RU" w:eastAsia="ru-RU"/>
              </w:rPr>
            </w:pPr>
            <w:r w:rsidRPr="0056298C">
              <w:rPr>
                <w:rStyle w:val="af0"/>
                <w:rFonts w:ascii="Times New Roman" w:hAnsi="Times New Roman"/>
                <w:sz w:val="24"/>
                <w:szCs w:val="24"/>
                <w:lang w:val="ru-RU" w:eastAsia="ru-RU"/>
              </w:rPr>
              <w:t>Наименование видов деятельности и профессиональных компетенций</w:t>
            </w:r>
          </w:p>
        </w:tc>
      </w:tr>
      <w:tr w:rsidR="00675100" w:rsidRPr="0056298C" w:rsidTr="00675100">
        <w:tc>
          <w:tcPr>
            <w:tcW w:w="1204" w:type="dxa"/>
          </w:tcPr>
          <w:p w:rsidR="00675100" w:rsidRPr="0056298C" w:rsidRDefault="00675100" w:rsidP="00675100">
            <w:pPr>
              <w:pStyle w:val="2"/>
              <w:spacing w:before="0" w:after="0"/>
              <w:jc w:val="both"/>
              <w:rPr>
                <w:rStyle w:val="af0"/>
                <w:rFonts w:ascii="Times New Roman" w:hAnsi="Times New Roman"/>
                <w:b w:val="0"/>
                <w:sz w:val="24"/>
                <w:szCs w:val="24"/>
                <w:lang w:val="ru-RU" w:eastAsia="ru-RU"/>
              </w:rPr>
            </w:pPr>
            <w:r w:rsidRPr="0056298C">
              <w:rPr>
                <w:rStyle w:val="af0"/>
                <w:rFonts w:ascii="Times New Roman" w:hAnsi="Times New Roman"/>
                <w:b w:val="0"/>
                <w:sz w:val="24"/>
                <w:szCs w:val="24"/>
                <w:lang w:val="ru-RU" w:eastAsia="ru-RU"/>
              </w:rPr>
              <w:t>ВД 1</w:t>
            </w:r>
          </w:p>
        </w:tc>
        <w:tc>
          <w:tcPr>
            <w:tcW w:w="8367" w:type="dxa"/>
          </w:tcPr>
          <w:p w:rsidR="00675100" w:rsidRPr="0056298C" w:rsidRDefault="00675100" w:rsidP="00675100">
            <w:pPr>
              <w:pStyle w:val="2"/>
              <w:spacing w:before="0" w:after="0"/>
              <w:ind w:firstLine="708"/>
              <w:jc w:val="both"/>
              <w:rPr>
                <w:rStyle w:val="af0"/>
                <w:rFonts w:ascii="Times New Roman" w:hAnsi="Times New Roman"/>
                <w:b w:val="0"/>
                <w:i/>
                <w:sz w:val="24"/>
                <w:szCs w:val="24"/>
                <w:lang w:val="en-US" w:eastAsia="ru-RU"/>
              </w:rPr>
            </w:pPr>
            <w:r w:rsidRPr="0056298C">
              <w:rPr>
                <w:rFonts w:ascii="Times New Roman" w:hAnsi="Times New Roman"/>
                <w:bCs w:val="0"/>
                <w:iCs w:val="0"/>
                <w:sz w:val="24"/>
                <w:szCs w:val="24"/>
                <w:lang w:val="ru-RU" w:eastAsia="ru-RU"/>
              </w:rPr>
              <w:t>Выполнение столярных работ</w:t>
            </w:r>
          </w:p>
        </w:tc>
      </w:tr>
      <w:tr w:rsidR="00675100" w:rsidRPr="0056298C" w:rsidTr="00675100">
        <w:tc>
          <w:tcPr>
            <w:tcW w:w="1204" w:type="dxa"/>
          </w:tcPr>
          <w:p w:rsidR="00675100" w:rsidRPr="0056298C" w:rsidRDefault="00675100" w:rsidP="00675100">
            <w:pPr>
              <w:pStyle w:val="2"/>
              <w:spacing w:before="0" w:after="0"/>
              <w:jc w:val="both"/>
              <w:rPr>
                <w:rStyle w:val="af0"/>
                <w:rFonts w:ascii="Times New Roman" w:hAnsi="Times New Roman"/>
                <w:b w:val="0"/>
                <w:sz w:val="24"/>
                <w:szCs w:val="24"/>
                <w:lang w:val="ru-RU" w:eastAsia="ru-RU"/>
              </w:rPr>
            </w:pPr>
            <w:r w:rsidRPr="0056298C">
              <w:rPr>
                <w:rStyle w:val="af0"/>
                <w:rFonts w:ascii="Times New Roman" w:hAnsi="Times New Roman"/>
                <w:b w:val="0"/>
                <w:sz w:val="24"/>
                <w:szCs w:val="24"/>
                <w:lang w:val="ru-RU" w:eastAsia="ru-RU"/>
              </w:rPr>
              <w:t>ПК 1.1.</w:t>
            </w:r>
          </w:p>
        </w:tc>
        <w:tc>
          <w:tcPr>
            <w:tcW w:w="8367" w:type="dxa"/>
          </w:tcPr>
          <w:p w:rsidR="00675100" w:rsidRPr="0056298C" w:rsidRDefault="00675100" w:rsidP="00675100">
            <w:pPr>
              <w:spacing w:after="0" w:line="240" w:lineRule="auto"/>
              <w:rPr>
                <w:rStyle w:val="af0"/>
                <w:rFonts w:ascii="Times New Roman" w:hAnsi="Times New Roman"/>
                <w:bCs/>
                <w:i w:val="0"/>
                <w:sz w:val="24"/>
                <w:szCs w:val="24"/>
              </w:rPr>
            </w:pPr>
            <w:r w:rsidRPr="0056298C">
              <w:rPr>
                <w:rFonts w:ascii="Times New Roman" w:hAnsi="Times New Roman"/>
                <w:bCs/>
                <w:sz w:val="24"/>
                <w:szCs w:val="24"/>
              </w:rPr>
              <w:t xml:space="preserve">Изготавливать простые столярные тяги и заготовки столярных изделий: </w:t>
            </w:r>
          </w:p>
        </w:tc>
      </w:tr>
      <w:tr w:rsidR="00675100" w:rsidRPr="0056298C" w:rsidTr="00675100">
        <w:tc>
          <w:tcPr>
            <w:tcW w:w="1204" w:type="dxa"/>
          </w:tcPr>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ПК 1.2.</w:t>
            </w:r>
          </w:p>
        </w:tc>
        <w:tc>
          <w:tcPr>
            <w:tcW w:w="8367" w:type="dxa"/>
          </w:tcPr>
          <w:p w:rsidR="00675100" w:rsidRPr="0056298C" w:rsidRDefault="00675100" w:rsidP="00675100">
            <w:pPr>
              <w:spacing w:after="0" w:line="240" w:lineRule="auto"/>
              <w:rPr>
                <w:rFonts w:ascii="Times New Roman" w:hAnsi="Times New Roman"/>
                <w:iCs/>
                <w:sz w:val="24"/>
                <w:szCs w:val="24"/>
              </w:rPr>
            </w:pPr>
            <w:r w:rsidRPr="0056298C">
              <w:rPr>
                <w:rFonts w:ascii="Times New Roman" w:hAnsi="Times New Roman"/>
                <w:sz w:val="24"/>
                <w:szCs w:val="24"/>
              </w:rPr>
              <w:t>Изготавливать и собирать столярные изделия различной сложности</w:t>
            </w:r>
          </w:p>
        </w:tc>
      </w:tr>
      <w:tr w:rsidR="00675100" w:rsidRPr="0056298C" w:rsidTr="00675100">
        <w:tc>
          <w:tcPr>
            <w:tcW w:w="1204" w:type="dxa"/>
          </w:tcPr>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ПК 1.3.</w:t>
            </w:r>
          </w:p>
        </w:tc>
        <w:tc>
          <w:tcPr>
            <w:tcW w:w="8367" w:type="dxa"/>
          </w:tcPr>
          <w:p w:rsidR="00675100" w:rsidRPr="0056298C" w:rsidRDefault="00675100" w:rsidP="00675100">
            <w:pPr>
              <w:suppressAutoHyphens/>
              <w:spacing w:after="0"/>
              <w:jc w:val="both"/>
              <w:rPr>
                <w:rFonts w:ascii="Times New Roman" w:hAnsi="Times New Roman"/>
                <w:iCs/>
                <w:sz w:val="24"/>
                <w:szCs w:val="24"/>
              </w:rPr>
            </w:pPr>
            <w:r w:rsidRPr="0056298C">
              <w:rPr>
                <w:rFonts w:ascii="Times New Roman" w:hAnsi="Times New Roman"/>
                <w:iCs/>
                <w:sz w:val="24"/>
                <w:szCs w:val="24"/>
              </w:rPr>
              <w:t>Выполнять столярно-монтажные работы</w:t>
            </w:r>
          </w:p>
        </w:tc>
      </w:tr>
      <w:tr w:rsidR="00675100" w:rsidRPr="0056298C" w:rsidTr="00675100">
        <w:tc>
          <w:tcPr>
            <w:tcW w:w="1204" w:type="dxa"/>
          </w:tcPr>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ПК 1.4.</w:t>
            </w:r>
          </w:p>
        </w:tc>
        <w:tc>
          <w:tcPr>
            <w:tcW w:w="8367" w:type="dxa"/>
          </w:tcPr>
          <w:p w:rsidR="00675100" w:rsidRPr="0056298C" w:rsidRDefault="00675100" w:rsidP="00675100">
            <w:pPr>
              <w:spacing w:after="0" w:line="240" w:lineRule="auto"/>
              <w:rPr>
                <w:rFonts w:ascii="Times New Roman" w:hAnsi="Times New Roman"/>
                <w:iCs/>
                <w:sz w:val="24"/>
                <w:szCs w:val="24"/>
              </w:rPr>
            </w:pPr>
            <w:r w:rsidRPr="0056298C">
              <w:rPr>
                <w:rFonts w:ascii="Times New Roman" w:hAnsi="Times New Roman"/>
                <w:bCs/>
                <w:sz w:val="24"/>
                <w:szCs w:val="24"/>
              </w:rPr>
              <w:t>Производить ремонт столярных изделий</w:t>
            </w:r>
          </w:p>
        </w:tc>
      </w:tr>
    </w:tbl>
    <w:p w:rsidR="00675100" w:rsidRPr="0056298C" w:rsidRDefault="00675100" w:rsidP="00675100">
      <w:pPr>
        <w:rPr>
          <w:rFonts w:ascii="Times New Roman" w:hAnsi="Times New Roman"/>
          <w:bCs/>
        </w:rPr>
      </w:pPr>
    </w:p>
    <w:p w:rsidR="00675100" w:rsidRPr="0056298C" w:rsidRDefault="00675100" w:rsidP="00675100">
      <w:pPr>
        <w:rPr>
          <w:rFonts w:ascii="Times New Roman" w:hAnsi="Times New Roman"/>
          <w:bCs/>
          <w:sz w:val="24"/>
          <w:szCs w:val="24"/>
        </w:rPr>
      </w:pPr>
      <w:r w:rsidRPr="0056298C">
        <w:rPr>
          <w:rFonts w:ascii="Times New Roman" w:hAnsi="Times New Roman"/>
          <w:bCs/>
          <w:sz w:val="24"/>
          <w:szCs w:val="24"/>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080"/>
      </w:tblGrid>
      <w:tr w:rsidR="00675100" w:rsidRPr="0056298C" w:rsidTr="00675100">
        <w:tc>
          <w:tcPr>
            <w:tcW w:w="1384" w:type="dxa"/>
          </w:tcPr>
          <w:p w:rsidR="00675100" w:rsidRPr="0056298C" w:rsidRDefault="00675100" w:rsidP="00675100">
            <w:pPr>
              <w:spacing w:after="0" w:line="240" w:lineRule="auto"/>
              <w:rPr>
                <w:rFonts w:ascii="Times New Roman" w:hAnsi="Times New Roman"/>
                <w:bCs/>
                <w:sz w:val="24"/>
                <w:szCs w:val="24"/>
                <w:lang w:eastAsia="en-US"/>
              </w:rPr>
            </w:pPr>
            <w:r w:rsidRPr="0056298C">
              <w:rPr>
                <w:rFonts w:ascii="Times New Roman" w:hAnsi="Times New Roman"/>
                <w:bCs/>
                <w:sz w:val="24"/>
                <w:szCs w:val="24"/>
                <w:lang w:eastAsia="en-US"/>
              </w:rPr>
              <w:lastRenderedPageBreak/>
              <w:t>Иметь практический опыт</w:t>
            </w:r>
          </w:p>
        </w:tc>
        <w:tc>
          <w:tcPr>
            <w:tcW w:w="8080" w:type="dxa"/>
          </w:tcPr>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lang w:eastAsia="en-US"/>
              </w:rPr>
              <w:t xml:space="preserve">Выполнение </w:t>
            </w:r>
            <w:r w:rsidRPr="0056298C">
              <w:rPr>
                <w:rFonts w:ascii="Times New Roman" w:hAnsi="Times New Roman"/>
                <w:bCs/>
                <w:sz w:val="24"/>
                <w:szCs w:val="24"/>
              </w:rPr>
              <w:t>разметки пиломатериалов, пиление, строгание, фрезерование, шлифование пиломатериалов;</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чтение чертежей и технической документации, расчет расхода пиломатериалов; подбор пиломатериала для изготовления определенного вида изделий; оценка качества выполняемых работ;</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заделка сучков и трещин, вклеивание шпона, удаление грязи, зачистка поверхности, шпатлевание, шлифование;</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установка дверных и оконных блоков, установка столярных перегородок;</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установка панелей, тамбуров;</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установка встроенных шкафов;</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обивка стен и потолка современными панелями;</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установка наличников, подоконников, плинтусов;</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установка петель, ручек, крючков, замков и другой фурнитуры;</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ремонта столярных изделий:</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выявление дефектов;</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подбор материалов для ремонта;</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замена деталей;</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выполнение вставок однородной породы;</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склеивание древесины;</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подготовка к отделке;</w:t>
            </w:r>
          </w:p>
          <w:p w:rsidR="00675100" w:rsidRPr="0056298C" w:rsidRDefault="00675100" w:rsidP="00675100">
            <w:pPr>
              <w:tabs>
                <w:tab w:val="left" w:pos="1470"/>
              </w:tabs>
              <w:spacing w:after="0" w:line="240" w:lineRule="auto"/>
              <w:rPr>
                <w:rFonts w:ascii="Times New Roman" w:hAnsi="Times New Roman"/>
                <w:bCs/>
                <w:sz w:val="24"/>
                <w:szCs w:val="24"/>
                <w:lang w:eastAsia="en-US"/>
              </w:rPr>
            </w:pPr>
          </w:p>
        </w:tc>
      </w:tr>
      <w:tr w:rsidR="00675100" w:rsidRPr="0056298C" w:rsidTr="00675100">
        <w:tc>
          <w:tcPr>
            <w:tcW w:w="1384" w:type="dxa"/>
          </w:tcPr>
          <w:p w:rsidR="00675100" w:rsidRPr="0056298C" w:rsidRDefault="00675100" w:rsidP="00675100">
            <w:pPr>
              <w:spacing w:after="0" w:line="240" w:lineRule="auto"/>
              <w:rPr>
                <w:rFonts w:ascii="Times New Roman" w:hAnsi="Times New Roman"/>
                <w:bCs/>
                <w:sz w:val="24"/>
                <w:szCs w:val="24"/>
                <w:lang w:eastAsia="en-US"/>
              </w:rPr>
            </w:pPr>
            <w:r w:rsidRPr="0056298C">
              <w:rPr>
                <w:rFonts w:ascii="Times New Roman" w:hAnsi="Times New Roman"/>
                <w:bCs/>
                <w:sz w:val="24"/>
                <w:szCs w:val="24"/>
                <w:lang w:eastAsia="en-US"/>
              </w:rPr>
              <w:t>уметь</w:t>
            </w:r>
          </w:p>
        </w:tc>
        <w:tc>
          <w:tcPr>
            <w:tcW w:w="8080" w:type="dxa"/>
          </w:tcPr>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 xml:space="preserve">Организовывать рабочее место; </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 xml:space="preserve">визуально определять исправность средств индивидуальной защиты; </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 xml:space="preserve">безопасно пользоваться различными видами СИЗ; </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визуально и инструментально определять исправность и функциональность инструментов, оборудования; контролировать и анализировать эффективность использования рабочего времени;</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 xml:space="preserve">пользоваться конструкторской, нормативно-технической и технологической документацией; </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читать рабочие чертежи;</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выполнять вспомогательные чертежи при изготовлении сложных столярных изделий;</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подбирать материалы с учетом технологических требований;</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подбирать оборудование и инструмент;</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выполнять разметку пиломатериалов и заготовок; пользоваться ручным и электрифицированным инструментом;</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подготавливать инструмент к работе;</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производить настройку оборудования;</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sz w:val="24"/>
                <w:szCs w:val="24"/>
              </w:rPr>
              <w:t>выполнять внешние и внутренние соединения;</w:t>
            </w:r>
            <w:r w:rsidRPr="0056298C">
              <w:rPr>
                <w:rFonts w:ascii="Times New Roman" w:hAnsi="Times New Roman"/>
                <w:bCs/>
                <w:sz w:val="24"/>
                <w:szCs w:val="24"/>
              </w:rPr>
              <w:t xml:space="preserve"> пользоваться круглопильным, фуговальным, фрезерным, рейсмусовым и шлифовальным станками;</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sz w:val="24"/>
                <w:szCs w:val="24"/>
              </w:rPr>
              <w:t>изготавливать простые и средней сложности столярные детали и изделия</w:t>
            </w:r>
            <w:r w:rsidRPr="0056298C">
              <w:rPr>
                <w:rFonts w:ascii="Times New Roman" w:hAnsi="Times New Roman"/>
                <w:bCs/>
                <w:sz w:val="24"/>
                <w:szCs w:val="24"/>
              </w:rPr>
              <w:t>: плинтуса, поручни, наличники, ступени, подоконники, раскладки и заготовки для столярных изделий;</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устанавливать крепежную фурнитуру;</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lastRenderedPageBreak/>
              <w:t>выполнять обшивку стен и потолков по каркасу отделочными индустриальными материалами;</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собирать и устанавливать встроенную мебель и антресоли;</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sz w:val="24"/>
                <w:szCs w:val="24"/>
              </w:rPr>
              <w:t>устанавливать конструкции лестниц в соответствии с рабочими чертежами;</w:t>
            </w:r>
            <w:r w:rsidRPr="0056298C">
              <w:rPr>
                <w:rFonts w:ascii="Times New Roman" w:hAnsi="Times New Roman"/>
                <w:bCs/>
                <w:sz w:val="24"/>
                <w:szCs w:val="24"/>
              </w:rPr>
              <w:t xml:space="preserve"> устанавливать оконные и дверные блоки;</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устанавливать столярные перегородки;</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устанавливать панели, тамбуры;</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выполнять ремонтные столярные работы</w:t>
            </w:r>
            <w:r w:rsidRPr="0056298C">
              <w:rPr>
                <w:rFonts w:ascii="Times New Roman" w:hAnsi="Times New Roman"/>
                <w:b/>
                <w:bCs/>
                <w:sz w:val="24"/>
                <w:szCs w:val="24"/>
              </w:rPr>
              <w:t>;</w:t>
            </w:r>
            <w:r w:rsidRPr="0056298C">
              <w:rPr>
                <w:rFonts w:ascii="Times New Roman" w:hAnsi="Times New Roman"/>
                <w:bCs/>
                <w:sz w:val="24"/>
                <w:szCs w:val="24"/>
              </w:rPr>
              <w:t xml:space="preserve"> </w:t>
            </w:r>
            <w:r w:rsidRPr="0056298C">
              <w:rPr>
                <w:rFonts w:ascii="Times New Roman" w:hAnsi="Times New Roman"/>
                <w:sz w:val="24"/>
                <w:szCs w:val="24"/>
              </w:rPr>
              <w:t>выполнять</w:t>
            </w:r>
            <w:r w:rsidRPr="0056298C">
              <w:rPr>
                <w:rFonts w:ascii="Times New Roman" w:hAnsi="Times New Roman"/>
                <w:bCs/>
                <w:sz w:val="24"/>
                <w:szCs w:val="24"/>
              </w:rPr>
              <w:t xml:space="preserve"> мелкий, средний и крупный ремонт;</w:t>
            </w:r>
            <w:r w:rsidRPr="0056298C">
              <w:rPr>
                <w:rFonts w:ascii="Times New Roman" w:hAnsi="Times New Roman"/>
                <w:sz w:val="24"/>
                <w:szCs w:val="24"/>
              </w:rPr>
              <w:t xml:space="preserve"> </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 xml:space="preserve">выявлять дефекты; </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 xml:space="preserve">подбирать и оценивать состояние рабочего места на соответствие требованиям охраны труда и заданию на выполнение работ по ремонту столярных изделий; </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 xml:space="preserve">выполнять расчет необходимых материалов и оборудования при ремонте столярных изделий; </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 xml:space="preserve">подбирать материал для ремонта; наращивать древесину; </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заменять поврежденные участки, высверливать и заделывать сучки и трещины;</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 xml:space="preserve"> подбирать соответствующий материал, удалять грязь, вклеивать шпон, зачищать шлифтиком, циклевать, шпатлевать, шлифовать поверхность;</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sz w:val="24"/>
                <w:szCs w:val="24"/>
              </w:rPr>
              <w:t xml:space="preserve">выполнять требования охраны труда, техники безопасности и пожарной безопасности, </w:t>
            </w:r>
            <w:r w:rsidRPr="0056298C">
              <w:rPr>
                <w:rFonts w:ascii="Times New Roman" w:hAnsi="Times New Roman"/>
                <w:bCs/>
                <w:sz w:val="24"/>
                <w:szCs w:val="24"/>
              </w:rPr>
              <w:t xml:space="preserve"> применять  средства индивидуальной защиты;</w:t>
            </w:r>
          </w:p>
          <w:p w:rsidR="00675100" w:rsidRPr="0056298C" w:rsidRDefault="00675100" w:rsidP="00675100">
            <w:pPr>
              <w:spacing w:after="0" w:line="240" w:lineRule="auto"/>
              <w:rPr>
                <w:rFonts w:ascii="Times New Roman" w:hAnsi="Times New Roman"/>
                <w:bCs/>
                <w:sz w:val="24"/>
                <w:szCs w:val="24"/>
                <w:lang w:eastAsia="en-US"/>
              </w:rPr>
            </w:pPr>
            <w:r w:rsidRPr="0056298C">
              <w:rPr>
                <w:rFonts w:ascii="Times New Roman" w:hAnsi="Times New Roman"/>
                <w:sz w:val="24"/>
                <w:szCs w:val="24"/>
              </w:rPr>
              <w:t>эффективно использовать материалы при изготовлении столярного изделия</w:t>
            </w:r>
          </w:p>
        </w:tc>
      </w:tr>
      <w:tr w:rsidR="00675100" w:rsidRPr="0056298C" w:rsidTr="00675100">
        <w:tc>
          <w:tcPr>
            <w:tcW w:w="1384" w:type="dxa"/>
          </w:tcPr>
          <w:p w:rsidR="00675100" w:rsidRPr="0056298C" w:rsidRDefault="00675100" w:rsidP="00675100">
            <w:pPr>
              <w:spacing w:after="0" w:line="240" w:lineRule="auto"/>
              <w:rPr>
                <w:rFonts w:ascii="Times New Roman" w:hAnsi="Times New Roman"/>
                <w:bCs/>
                <w:sz w:val="24"/>
                <w:szCs w:val="24"/>
                <w:lang w:eastAsia="en-US"/>
              </w:rPr>
            </w:pPr>
            <w:r w:rsidRPr="0056298C">
              <w:rPr>
                <w:rFonts w:ascii="Times New Roman" w:hAnsi="Times New Roman"/>
                <w:bCs/>
                <w:sz w:val="24"/>
                <w:szCs w:val="24"/>
                <w:lang w:eastAsia="en-US"/>
              </w:rPr>
              <w:lastRenderedPageBreak/>
              <w:t>знать</w:t>
            </w:r>
          </w:p>
        </w:tc>
        <w:tc>
          <w:tcPr>
            <w:tcW w:w="8080" w:type="dxa"/>
          </w:tcPr>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Правила чтения рабочих чертежей;</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sz w:val="24"/>
                <w:szCs w:val="24"/>
              </w:rPr>
              <w:t>породы и сортообразующие пороки древесины;</w:t>
            </w:r>
            <w:r w:rsidRPr="0056298C">
              <w:rPr>
                <w:rFonts w:ascii="Times New Roman" w:hAnsi="Times New Roman"/>
                <w:bCs/>
                <w:sz w:val="24"/>
                <w:szCs w:val="24"/>
              </w:rPr>
              <w:t xml:space="preserve"> </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sz w:val="24"/>
                <w:szCs w:val="24"/>
              </w:rPr>
              <w:t>физические, механические и технологические свойства древесины;</w:t>
            </w:r>
            <w:r w:rsidRPr="0056298C">
              <w:rPr>
                <w:rFonts w:ascii="Times New Roman" w:hAnsi="Times New Roman"/>
                <w:bCs/>
                <w:sz w:val="24"/>
                <w:szCs w:val="24"/>
              </w:rPr>
              <w:t xml:space="preserve"> </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виды и назначение инструмента, оборудования, материалов, используемых при выполнении столярных работ, признаки неисправностей оборудования, инструмента и материалов; способы проверки функциональности  инструмента; требования к качеству материалов, используемых при выполнении столярных работ;</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устройство инструментов, электрических машин и станков для обработки древесины;</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правила обращения с электрифицированным инструментом;</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порядок подготовки инструментов к работе;</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требования к точности изготовления столярных изделий;</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требования к качеству обработки столярных деталей и изделий;</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 xml:space="preserve">технологию изготовления столярных изделий и деталей; </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sz w:val="24"/>
                <w:szCs w:val="24"/>
              </w:rPr>
              <w:t>технологию выполнения столярно-монтажных и ремонтных столярных работ;</w:t>
            </w:r>
            <w:r w:rsidRPr="0056298C">
              <w:rPr>
                <w:rFonts w:ascii="Times New Roman" w:hAnsi="Times New Roman"/>
                <w:bCs/>
                <w:sz w:val="24"/>
                <w:szCs w:val="24"/>
              </w:rPr>
              <w:t xml:space="preserve"> конструктивные особенности столярных тяг и  заготовок столярных изделий;</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sz w:val="24"/>
                <w:szCs w:val="24"/>
              </w:rPr>
              <w:t>виды технической документации на производство работ;</w:t>
            </w:r>
            <w:r w:rsidRPr="0056298C">
              <w:rPr>
                <w:rFonts w:ascii="Times New Roman" w:hAnsi="Times New Roman"/>
                <w:bCs/>
                <w:sz w:val="24"/>
                <w:szCs w:val="24"/>
              </w:rPr>
              <w:t xml:space="preserve"> типовые технологические карты на выполнение столярных работ; </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правила безопасной организации труда при изготовлении столярных изделий и выполнении столярно-монтажных работ;</w:t>
            </w:r>
          </w:p>
          <w:p w:rsidR="00675100" w:rsidRPr="0056298C" w:rsidRDefault="00675100" w:rsidP="00675100">
            <w:pPr>
              <w:tabs>
                <w:tab w:val="left" w:pos="266"/>
              </w:tabs>
              <w:spacing w:after="60" w:line="240" w:lineRule="auto"/>
              <w:jc w:val="both"/>
              <w:rPr>
                <w:rFonts w:ascii="Times New Roman" w:hAnsi="Times New Roman"/>
                <w:sz w:val="24"/>
                <w:szCs w:val="24"/>
              </w:rPr>
            </w:pPr>
            <w:r w:rsidRPr="0056298C">
              <w:rPr>
                <w:rFonts w:ascii="Times New Roman" w:hAnsi="Times New Roman"/>
                <w:sz w:val="24"/>
                <w:szCs w:val="24"/>
              </w:rPr>
              <w:lastRenderedPageBreak/>
              <w:t>правила противопожарной безопасности:</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требования охраны труда при использовании СИЗ, инструментов и оборудования, материалов, применяемых при выполне6нии столярных работ;  возможные риски при использовании неисправных СИЗ или при работе без СИЗ; способы установки столярных изделий; требования к качеству материалов, используемых при ремонте столярных изделий;</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 xml:space="preserve">технологический процесс выполнения ремонтных работ; </w:t>
            </w:r>
          </w:p>
          <w:p w:rsidR="00675100" w:rsidRPr="0056298C" w:rsidRDefault="00675100" w:rsidP="00675100">
            <w:pPr>
              <w:spacing w:after="60" w:line="240" w:lineRule="auto"/>
              <w:jc w:val="both"/>
              <w:rPr>
                <w:rFonts w:ascii="Times New Roman" w:hAnsi="Times New Roman"/>
                <w:bCs/>
                <w:sz w:val="24"/>
                <w:szCs w:val="24"/>
              </w:rPr>
            </w:pPr>
            <w:r w:rsidRPr="0056298C">
              <w:rPr>
                <w:rFonts w:ascii="Times New Roman" w:hAnsi="Times New Roman"/>
                <w:bCs/>
                <w:sz w:val="24"/>
                <w:szCs w:val="24"/>
              </w:rPr>
              <w:t>основные виды ремонта; способы устранения дефектов;</w:t>
            </w:r>
          </w:p>
          <w:p w:rsidR="00675100" w:rsidRPr="0056298C" w:rsidRDefault="00675100" w:rsidP="00675100">
            <w:pPr>
              <w:spacing w:after="0" w:line="240" w:lineRule="auto"/>
              <w:rPr>
                <w:rFonts w:ascii="Times New Roman" w:hAnsi="Times New Roman"/>
                <w:bCs/>
                <w:sz w:val="24"/>
                <w:szCs w:val="24"/>
                <w:lang w:eastAsia="en-US"/>
              </w:rPr>
            </w:pPr>
            <w:r w:rsidRPr="0056298C">
              <w:rPr>
                <w:rFonts w:ascii="Times New Roman" w:hAnsi="Times New Roman"/>
                <w:bCs/>
                <w:sz w:val="24"/>
                <w:szCs w:val="24"/>
              </w:rPr>
              <w:t xml:space="preserve"> способы наращивания древесины</w:t>
            </w:r>
          </w:p>
        </w:tc>
      </w:tr>
    </w:tbl>
    <w:p w:rsidR="00675100" w:rsidRPr="0056298C" w:rsidRDefault="00675100" w:rsidP="00675100">
      <w:pPr>
        <w:rPr>
          <w:rFonts w:ascii="Times New Roman" w:hAnsi="Times New Roman"/>
          <w:b/>
          <w:sz w:val="24"/>
          <w:szCs w:val="24"/>
        </w:rPr>
      </w:pPr>
    </w:p>
    <w:p w:rsidR="00675100" w:rsidRPr="0056298C" w:rsidRDefault="00675100" w:rsidP="00675100">
      <w:pPr>
        <w:rPr>
          <w:rFonts w:ascii="Times New Roman" w:hAnsi="Times New Roman"/>
          <w:b/>
          <w:sz w:val="24"/>
          <w:szCs w:val="24"/>
        </w:rPr>
      </w:pPr>
      <w:r w:rsidRPr="0056298C">
        <w:rPr>
          <w:rFonts w:ascii="Times New Roman" w:hAnsi="Times New Roman"/>
          <w:b/>
          <w:sz w:val="24"/>
          <w:szCs w:val="24"/>
        </w:rPr>
        <w:t>1.2. Количество часов, отводимое на освоение профессионального модуля ПМ.01</w:t>
      </w:r>
    </w:p>
    <w:p w:rsidR="00675100" w:rsidRPr="0056298C" w:rsidRDefault="00675100" w:rsidP="00675100">
      <w:pPr>
        <w:spacing w:line="240" w:lineRule="auto"/>
        <w:rPr>
          <w:rFonts w:ascii="Times New Roman" w:hAnsi="Times New Roman"/>
        </w:rPr>
      </w:pPr>
      <w:r w:rsidRPr="0056298C">
        <w:rPr>
          <w:rFonts w:ascii="Times New Roman" w:hAnsi="Times New Roman"/>
        </w:rPr>
        <w:t xml:space="preserve">Всего часов - </w:t>
      </w:r>
      <w:r w:rsidRPr="0056298C">
        <w:rPr>
          <w:rFonts w:ascii="Times New Roman" w:hAnsi="Times New Roman"/>
          <w:b/>
        </w:rPr>
        <w:t>390</w:t>
      </w:r>
    </w:p>
    <w:p w:rsidR="00675100" w:rsidRPr="0056298C" w:rsidRDefault="00675100" w:rsidP="00675100">
      <w:pPr>
        <w:spacing w:line="240" w:lineRule="auto"/>
        <w:rPr>
          <w:rFonts w:ascii="Times New Roman" w:hAnsi="Times New Roman"/>
        </w:rPr>
      </w:pPr>
      <w:r w:rsidRPr="0056298C">
        <w:rPr>
          <w:rFonts w:ascii="Times New Roman" w:hAnsi="Times New Roman"/>
        </w:rPr>
        <w:t xml:space="preserve">Из них   на освоение МДК - </w:t>
      </w:r>
      <w:r w:rsidRPr="0056298C">
        <w:rPr>
          <w:rFonts w:ascii="Times New Roman" w:hAnsi="Times New Roman"/>
          <w:b/>
        </w:rPr>
        <w:t>210</w:t>
      </w:r>
    </w:p>
    <w:p w:rsidR="00675100" w:rsidRPr="0056298C" w:rsidRDefault="00675100" w:rsidP="00675100">
      <w:pPr>
        <w:spacing w:line="240" w:lineRule="auto"/>
        <w:rPr>
          <w:rFonts w:ascii="Times New Roman" w:hAnsi="Times New Roman"/>
        </w:rPr>
      </w:pPr>
      <w:r w:rsidRPr="0056298C">
        <w:rPr>
          <w:rFonts w:ascii="Times New Roman" w:hAnsi="Times New Roman"/>
        </w:rPr>
        <w:t>В том числе, самостоятельная работа</w:t>
      </w:r>
      <w:r w:rsidRPr="0056298C">
        <w:rPr>
          <w:rFonts w:ascii="Times New Roman" w:hAnsi="Times New Roman"/>
          <w:i/>
        </w:rPr>
        <w:t xml:space="preserve">    -</w:t>
      </w:r>
    </w:p>
    <w:p w:rsidR="00675100" w:rsidRPr="0056298C" w:rsidRDefault="00675100" w:rsidP="00675100">
      <w:pPr>
        <w:spacing w:line="240" w:lineRule="auto"/>
        <w:rPr>
          <w:rFonts w:ascii="Times New Roman" w:hAnsi="Times New Roman"/>
        </w:rPr>
      </w:pPr>
      <w:r w:rsidRPr="0056298C">
        <w:rPr>
          <w:rFonts w:ascii="Times New Roman" w:hAnsi="Times New Roman"/>
        </w:rPr>
        <w:t xml:space="preserve">на практики, в том числе  учебную -  </w:t>
      </w:r>
      <w:r w:rsidRPr="0056298C">
        <w:rPr>
          <w:rFonts w:ascii="Times New Roman" w:hAnsi="Times New Roman"/>
          <w:b/>
        </w:rPr>
        <w:t>72</w:t>
      </w:r>
    </w:p>
    <w:p w:rsidR="00675100" w:rsidRPr="0056298C" w:rsidRDefault="00675100" w:rsidP="00675100">
      <w:pPr>
        <w:spacing w:line="240" w:lineRule="auto"/>
        <w:rPr>
          <w:rFonts w:ascii="Times New Roman" w:hAnsi="Times New Roman"/>
        </w:rPr>
      </w:pPr>
      <w:r w:rsidRPr="0056298C">
        <w:rPr>
          <w:rFonts w:ascii="Times New Roman" w:hAnsi="Times New Roman"/>
        </w:rPr>
        <w:t>и производственную-</w:t>
      </w:r>
      <w:r w:rsidRPr="0056298C">
        <w:rPr>
          <w:rFonts w:ascii="Times New Roman" w:hAnsi="Times New Roman"/>
          <w:b/>
        </w:rPr>
        <w:t xml:space="preserve">  108</w:t>
      </w:r>
    </w:p>
    <w:p w:rsidR="00675100" w:rsidRPr="0056298C" w:rsidRDefault="00675100" w:rsidP="00675100">
      <w:pPr>
        <w:spacing w:line="240" w:lineRule="auto"/>
        <w:rPr>
          <w:rFonts w:ascii="Times New Roman" w:hAnsi="Times New Roman"/>
          <w:b/>
          <w:i/>
        </w:rPr>
      </w:pPr>
    </w:p>
    <w:p w:rsidR="00675100" w:rsidRPr="0056298C" w:rsidRDefault="00675100" w:rsidP="00675100">
      <w:pPr>
        <w:spacing w:line="240" w:lineRule="auto"/>
        <w:rPr>
          <w:rFonts w:ascii="Times New Roman" w:hAnsi="Times New Roman"/>
          <w:b/>
          <w:i/>
        </w:rPr>
        <w:sectPr w:rsidR="00675100" w:rsidRPr="0056298C" w:rsidSect="00675100">
          <w:pgSz w:w="11907" w:h="16840"/>
          <w:pgMar w:top="1134" w:right="851" w:bottom="992" w:left="1418" w:header="709" w:footer="709" w:gutter="0"/>
          <w:cols w:space="720"/>
        </w:sectPr>
      </w:pPr>
    </w:p>
    <w:p w:rsidR="00675100" w:rsidRPr="0056298C" w:rsidRDefault="00675100" w:rsidP="00675100">
      <w:pPr>
        <w:rPr>
          <w:rFonts w:ascii="Times New Roman" w:hAnsi="Times New Roman"/>
          <w:b/>
        </w:rPr>
      </w:pPr>
      <w:r w:rsidRPr="0056298C">
        <w:rPr>
          <w:rFonts w:ascii="Times New Roman" w:hAnsi="Times New Roman"/>
          <w:b/>
        </w:rPr>
        <w:lastRenderedPageBreak/>
        <w:t>2. Структура и содержание профессионального модуля</w:t>
      </w:r>
    </w:p>
    <w:p w:rsidR="00675100" w:rsidRPr="0056298C" w:rsidRDefault="00675100" w:rsidP="00675100">
      <w:pPr>
        <w:rPr>
          <w:rFonts w:ascii="Times New Roman" w:hAnsi="Times New Roman"/>
          <w:b/>
        </w:rPr>
      </w:pPr>
      <w:r w:rsidRPr="0056298C">
        <w:rPr>
          <w:rFonts w:ascii="Times New Roman" w:hAnsi="Times New Roman"/>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335"/>
        <w:gridCol w:w="1294"/>
        <w:gridCol w:w="1120"/>
        <w:gridCol w:w="2370"/>
        <w:gridCol w:w="1679"/>
        <w:gridCol w:w="1256"/>
        <w:gridCol w:w="1817"/>
        <w:gridCol w:w="912"/>
      </w:tblGrid>
      <w:tr w:rsidR="00675100" w:rsidRPr="0056298C" w:rsidTr="00675100">
        <w:trPr>
          <w:trHeight w:val="353"/>
        </w:trPr>
        <w:tc>
          <w:tcPr>
            <w:tcW w:w="653" w:type="pct"/>
            <w:vMerge w:val="restart"/>
            <w:vAlign w:val="center"/>
          </w:tcPr>
          <w:p w:rsidR="00675100" w:rsidRPr="0056298C" w:rsidRDefault="00675100" w:rsidP="00675100">
            <w:pPr>
              <w:suppressAutoHyphens/>
              <w:spacing w:after="0" w:line="240" w:lineRule="auto"/>
              <w:jc w:val="center"/>
              <w:rPr>
                <w:rFonts w:ascii="Times New Roman" w:hAnsi="Times New Roman"/>
                <w:sz w:val="20"/>
                <w:szCs w:val="20"/>
              </w:rPr>
            </w:pPr>
            <w:r w:rsidRPr="0056298C">
              <w:rPr>
                <w:rFonts w:ascii="Times New Roman" w:hAnsi="Times New Roman"/>
                <w:sz w:val="20"/>
                <w:szCs w:val="20"/>
              </w:rPr>
              <w:t>Коды профессиональных общих компетенций</w:t>
            </w:r>
          </w:p>
        </w:tc>
        <w:tc>
          <w:tcPr>
            <w:tcW w:w="794" w:type="pct"/>
            <w:vMerge w:val="restart"/>
            <w:vAlign w:val="center"/>
          </w:tcPr>
          <w:p w:rsidR="00675100" w:rsidRPr="0056298C" w:rsidRDefault="00675100" w:rsidP="00675100">
            <w:pPr>
              <w:suppressAutoHyphens/>
              <w:spacing w:after="0" w:line="240" w:lineRule="auto"/>
              <w:jc w:val="center"/>
              <w:rPr>
                <w:rFonts w:ascii="Times New Roman" w:hAnsi="Times New Roman"/>
                <w:sz w:val="20"/>
                <w:szCs w:val="20"/>
              </w:rPr>
            </w:pPr>
            <w:r w:rsidRPr="0056298C">
              <w:rPr>
                <w:rFonts w:ascii="Times New Roman" w:hAnsi="Times New Roman"/>
                <w:sz w:val="20"/>
                <w:szCs w:val="20"/>
              </w:rPr>
              <w:t>Наименования разделов профессионального модуля</w:t>
            </w:r>
          </w:p>
        </w:tc>
        <w:tc>
          <w:tcPr>
            <w:tcW w:w="440" w:type="pct"/>
            <w:vMerge w:val="restart"/>
            <w:vAlign w:val="center"/>
          </w:tcPr>
          <w:p w:rsidR="00675100" w:rsidRPr="0056298C" w:rsidRDefault="00675100" w:rsidP="00675100">
            <w:pPr>
              <w:suppressAutoHyphens/>
              <w:spacing w:after="0" w:line="240" w:lineRule="auto"/>
              <w:jc w:val="center"/>
              <w:rPr>
                <w:rFonts w:ascii="Times New Roman" w:hAnsi="Times New Roman"/>
                <w:iCs/>
                <w:sz w:val="20"/>
                <w:szCs w:val="20"/>
              </w:rPr>
            </w:pPr>
            <w:r w:rsidRPr="0056298C">
              <w:rPr>
                <w:rFonts w:ascii="Times New Roman" w:hAnsi="Times New Roman"/>
                <w:iCs/>
                <w:sz w:val="20"/>
                <w:szCs w:val="20"/>
              </w:rPr>
              <w:t>Суммарный объем нагрузки, час.</w:t>
            </w:r>
          </w:p>
        </w:tc>
        <w:tc>
          <w:tcPr>
            <w:tcW w:w="3113" w:type="pct"/>
            <w:gridSpan w:val="6"/>
            <w:vAlign w:val="center"/>
          </w:tcPr>
          <w:p w:rsidR="00675100" w:rsidRPr="0056298C" w:rsidRDefault="00675100" w:rsidP="00675100">
            <w:pPr>
              <w:suppressAutoHyphens/>
              <w:spacing w:after="0" w:line="240" w:lineRule="auto"/>
              <w:jc w:val="center"/>
              <w:rPr>
                <w:rFonts w:ascii="Times New Roman" w:hAnsi="Times New Roman"/>
                <w:sz w:val="20"/>
                <w:szCs w:val="20"/>
              </w:rPr>
            </w:pPr>
            <w:r w:rsidRPr="0056298C">
              <w:rPr>
                <w:rFonts w:ascii="Times New Roman" w:hAnsi="Times New Roman"/>
                <w:sz w:val="20"/>
                <w:szCs w:val="20"/>
              </w:rPr>
              <w:t>Объем профессионального модуля, ак. час.</w:t>
            </w:r>
          </w:p>
        </w:tc>
      </w:tr>
      <w:tr w:rsidR="00675100" w:rsidRPr="0056298C" w:rsidTr="00675100">
        <w:trPr>
          <w:trHeight w:val="353"/>
        </w:trPr>
        <w:tc>
          <w:tcPr>
            <w:tcW w:w="653" w:type="pct"/>
            <w:vMerge/>
            <w:vAlign w:val="center"/>
          </w:tcPr>
          <w:p w:rsidR="00675100" w:rsidRPr="0056298C" w:rsidRDefault="00675100" w:rsidP="00675100">
            <w:pPr>
              <w:suppressAutoHyphens/>
              <w:spacing w:after="0" w:line="240" w:lineRule="auto"/>
              <w:jc w:val="center"/>
              <w:rPr>
                <w:rFonts w:ascii="Times New Roman" w:hAnsi="Times New Roman"/>
                <w:sz w:val="20"/>
                <w:szCs w:val="20"/>
              </w:rPr>
            </w:pPr>
          </w:p>
        </w:tc>
        <w:tc>
          <w:tcPr>
            <w:tcW w:w="794" w:type="pct"/>
            <w:vMerge/>
            <w:vAlign w:val="center"/>
          </w:tcPr>
          <w:p w:rsidR="00675100" w:rsidRPr="0056298C" w:rsidRDefault="00675100" w:rsidP="00675100">
            <w:pPr>
              <w:suppressAutoHyphens/>
              <w:spacing w:after="0" w:line="240" w:lineRule="auto"/>
              <w:jc w:val="center"/>
              <w:rPr>
                <w:rFonts w:ascii="Times New Roman" w:hAnsi="Times New Roman"/>
                <w:sz w:val="20"/>
                <w:szCs w:val="20"/>
              </w:rPr>
            </w:pPr>
          </w:p>
        </w:tc>
        <w:tc>
          <w:tcPr>
            <w:tcW w:w="440" w:type="pct"/>
            <w:vMerge/>
            <w:vAlign w:val="center"/>
          </w:tcPr>
          <w:p w:rsidR="00675100" w:rsidRPr="0056298C" w:rsidRDefault="00675100" w:rsidP="00675100">
            <w:pPr>
              <w:suppressAutoHyphens/>
              <w:spacing w:after="0" w:line="240" w:lineRule="auto"/>
              <w:jc w:val="center"/>
              <w:rPr>
                <w:rFonts w:ascii="Times New Roman" w:hAnsi="Times New Roman"/>
                <w:iCs/>
                <w:sz w:val="20"/>
                <w:szCs w:val="20"/>
              </w:rPr>
            </w:pPr>
          </w:p>
        </w:tc>
        <w:tc>
          <w:tcPr>
            <w:tcW w:w="2803" w:type="pct"/>
            <w:gridSpan w:val="5"/>
            <w:vAlign w:val="center"/>
          </w:tcPr>
          <w:p w:rsidR="00675100" w:rsidRPr="0056298C" w:rsidRDefault="00675100" w:rsidP="00675100">
            <w:pPr>
              <w:suppressAutoHyphens/>
              <w:spacing w:after="0" w:line="240" w:lineRule="auto"/>
              <w:jc w:val="center"/>
              <w:rPr>
                <w:rFonts w:ascii="Times New Roman" w:hAnsi="Times New Roman"/>
                <w:sz w:val="20"/>
                <w:szCs w:val="20"/>
              </w:rPr>
            </w:pPr>
            <w:r w:rsidRPr="0056298C">
              <w:rPr>
                <w:rFonts w:ascii="Times New Roman" w:hAnsi="Times New Roman"/>
              </w:rPr>
              <w:t>Работа обучающихся во взаимодействии с преподавателем</w:t>
            </w:r>
          </w:p>
        </w:tc>
        <w:tc>
          <w:tcPr>
            <w:tcW w:w="310" w:type="pct"/>
            <w:vMerge w:val="restart"/>
            <w:vAlign w:val="center"/>
          </w:tcPr>
          <w:p w:rsidR="00675100" w:rsidRPr="0056298C" w:rsidRDefault="00675100" w:rsidP="00675100">
            <w:pPr>
              <w:suppressAutoHyphens/>
              <w:spacing w:after="0" w:line="240" w:lineRule="auto"/>
              <w:jc w:val="center"/>
              <w:rPr>
                <w:rFonts w:ascii="Times New Roman" w:hAnsi="Times New Roman"/>
                <w:sz w:val="20"/>
                <w:szCs w:val="20"/>
              </w:rPr>
            </w:pPr>
            <w:r w:rsidRPr="0056298C">
              <w:rPr>
                <w:rFonts w:ascii="Times New Roman" w:hAnsi="Times New Roman"/>
                <w:sz w:val="20"/>
                <w:szCs w:val="20"/>
              </w:rPr>
              <w:t>Самостоятельная работа</w:t>
            </w:r>
            <w:r w:rsidRPr="0056298C">
              <w:rPr>
                <w:rStyle w:val="ac"/>
                <w:rFonts w:ascii="Times New Roman" w:hAnsi="Times New Roman"/>
                <w:i/>
              </w:rPr>
              <w:footnoteReference w:id="14"/>
            </w:r>
          </w:p>
        </w:tc>
      </w:tr>
      <w:tr w:rsidR="00675100" w:rsidRPr="0056298C" w:rsidTr="00675100">
        <w:tc>
          <w:tcPr>
            <w:tcW w:w="653" w:type="pct"/>
            <w:vMerge/>
          </w:tcPr>
          <w:p w:rsidR="00675100" w:rsidRPr="0056298C" w:rsidRDefault="00675100" w:rsidP="00675100">
            <w:pPr>
              <w:spacing w:after="0" w:line="240" w:lineRule="auto"/>
              <w:rPr>
                <w:rFonts w:ascii="Times New Roman" w:hAnsi="Times New Roman"/>
                <w:i/>
              </w:rPr>
            </w:pPr>
          </w:p>
        </w:tc>
        <w:tc>
          <w:tcPr>
            <w:tcW w:w="794" w:type="pct"/>
            <w:vMerge/>
            <w:vAlign w:val="center"/>
          </w:tcPr>
          <w:p w:rsidR="00675100" w:rsidRPr="0056298C" w:rsidRDefault="00675100" w:rsidP="00675100">
            <w:pPr>
              <w:spacing w:after="0" w:line="240" w:lineRule="auto"/>
              <w:rPr>
                <w:rFonts w:ascii="Times New Roman" w:hAnsi="Times New Roman"/>
                <w:i/>
              </w:rPr>
            </w:pPr>
          </w:p>
        </w:tc>
        <w:tc>
          <w:tcPr>
            <w:tcW w:w="440" w:type="pct"/>
            <w:vMerge/>
            <w:vAlign w:val="center"/>
          </w:tcPr>
          <w:p w:rsidR="00675100" w:rsidRPr="0056298C" w:rsidRDefault="00675100" w:rsidP="00675100">
            <w:pPr>
              <w:spacing w:after="0" w:line="240" w:lineRule="auto"/>
              <w:rPr>
                <w:rFonts w:ascii="Times New Roman" w:hAnsi="Times New Roman"/>
                <w:i/>
                <w:iCs/>
              </w:rPr>
            </w:pPr>
          </w:p>
        </w:tc>
        <w:tc>
          <w:tcPr>
            <w:tcW w:w="1758" w:type="pct"/>
            <w:gridSpan w:val="3"/>
            <w:vAlign w:val="center"/>
          </w:tcPr>
          <w:p w:rsidR="00675100" w:rsidRPr="0056298C" w:rsidRDefault="00675100" w:rsidP="00675100">
            <w:pPr>
              <w:suppressAutoHyphens/>
              <w:spacing w:after="0" w:line="240" w:lineRule="auto"/>
              <w:jc w:val="center"/>
              <w:rPr>
                <w:rFonts w:ascii="Times New Roman" w:hAnsi="Times New Roman"/>
              </w:rPr>
            </w:pPr>
            <w:r w:rsidRPr="0056298C">
              <w:rPr>
                <w:rFonts w:ascii="Times New Roman" w:hAnsi="Times New Roman"/>
              </w:rPr>
              <w:t>Обучение по МДК</w:t>
            </w:r>
          </w:p>
        </w:tc>
        <w:tc>
          <w:tcPr>
            <w:tcW w:w="1045" w:type="pct"/>
            <w:gridSpan w:val="2"/>
            <w:vMerge w:val="restart"/>
            <w:vAlign w:val="center"/>
          </w:tcPr>
          <w:p w:rsidR="00675100" w:rsidRPr="0056298C" w:rsidRDefault="00675100" w:rsidP="00675100">
            <w:pPr>
              <w:suppressAutoHyphens/>
              <w:spacing w:after="0" w:line="240" w:lineRule="auto"/>
              <w:jc w:val="center"/>
              <w:rPr>
                <w:rFonts w:ascii="Times New Roman" w:hAnsi="Times New Roman"/>
              </w:rPr>
            </w:pPr>
            <w:r w:rsidRPr="0056298C">
              <w:rPr>
                <w:rFonts w:ascii="Times New Roman" w:hAnsi="Times New Roman"/>
              </w:rPr>
              <w:t>Практики</w:t>
            </w:r>
          </w:p>
        </w:tc>
        <w:tc>
          <w:tcPr>
            <w:tcW w:w="310" w:type="pct"/>
            <w:vMerge/>
            <w:vAlign w:val="center"/>
          </w:tcPr>
          <w:p w:rsidR="00675100" w:rsidRPr="0056298C" w:rsidRDefault="00675100" w:rsidP="00675100">
            <w:pPr>
              <w:spacing w:after="0" w:line="240" w:lineRule="auto"/>
              <w:rPr>
                <w:rFonts w:ascii="Times New Roman" w:hAnsi="Times New Roman"/>
                <w:i/>
              </w:rPr>
            </w:pPr>
          </w:p>
        </w:tc>
      </w:tr>
      <w:tr w:rsidR="00675100" w:rsidRPr="0056298C" w:rsidTr="00675100">
        <w:tc>
          <w:tcPr>
            <w:tcW w:w="653" w:type="pct"/>
            <w:vMerge/>
          </w:tcPr>
          <w:p w:rsidR="00675100" w:rsidRPr="0056298C" w:rsidRDefault="00675100" w:rsidP="00675100">
            <w:pPr>
              <w:spacing w:after="0" w:line="240" w:lineRule="auto"/>
              <w:rPr>
                <w:rFonts w:ascii="Times New Roman" w:hAnsi="Times New Roman"/>
                <w:i/>
              </w:rPr>
            </w:pPr>
          </w:p>
        </w:tc>
        <w:tc>
          <w:tcPr>
            <w:tcW w:w="794" w:type="pct"/>
            <w:vMerge/>
            <w:vAlign w:val="center"/>
          </w:tcPr>
          <w:p w:rsidR="00675100" w:rsidRPr="0056298C" w:rsidRDefault="00675100" w:rsidP="00675100">
            <w:pPr>
              <w:spacing w:after="0" w:line="240" w:lineRule="auto"/>
              <w:rPr>
                <w:rFonts w:ascii="Times New Roman" w:hAnsi="Times New Roman"/>
                <w:i/>
              </w:rPr>
            </w:pPr>
          </w:p>
        </w:tc>
        <w:tc>
          <w:tcPr>
            <w:tcW w:w="440" w:type="pct"/>
            <w:vMerge/>
            <w:vAlign w:val="center"/>
          </w:tcPr>
          <w:p w:rsidR="00675100" w:rsidRPr="0056298C" w:rsidRDefault="00675100" w:rsidP="00675100">
            <w:pPr>
              <w:spacing w:after="0" w:line="240" w:lineRule="auto"/>
              <w:rPr>
                <w:rFonts w:ascii="Times New Roman" w:hAnsi="Times New Roman"/>
                <w:i/>
                <w:iCs/>
              </w:rPr>
            </w:pPr>
          </w:p>
        </w:tc>
        <w:tc>
          <w:tcPr>
            <w:tcW w:w="381" w:type="pct"/>
            <w:vMerge w:val="restart"/>
            <w:vAlign w:val="center"/>
          </w:tcPr>
          <w:p w:rsidR="00675100" w:rsidRPr="0056298C" w:rsidRDefault="00675100" w:rsidP="00675100">
            <w:pPr>
              <w:suppressAutoHyphens/>
              <w:spacing w:after="0" w:line="240" w:lineRule="auto"/>
              <w:jc w:val="center"/>
              <w:rPr>
                <w:rFonts w:ascii="Times New Roman" w:hAnsi="Times New Roman"/>
                <w:sz w:val="20"/>
                <w:szCs w:val="20"/>
              </w:rPr>
            </w:pPr>
            <w:r w:rsidRPr="0056298C">
              <w:rPr>
                <w:rFonts w:ascii="Times New Roman" w:hAnsi="Times New Roman"/>
                <w:sz w:val="20"/>
                <w:szCs w:val="20"/>
              </w:rPr>
              <w:t>Всего</w:t>
            </w:r>
          </w:p>
          <w:p w:rsidR="00675100" w:rsidRPr="0056298C" w:rsidRDefault="00675100" w:rsidP="00675100">
            <w:pPr>
              <w:suppressAutoHyphens/>
              <w:spacing w:line="240" w:lineRule="auto"/>
              <w:jc w:val="center"/>
              <w:rPr>
                <w:rFonts w:ascii="Times New Roman" w:hAnsi="Times New Roman"/>
                <w:i/>
              </w:rPr>
            </w:pPr>
          </w:p>
        </w:tc>
        <w:tc>
          <w:tcPr>
            <w:tcW w:w="1377" w:type="pct"/>
            <w:gridSpan w:val="2"/>
            <w:vAlign w:val="center"/>
          </w:tcPr>
          <w:p w:rsidR="00675100" w:rsidRPr="0056298C" w:rsidRDefault="00675100" w:rsidP="00675100">
            <w:pPr>
              <w:suppressAutoHyphens/>
              <w:spacing w:after="0" w:line="240" w:lineRule="auto"/>
              <w:jc w:val="center"/>
              <w:rPr>
                <w:rFonts w:ascii="Times New Roman" w:hAnsi="Times New Roman"/>
              </w:rPr>
            </w:pPr>
            <w:r w:rsidRPr="0056298C">
              <w:rPr>
                <w:rFonts w:ascii="Times New Roman" w:hAnsi="Times New Roman"/>
              </w:rPr>
              <w:t>В том числе</w:t>
            </w:r>
          </w:p>
        </w:tc>
        <w:tc>
          <w:tcPr>
            <w:tcW w:w="1045" w:type="pct"/>
            <w:gridSpan w:val="2"/>
            <w:vMerge/>
            <w:vAlign w:val="center"/>
          </w:tcPr>
          <w:p w:rsidR="00675100" w:rsidRPr="0056298C" w:rsidRDefault="00675100" w:rsidP="00675100">
            <w:pPr>
              <w:suppressAutoHyphens/>
              <w:spacing w:after="0" w:line="240" w:lineRule="auto"/>
              <w:jc w:val="center"/>
              <w:rPr>
                <w:rFonts w:ascii="Times New Roman" w:hAnsi="Times New Roman"/>
                <w:i/>
              </w:rPr>
            </w:pPr>
          </w:p>
        </w:tc>
        <w:tc>
          <w:tcPr>
            <w:tcW w:w="310" w:type="pct"/>
            <w:vMerge/>
            <w:vAlign w:val="center"/>
          </w:tcPr>
          <w:p w:rsidR="00675100" w:rsidRPr="0056298C" w:rsidRDefault="00675100" w:rsidP="00675100">
            <w:pPr>
              <w:spacing w:after="0" w:line="240" w:lineRule="auto"/>
              <w:rPr>
                <w:rFonts w:ascii="Times New Roman" w:hAnsi="Times New Roman"/>
                <w:i/>
              </w:rPr>
            </w:pPr>
          </w:p>
        </w:tc>
      </w:tr>
      <w:tr w:rsidR="00675100" w:rsidRPr="0056298C" w:rsidTr="00675100">
        <w:tc>
          <w:tcPr>
            <w:tcW w:w="653" w:type="pct"/>
            <w:vMerge/>
          </w:tcPr>
          <w:p w:rsidR="00675100" w:rsidRPr="0056298C" w:rsidRDefault="00675100" w:rsidP="00675100">
            <w:pPr>
              <w:spacing w:after="0" w:line="240" w:lineRule="auto"/>
              <w:rPr>
                <w:rFonts w:ascii="Times New Roman" w:hAnsi="Times New Roman"/>
                <w:i/>
              </w:rPr>
            </w:pPr>
          </w:p>
        </w:tc>
        <w:tc>
          <w:tcPr>
            <w:tcW w:w="794" w:type="pct"/>
            <w:vMerge/>
            <w:vAlign w:val="center"/>
          </w:tcPr>
          <w:p w:rsidR="00675100" w:rsidRPr="0056298C" w:rsidRDefault="00675100" w:rsidP="00675100">
            <w:pPr>
              <w:spacing w:after="0" w:line="240" w:lineRule="auto"/>
              <w:rPr>
                <w:rFonts w:ascii="Times New Roman" w:hAnsi="Times New Roman"/>
                <w:i/>
              </w:rPr>
            </w:pPr>
          </w:p>
        </w:tc>
        <w:tc>
          <w:tcPr>
            <w:tcW w:w="440" w:type="pct"/>
            <w:vMerge/>
            <w:vAlign w:val="center"/>
          </w:tcPr>
          <w:p w:rsidR="00675100" w:rsidRPr="0056298C" w:rsidRDefault="00675100" w:rsidP="00675100">
            <w:pPr>
              <w:spacing w:after="0" w:line="240" w:lineRule="auto"/>
              <w:rPr>
                <w:rFonts w:ascii="Times New Roman" w:hAnsi="Times New Roman"/>
                <w:i/>
              </w:rPr>
            </w:pPr>
          </w:p>
        </w:tc>
        <w:tc>
          <w:tcPr>
            <w:tcW w:w="381" w:type="pct"/>
            <w:vMerge/>
            <w:vAlign w:val="center"/>
          </w:tcPr>
          <w:p w:rsidR="00675100" w:rsidRPr="0056298C" w:rsidRDefault="00675100" w:rsidP="00675100">
            <w:pPr>
              <w:suppressAutoHyphens/>
              <w:spacing w:after="0" w:line="240" w:lineRule="auto"/>
              <w:jc w:val="center"/>
              <w:rPr>
                <w:rFonts w:ascii="Times New Roman" w:hAnsi="Times New Roman"/>
                <w:i/>
                <w:sz w:val="20"/>
                <w:szCs w:val="20"/>
              </w:rPr>
            </w:pPr>
          </w:p>
        </w:tc>
        <w:tc>
          <w:tcPr>
            <w:tcW w:w="806" w:type="pct"/>
            <w:vAlign w:val="center"/>
          </w:tcPr>
          <w:p w:rsidR="00675100" w:rsidRPr="0056298C" w:rsidRDefault="00675100" w:rsidP="00675100">
            <w:pPr>
              <w:suppressAutoHyphens/>
              <w:spacing w:after="0" w:line="240" w:lineRule="auto"/>
              <w:jc w:val="center"/>
              <w:rPr>
                <w:rFonts w:ascii="Times New Roman" w:hAnsi="Times New Roman"/>
                <w:sz w:val="20"/>
                <w:szCs w:val="20"/>
              </w:rPr>
            </w:pPr>
            <w:r w:rsidRPr="0056298C">
              <w:rPr>
                <w:rFonts w:ascii="Times New Roman" w:hAnsi="Times New Roman"/>
                <w:sz w:val="20"/>
                <w:szCs w:val="20"/>
              </w:rPr>
              <w:t>Лабораторных и практических занятий</w:t>
            </w:r>
          </w:p>
        </w:tc>
        <w:tc>
          <w:tcPr>
            <w:tcW w:w="571" w:type="pct"/>
            <w:vAlign w:val="center"/>
          </w:tcPr>
          <w:p w:rsidR="00675100" w:rsidRPr="00A86773" w:rsidRDefault="00675100" w:rsidP="00675100">
            <w:pPr>
              <w:suppressAutoHyphens/>
              <w:spacing w:after="0" w:line="240" w:lineRule="auto"/>
              <w:jc w:val="center"/>
              <w:rPr>
                <w:rFonts w:ascii="Times New Roman" w:hAnsi="Times New Roman"/>
                <w:color w:val="FF0000"/>
                <w:sz w:val="20"/>
                <w:szCs w:val="20"/>
              </w:rPr>
            </w:pPr>
            <w:r w:rsidRPr="00A86773">
              <w:rPr>
                <w:rFonts w:ascii="Times New Roman" w:hAnsi="Times New Roman"/>
                <w:color w:val="FF0000"/>
                <w:sz w:val="20"/>
                <w:szCs w:val="20"/>
              </w:rPr>
              <w:t>Курсовых работ (проектов)</w:t>
            </w:r>
          </w:p>
        </w:tc>
        <w:tc>
          <w:tcPr>
            <w:tcW w:w="427" w:type="pct"/>
            <w:vAlign w:val="center"/>
          </w:tcPr>
          <w:p w:rsidR="00675100" w:rsidRPr="0056298C" w:rsidRDefault="00675100" w:rsidP="00675100">
            <w:pPr>
              <w:suppressAutoHyphens/>
              <w:spacing w:after="0" w:line="240" w:lineRule="auto"/>
              <w:jc w:val="center"/>
              <w:rPr>
                <w:rFonts w:ascii="Times New Roman" w:hAnsi="Times New Roman"/>
                <w:sz w:val="20"/>
                <w:szCs w:val="20"/>
              </w:rPr>
            </w:pPr>
            <w:r w:rsidRPr="0056298C">
              <w:rPr>
                <w:rFonts w:ascii="Times New Roman" w:hAnsi="Times New Roman"/>
                <w:sz w:val="20"/>
                <w:szCs w:val="20"/>
              </w:rPr>
              <w:t>Учебная</w:t>
            </w:r>
          </w:p>
          <w:p w:rsidR="00675100" w:rsidRPr="0056298C" w:rsidRDefault="00675100" w:rsidP="00675100">
            <w:pPr>
              <w:suppressAutoHyphens/>
              <w:spacing w:after="0" w:line="240" w:lineRule="auto"/>
              <w:jc w:val="center"/>
              <w:rPr>
                <w:rFonts w:ascii="Times New Roman" w:hAnsi="Times New Roman"/>
                <w:i/>
                <w:sz w:val="20"/>
                <w:szCs w:val="20"/>
              </w:rPr>
            </w:pPr>
          </w:p>
        </w:tc>
        <w:tc>
          <w:tcPr>
            <w:tcW w:w="618" w:type="pct"/>
            <w:vAlign w:val="center"/>
          </w:tcPr>
          <w:p w:rsidR="00675100" w:rsidRPr="0056298C" w:rsidRDefault="00675100" w:rsidP="00675100">
            <w:pPr>
              <w:suppressAutoHyphens/>
              <w:spacing w:after="0" w:line="240" w:lineRule="auto"/>
              <w:jc w:val="center"/>
              <w:rPr>
                <w:rFonts w:ascii="Times New Roman" w:hAnsi="Times New Roman"/>
                <w:sz w:val="20"/>
                <w:szCs w:val="20"/>
              </w:rPr>
            </w:pPr>
            <w:r w:rsidRPr="0056298C">
              <w:rPr>
                <w:rFonts w:ascii="Times New Roman" w:hAnsi="Times New Roman"/>
                <w:sz w:val="20"/>
                <w:szCs w:val="20"/>
              </w:rPr>
              <w:t>Производственная</w:t>
            </w:r>
          </w:p>
          <w:p w:rsidR="00675100" w:rsidRPr="0056298C" w:rsidRDefault="00675100" w:rsidP="00675100">
            <w:pPr>
              <w:suppressAutoHyphens/>
              <w:spacing w:after="0" w:line="240" w:lineRule="auto"/>
              <w:jc w:val="center"/>
              <w:rPr>
                <w:rFonts w:ascii="Times New Roman" w:hAnsi="Times New Roman"/>
                <w:i/>
                <w:sz w:val="20"/>
                <w:szCs w:val="20"/>
              </w:rPr>
            </w:pPr>
          </w:p>
        </w:tc>
        <w:tc>
          <w:tcPr>
            <w:tcW w:w="310" w:type="pct"/>
            <w:vMerge/>
            <w:vAlign w:val="center"/>
          </w:tcPr>
          <w:p w:rsidR="00675100" w:rsidRPr="0056298C" w:rsidRDefault="00675100" w:rsidP="00675100">
            <w:pPr>
              <w:spacing w:after="0" w:line="240" w:lineRule="auto"/>
              <w:rPr>
                <w:rFonts w:ascii="Times New Roman" w:hAnsi="Times New Roman"/>
                <w:i/>
              </w:rPr>
            </w:pPr>
          </w:p>
        </w:tc>
      </w:tr>
      <w:tr w:rsidR="00675100" w:rsidRPr="0056298C" w:rsidTr="00675100">
        <w:tc>
          <w:tcPr>
            <w:tcW w:w="653" w:type="pct"/>
            <w:vAlign w:val="center"/>
          </w:tcPr>
          <w:p w:rsidR="00675100" w:rsidRPr="0056298C" w:rsidRDefault="00675100" w:rsidP="00675100">
            <w:pPr>
              <w:spacing w:after="0" w:line="240" w:lineRule="auto"/>
              <w:jc w:val="center"/>
              <w:rPr>
                <w:rFonts w:ascii="Times New Roman" w:hAnsi="Times New Roman"/>
                <w:i/>
              </w:rPr>
            </w:pPr>
            <w:r w:rsidRPr="0056298C">
              <w:rPr>
                <w:rFonts w:ascii="Times New Roman" w:hAnsi="Times New Roman"/>
                <w:i/>
              </w:rPr>
              <w:t>1</w:t>
            </w:r>
          </w:p>
        </w:tc>
        <w:tc>
          <w:tcPr>
            <w:tcW w:w="794" w:type="pct"/>
            <w:vAlign w:val="center"/>
          </w:tcPr>
          <w:p w:rsidR="00675100" w:rsidRPr="0056298C" w:rsidRDefault="00675100" w:rsidP="00675100">
            <w:pPr>
              <w:spacing w:after="0" w:line="240" w:lineRule="auto"/>
              <w:jc w:val="center"/>
              <w:rPr>
                <w:rFonts w:ascii="Times New Roman" w:hAnsi="Times New Roman"/>
                <w:i/>
              </w:rPr>
            </w:pPr>
            <w:r w:rsidRPr="0056298C">
              <w:rPr>
                <w:rFonts w:ascii="Times New Roman" w:hAnsi="Times New Roman"/>
                <w:i/>
              </w:rPr>
              <w:t>2</w:t>
            </w:r>
          </w:p>
        </w:tc>
        <w:tc>
          <w:tcPr>
            <w:tcW w:w="440" w:type="pct"/>
            <w:vAlign w:val="center"/>
          </w:tcPr>
          <w:p w:rsidR="00675100" w:rsidRPr="0056298C" w:rsidRDefault="00675100" w:rsidP="00675100">
            <w:pPr>
              <w:spacing w:after="0" w:line="240" w:lineRule="auto"/>
              <w:jc w:val="center"/>
              <w:rPr>
                <w:rFonts w:ascii="Times New Roman" w:hAnsi="Times New Roman"/>
                <w:i/>
              </w:rPr>
            </w:pPr>
            <w:r w:rsidRPr="0056298C">
              <w:rPr>
                <w:rFonts w:ascii="Times New Roman" w:hAnsi="Times New Roman"/>
                <w:i/>
              </w:rPr>
              <w:t>3</w:t>
            </w:r>
          </w:p>
        </w:tc>
        <w:tc>
          <w:tcPr>
            <w:tcW w:w="381" w:type="pct"/>
            <w:vAlign w:val="center"/>
          </w:tcPr>
          <w:p w:rsidR="00675100" w:rsidRPr="0056298C" w:rsidRDefault="00675100" w:rsidP="00675100">
            <w:pPr>
              <w:spacing w:after="0" w:line="240" w:lineRule="auto"/>
              <w:jc w:val="center"/>
              <w:rPr>
                <w:rFonts w:ascii="Times New Roman" w:hAnsi="Times New Roman"/>
                <w:i/>
              </w:rPr>
            </w:pPr>
            <w:r w:rsidRPr="0056298C">
              <w:rPr>
                <w:rFonts w:ascii="Times New Roman" w:hAnsi="Times New Roman"/>
                <w:i/>
              </w:rPr>
              <w:t>4</w:t>
            </w:r>
          </w:p>
        </w:tc>
        <w:tc>
          <w:tcPr>
            <w:tcW w:w="806" w:type="pct"/>
            <w:vAlign w:val="center"/>
          </w:tcPr>
          <w:p w:rsidR="00675100" w:rsidRPr="0056298C" w:rsidRDefault="00675100" w:rsidP="00675100">
            <w:pPr>
              <w:spacing w:after="0" w:line="240" w:lineRule="auto"/>
              <w:jc w:val="center"/>
              <w:rPr>
                <w:rFonts w:ascii="Times New Roman" w:hAnsi="Times New Roman"/>
                <w:i/>
              </w:rPr>
            </w:pPr>
            <w:r w:rsidRPr="0056298C">
              <w:rPr>
                <w:rFonts w:ascii="Times New Roman" w:hAnsi="Times New Roman"/>
                <w:i/>
              </w:rPr>
              <w:t>5</w:t>
            </w:r>
          </w:p>
        </w:tc>
        <w:tc>
          <w:tcPr>
            <w:tcW w:w="571" w:type="pct"/>
            <w:vAlign w:val="center"/>
          </w:tcPr>
          <w:p w:rsidR="00675100" w:rsidRPr="0056298C" w:rsidRDefault="00675100" w:rsidP="00675100">
            <w:pPr>
              <w:spacing w:after="0" w:line="240" w:lineRule="auto"/>
              <w:jc w:val="center"/>
              <w:rPr>
                <w:rFonts w:ascii="Times New Roman" w:hAnsi="Times New Roman"/>
                <w:i/>
              </w:rPr>
            </w:pPr>
            <w:r w:rsidRPr="0056298C">
              <w:rPr>
                <w:rFonts w:ascii="Times New Roman" w:hAnsi="Times New Roman"/>
                <w:i/>
              </w:rPr>
              <w:t>6</w:t>
            </w:r>
          </w:p>
        </w:tc>
        <w:tc>
          <w:tcPr>
            <w:tcW w:w="427" w:type="pct"/>
            <w:vAlign w:val="center"/>
          </w:tcPr>
          <w:p w:rsidR="00675100" w:rsidRPr="0056298C" w:rsidRDefault="00675100" w:rsidP="00675100">
            <w:pPr>
              <w:spacing w:after="0" w:line="240" w:lineRule="auto"/>
              <w:jc w:val="center"/>
              <w:rPr>
                <w:rFonts w:ascii="Times New Roman" w:hAnsi="Times New Roman"/>
                <w:i/>
              </w:rPr>
            </w:pPr>
            <w:r w:rsidRPr="0056298C">
              <w:rPr>
                <w:rFonts w:ascii="Times New Roman" w:hAnsi="Times New Roman"/>
                <w:i/>
              </w:rPr>
              <w:t>7</w:t>
            </w:r>
          </w:p>
        </w:tc>
        <w:tc>
          <w:tcPr>
            <w:tcW w:w="618" w:type="pct"/>
            <w:vAlign w:val="center"/>
          </w:tcPr>
          <w:p w:rsidR="00675100" w:rsidRPr="0056298C" w:rsidRDefault="00675100" w:rsidP="00675100">
            <w:pPr>
              <w:spacing w:after="0" w:line="240" w:lineRule="auto"/>
              <w:jc w:val="center"/>
              <w:rPr>
                <w:rFonts w:ascii="Times New Roman" w:hAnsi="Times New Roman"/>
                <w:i/>
              </w:rPr>
            </w:pPr>
            <w:r w:rsidRPr="0056298C">
              <w:rPr>
                <w:rFonts w:ascii="Times New Roman" w:hAnsi="Times New Roman"/>
                <w:i/>
              </w:rPr>
              <w:t>8</w:t>
            </w:r>
          </w:p>
        </w:tc>
        <w:tc>
          <w:tcPr>
            <w:tcW w:w="310" w:type="pct"/>
            <w:vAlign w:val="center"/>
          </w:tcPr>
          <w:p w:rsidR="00675100" w:rsidRPr="0056298C" w:rsidRDefault="00675100" w:rsidP="00675100">
            <w:pPr>
              <w:spacing w:after="0" w:line="240" w:lineRule="auto"/>
              <w:jc w:val="center"/>
              <w:rPr>
                <w:rFonts w:ascii="Times New Roman" w:hAnsi="Times New Roman"/>
                <w:i/>
              </w:rPr>
            </w:pPr>
            <w:r w:rsidRPr="0056298C">
              <w:rPr>
                <w:rFonts w:ascii="Times New Roman" w:hAnsi="Times New Roman"/>
                <w:i/>
              </w:rPr>
              <w:t>9</w:t>
            </w:r>
          </w:p>
        </w:tc>
      </w:tr>
      <w:tr w:rsidR="00675100" w:rsidRPr="0056298C" w:rsidTr="00675100">
        <w:tc>
          <w:tcPr>
            <w:tcW w:w="653" w:type="pct"/>
          </w:tcPr>
          <w:p w:rsidR="00675100" w:rsidRPr="0056298C" w:rsidRDefault="00675100" w:rsidP="00675100">
            <w:pPr>
              <w:spacing w:after="0" w:line="240" w:lineRule="auto"/>
              <w:rPr>
                <w:rFonts w:ascii="Times New Roman" w:hAnsi="Times New Roman"/>
              </w:rPr>
            </w:pPr>
          </w:p>
        </w:tc>
        <w:tc>
          <w:tcPr>
            <w:tcW w:w="794" w:type="pct"/>
          </w:tcPr>
          <w:p w:rsidR="00675100" w:rsidRPr="0056298C" w:rsidRDefault="00675100" w:rsidP="00675100">
            <w:pPr>
              <w:spacing w:after="0" w:line="240" w:lineRule="auto"/>
              <w:rPr>
                <w:rFonts w:ascii="Times New Roman" w:hAnsi="Times New Roman"/>
              </w:rPr>
            </w:pPr>
            <w:r w:rsidRPr="0056298C">
              <w:rPr>
                <w:rFonts w:ascii="Times New Roman" w:hAnsi="Times New Roman"/>
                <w:b/>
                <w:sz w:val="20"/>
                <w:szCs w:val="24"/>
              </w:rPr>
              <w:t>МДК.01.01</w:t>
            </w:r>
            <w:r w:rsidRPr="0056298C">
              <w:rPr>
                <w:rFonts w:ascii="Times New Roman" w:hAnsi="Times New Roman"/>
                <w:sz w:val="20"/>
                <w:szCs w:val="24"/>
              </w:rPr>
              <w:t>Технология изготовления столярных изделий. Технология столярно-монтажных работ</w:t>
            </w:r>
          </w:p>
        </w:tc>
        <w:tc>
          <w:tcPr>
            <w:tcW w:w="440" w:type="pct"/>
            <w:vAlign w:val="center"/>
          </w:tcPr>
          <w:p w:rsidR="00675100" w:rsidRPr="0056298C" w:rsidRDefault="00675100" w:rsidP="00675100">
            <w:pPr>
              <w:spacing w:after="0" w:line="240" w:lineRule="auto"/>
              <w:jc w:val="center"/>
              <w:rPr>
                <w:rFonts w:ascii="Times New Roman" w:hAnsi="Times New Roman"/>
              </w:rPr>
            </w:pPr>
          </w:p>
        </w:tc>
        <w:tc>
          <w:tcPr>
            <w:tcW w:w="381" w:type="pct"/>
            <w:vAlign w:val="center"/>
          </w:tcPr>
          <w:p w:rsidR="00675100" w:rsidRPr="0056298C" w:rsidRDefault="00675100" w:rsidP="00675100">
            <w:pPr>
              <w:spacing w:after="0" w:line="240" w:lineRule="auto"/>
              <w:jc w:val="center"/>
              <w:rPr>
                <w:rFonts w:ascii="Times New Roman" w:hAnsi="Times New Roman"/>
              </w:rPr>
            </w:pPr>
          </w:p>
        </w:tc>
        <w:tc>
          <w:tcPr>
            <w:tcW w:w="806" w:type="pct"/>
            <w:vAlign w:val="center"/>
          </w:tcPr>
          <w:p w:rsidR="00675100" w:rsidRPr="0056298C" w:rsidRDefault="00675100" w:rsidP="00675100">
            <w:pPr>
              <w:spacing w:after="0" w:line="240" w:lineRule="auto"/>
              <w:jc w:val="center"/>
              <w:rPr>
                <w:rFonts w:ascii="Times New Roman" w:hAnsi="Times New Roman"/>
              </w:rPr>
            </w:pPr>
          </w:p>
        </w:tc>
        <w:tc>
          <w:tcPr>
            <w:tcW w:w="571" w:type="pct"/>
            <w:vMerge w:val="restart"/>
            <w:vAlign w:val="center"/>
          </w:tcPr>
          <w:p w:rsidR="00675100" w:rsidRPr="0056298C" w:rsidRDefault="00675100" w:rsidP="00675100">
            <w:pPr>
              <w:spacing w:after="0" w:line="240" w:lineRule="auto"/>
              <w:rPr>
                <w:rFonts w:ascii="Times New Roman" w:hAnsi="Times New Roman"/>
              </w:rPr>
            </w:pPr>
          </w:p>
          <w:p w:rsidR="00675100" w:rsidRPr="0056298C" w:rsidRDefault="00675100" w:rsidP="00675100">
            <w:pPr>
              <w:jc w:val="center"/>
              <w:rPr>
                <w:rFonts w:ascii="Times New Roman" w:hAnsi="Times New Roman"/>
              </w:rPr>
            </w:pPr>
            <w:r w:rsidRPr="0056298C">
              <w:rPr>
                <w:rFonts w:ascii="Times New Roman" w:hAnsi="Times New Roman"/>
              </w:rPr>
              <w:t>-</w:t>
            </w:r>
          </w:p>
        </w:tc>
        <w:tc>
          <w:tcPr>
            <w:tcW w:w="427" w:type="pct"/>
            <w:vAlign w:val="center"/>
          </w:tcPr>
          <w:p w:rsidR="00675100" w:rsidRPr="00A86773" w:rsidRDefault="00675100" w:rsidP="00675100">
            <w:pPr>
              <w:spacing w:after="0" w:line="240" w:lineRule="auto"/>
              <w:jc w:val="center"/>
              <w:rPr>
                <w:rFonts w:ascii="Times New Roman" w:hAnsi="Times New Roman"/>
                <w:color w:val="FF0000"/>
              </w:rPr>
            </w:pPr>
            <w:r w:rsidRPr="00A86773">
              <w:rPr>
                <w:rFonts w:ascii="Times New Roman" w:hAnsi="Times New Roman"/>
                <w:color w:val="FF0000"/>
              </w:rPr>
              <w:t>Х</w:t>
            </w:r>
          </w:p>
        </w:tc>
        <w:tc>
          <w:tcPr>
            <w:tcW w:w="618" w:type="pct"/>
            <w:vAlign w:val="center"/>
          </w:tcPr>
          <w:p w:rsidR="00675100" w:rsidRPr="00A86773" w:rsidRDefault="00675100" w:rsidP="00675100">
            <w:pPr>
              <w:spacing w:after="0" w:line="240" w:lineRule="auto"/>
              <w:jc w:val="center"/>
              <w:rPr>
                <w:rFonts w:ascii="Times New Roman" w:hAnsi="Times New Roman"/>
                <w:color w:val="FF0000"/>
              </w:rPr>
            </w:pPr>
            <w:r w:rsidRPr="00A86773">
              <w:rPr>
                <w:rFonts w:ascii="Times New Roman" w:hAnsi="Times New Roman"/>
                <w:color w:val="FF0000"/>
              </w:rPr>
              <w:t>Х</w:t>
            </w:r>
          </w:p>
        </w:tc>
        <w:tc>
          <w:tcPr>
            <w:tcW w:w="310" w:type="pct"/>
            <w:vAlign w:val="center"/>
          </w:tcPr>
          <w:p w:rsidR="00675100" w:rsidRPr="0056298C" w:rsidRDefault="00675100" w:rsidP="00675100">
            <w:pPr>
              <w:spacing w:after="0" w:line="240" w:lineRule="auto"/>
              <w:jc w:val="center"/>
              <w:rPr>
                <w:rFonts w:ascii="Times New Roman" w:hAnsi="Times New Roman"/>
              </w:rPr>
            </w:pPr>
            <w:r w:rsidRPr="0056298C">
              <w:rPr>
                <w:rFonts w:ascii="Times New Roman" w:hAnsi="Times New Roman"/>
              </w:rPr>
              <w:t>Х</w:t>
            </w:r>
          </w:p>
        </w:tc>
      </w:tr>
      <w:tr w:rsidR="00675100" w:rsidRPr="0056298C" w:rsidTr="00675100">
        <w:tc>
          <w:tcPr>
            <w:tcW w:w="653" w:type="pct"/>
          </w:tcPr>
          <w:p w:rsidR="00675100" w:rsidRPr="0056298C" w:rsidRDefault="00675100" w:rsidP="00675100">
            <w:pPr>
              <w:spacing w:after="0"/>
              <w:rPr>
                <w:rFonts w:ascii="Times New Roman" w:hAnsi="Times New Roman"/>
              </w:rPr>
            </w:pPr>
            <w:r w:rsidRPr="0056298C">
              <w:rPr>
                <w:rFonts w:ascii="Times New Roman" w:hAnsi="Times New Roman"/>
              </w:rPr>
              <w:t>ПК</w:t>
            </w:r>
            <w:r w:rsidRPr="0056298C">
              <w:rPr>
                <w:rFonts w:ascii="Times New Roman" w:hAnsi="Times New Roman"/>
                <w:lang w:val="en-US"/>
              </w:rPr>
              <w:t xml:space="preserve"> 1- </w:t>
            </w:r>
            <w:r w:rsidRPr="0056298C">
              <w:rPr>
                <w:rFonts w:ascii="Times New Roman" w:hAnsi="Times New Roman"/>
              </w:rPr>
              <w:t>ПК 3</w:t>
            </w:r>
          </w:p>
          <w:p w:rsidR="00675100" w:rsidRPr="0056298C" w:rsidRDefault="00675100" w:rsidP="00675100">
            <w:pPr>
              <w:spacing w:after="0"/>
              <w:rPr>
                <w:rFonts w:ascii="Times New Roman" w:hAnsi="Times New Roman"/>
              </w:rPr>
            </w:pPr>
            <w:r w:rsidRPr="0056298C">
              <w:rPr>
                <w:rFonts w:ascii="Times New Roman" w:hAnsi="Times New Roman"/>
              </w:rPr>
              <w:t>ОК 1 –ОК 11</w:t>
            </w:r>
          </w:p>
        </w:tc>
        <w:tc>
          <w:tcPr>
            <w:tcW w:w="794" w:type="pct"/>
          </w:tcPr>
          <w:p w:rsidR="00675100" w:rsidRPr="00DF2057" w:rsidRDefault="00675100" w:rsidP="00675100">
            <w:pPr>
              <w:spacing w:after="0"/>
              <w:rPr>
                <w:rFonts w:ascii="Times New Roman" w:hAnsi="Times New Roman"/>
                <w:color w:val="FF0000"/>
              </w:rPr>
            </w:pPr>
            <w:r w:rsidRPr="00DF2057">
              <w:rPr>
                <w:rFonts w:ascii="Times New Roman" w:hAnsi="Times New Roman"/>
                <w:bCs/>
                <w:color w:val="FF0000"/>
              </w:rPr>
              <w:t>Тема 1.1. Ручная обработка древесины</w:t>
            </w:r>
          </w:p>
        </w:tc>
        <w:tc>
          <w:tcPr>
            <w:tcW w:w="440" w:type="pct"/>
            <w:vAlign w:val="center"/>
          </w:tcPr>
          <w:p w:rsidR="00675100" w:rsidRPr="0056298C" w:rsidRDefault="00675100" w:rsidP="00675100">
            <w:pPr>
              <w:spacing w:after="0"/>
              <w:jc w:val="center"/>
              <w:rPr>
                <w:rFonts w:ascii="Times New Roman" w:hAnsi="Times New Roman"/>
                <w:b/>
              </w:rPr>
            </w:pPr>
            <w:r w:rsidRPr="0056298C">
              <w:rPr>
                <w:rFonts w:ascii="Times New Roman" w:hAnsi="Times New Roman"/>
                <w:b/>
              </w:rPr>
              <w:t>92</w:t>
            </w:r>
          </w:p>
        </w:tc>
        <w:tc>
          <w:tcPr>
            <w:tcW w:w="381" w:type="pct"/>
            <w:vAlign w:val="center"/>
          </w:tcPr>
          <w:p w:rsidR="00675100" w:rsidRPr="0056298C" w:rsidRDefault="00675100" w:rsidP="00675100">
            <w:pPr>
              <w:spacing w:after="0"/>
              <w:rPr>
                <w:rFonts w:ascii="Times New Roman" w:hAnsi="Times New Roman"/>
                <w:b/>
                <w:lang w:val="en-US"/>
              </w:rPr>
            </w:pPr>
            <w:r w:rsidRPr="0056298C">
              <w:rPr>
                <w:rFonts w:ascii="Times New Roman" w:hAnsi="Times New Roman"/>
                <w:b/>
                <w:lang w:val="en-US"/>
              </w:rPr>
              <w:t>56</w:t>
            </w:r>
          </w:p>
        </w:tc>
        <w:tc>
          <w:tcPr>
            <w:tcW w:w="806" w:type="pct"/>
            <w:vAlign w:val="center"/>
          </w:tcPr>
          <w:p w:rsidR="00675100" w:rsidRPr="0056298C" w:rsidRDefault="00675100" w:rsidP="00675100">
            <w:pPr>
              <w:spacing w:after="0"/>
              <w:jc w:val="center"/>
              <w:rPr>
                <w:rFonts w:ascii="Times New Roman" w:hAnsi="Times New Roman"/>
                <w:lang w:val="en-US"/>
              </w:rPr>
            </w:pPr>
            <w:r w:rsidRPr="0056298C">
              <w:rPr>
                <w:rFonts w:ascii="Times New Roman" w:hAnsi="Times New Roman"/>
                <w:lang w:val="en-US"/>
              </w:rPr>
              <w:t>36</w:t>
            </w:r>
          </w:p>
        </w:tc>
        <w:tc>
          <w:tcPr>
            <w:tcW w:w="571" w:type="pct"/>
            <w:vMerge/>
            <w:vAlign w:val="center"/>
          </w:tcPr>
          <w:p w:rsidR="00675100" w:rsidRPr="0056298C" w:rsidRDefault="00675100" w:rsidP="00675100">
            <w:pPr>
              <w:spacing w:after="0" w:line="240" w:lineRule="auto"/>
              <w:jc w:val="center"/>
              <w:rPr>
                <w:rFonts w:ascii="Times New Roman" w:hAnsi="Times New Roman"/>
              </w:rPr>
            </w:pPr>
          </w:p>
        </w:tc>
        <w:tc>
          <w:tcPr>
            <w:tcW w:w="427" w:type="pct"/>
            <w:vAlign w:val="center"/>
          </w:tcPr>
          <w:p w:rsidR="00675100" w:rsidRPr="00A86773" w:rsidRDefault="00675100" w:rsidP="00675100">
            <w:pPr>
              <w:jc w:val="center"/>
              <w:rPr>
                <w:rFonts w:ascii="Times New Roman" w:hAnsi="Times New Roman"/>
                <w:b/>
                <w:color w:val="FF0000"/>
              </w:rPr>
            </w:pPr>
            <w:r w:rsidRPr="00A86773">
              <w:rPr>
                <w:rFonts w:ascii="Times New Roman" w:hAnsi="Times New Roman"/>
                <w:b/>
                <w:color w:val="FF0000"/>
              </w:rPr>
              <w:t>12</w:t>
            </w:r>
          </w:p>
        </w:tc>
        <w:tc>
          <w:tcPr>
            <w:tcW w:w="618" w:type="pct"/>
            <w:vAlign w:val="center"/>
          </w:tcPr>
          <w:p w:rsidR="00675100" w:rsidRPr="00A86773" w:rsidRDefault="00675100" w:rsidP="00675100">
            <w:pPr>
              <w:jc w:val="center"/>
              <w:rPr>
                <w:rFonts w:ascii="Times New Roman" w:hAnsi="Times New Roman"/>
                <w:b/>
                <w:color w:val="FF0000"/>
              </w:rPr>
            </w:pPr>
            <w:r w:rsidRPr="00A86773">
              <w:rPr>
                <w:rFonts w:ascii="Times New Roman" w:hAnsi="Times New Roman"/>
                <w:b/>
                <w:color w:val="FF0000"/>
              </w:rPr>
              <w:t>24</w:t>
            </w:r>
          </w:p>
        </w:tc>
        <w:tc>
          <w:tcPr>
            <w:tcW w:w="310" w:type="pct"/>
            <w:vAlign w:val="center"/>
          </w:tcPr>
          <w:p w:rsidR="00675100" w:rsidRPr="0056298C" w:rsidRDefault="00675100" w:rsidP="00675100">
            <w:pPr>
              <w:spacing w:after="0" w:line="240" w:lineRule="auto"/>
              <w:jc w:val="center"/>
              <w:rPr>
                <w:rFonts w:ascii="Times New Roman" w:hAnsi="Times New Roman"/>
                <w:b/>
              </w:rPr>
            </w:pPr>
            <w:r w:rsidRPr="0056298C">
              <w:rPr>
                <w:rFonts w:ascii="Times New Roman" w:hAnsi="Times New Roman"/>
                <w:b/>
              </w:rPr>
              <w:t>-</w:t>
            </w:r>
          </w:p>
        </w:tc>
      </w:tr>
      <w:tr w:rsidR="00675100" w:rsidRPr="0056298C" w:rsidTr="00675100">
        <w:tc>
          <w:tcPr>
            <w:tcW w:w="653" w:type="pct"/>
          </w:tcPr>
          <w:p w:rsidR="00675100" w:rsidRPr="0056298C" w:rsidRDefault="00675100" w:rsidP="00675100">
            <w:pPr>
              <w:spacing w:after="0"/>
              <w:rPr>
                <w:rFonts w:ascii="Times New Roman" w:hAnsi="Times New Roman"/>
              </w:rPr>
            </w:pPr>
            <w:r w:rsidRPr="0056298C">
              <w:rPr>
                <w:rFonts w:ascii="Times New Roman" w:hAnsi="Times New Roman"/>
              </w:rPr>
              <w:t>ПК</w:t>
            </w:r>
            <w:r w:rsidRPr="0056298C">
              <w:rPr>
                <w:rFonts w:ascii="Times New Roman" w:hAnsi="Times New Roman"/>
                <w:lang w:val="en-US"/>
              </w:rPr>
              <w:t xml:space="preserve"> 1- </w:t>
            </w:r>
            <w:r w:rsidRPr="0056298C">
              <w:rPr>
                <w:rFonts w:ascii="Times New Roman" w:hAnsi="Times New Roman"/>
              </w:rPr>
              <w:t>ПК 4</w:t>
            </w:r>
          </w:p>
          <w:p w:rsidR="00675100" w:rsidRPr="0056298C" w:rsidRDefault="00675100" w:rsidP="00675100">
            <w:pPr>
              <w:spacing w:after="0"/>
              <w:rPr>
                <w:rFonts w:ascii="Times New Roman" w:hAnsi="Times New Roman"/>
              </w:rPr>
            </w:pPr>
            <w:r w:rsidRPr="0056298C">
              <w:rPr>
                <w:rFonts w:ascii="Times New Roman" w:hAnsi="Times New Roman"/>
              </w:rPr>
              <w:t>ОК 1 –ОК 11</w:t>
            </w:r>
          </w:p>
        </w:tc>
        <w:tc>
          <w:tcPr>
            <w:tcW w:w="794" w:type="pct"/>
          </w:tcPr>
          <w:p w:rsidR="00675100" w:rsidRPr="00DF2057" w:rsidRDefault="00675100" w:rsidP="00675100">
            <w:pPr>
              <w:spacing w:after="0"/>
              <w:rPr>
                <w:rFonts w:ascii="Times New Roman" w:hAnsi="Times New Roman"/>
                <w:color w:val="FF0000"/>
              </w:rPr>
            </w:pPr>
            <w:r w:rsidRPr="00DF2057">
              <w:rPr>
                <w:rFonts w:ascii="Times New Roman" w:hAnsi="Times New Roman"/>
                <w:bCs/>
                <w:color w:val="FF0000"/>
              </w:rPr>
              <w:t>Тема 1.2. Механизированная обработка древесины</w:t>
            </w:r>
          </w:p>
        </w:tc>
        <w:tc>
          <w:tcPr>
            <w:tcW w:w="440" w:type="pct"/>
          </w:tcPr>
          <w:p w:rsidR="00675100" w:rsidRPr="0056298C" w:rsidRDefault="00675100" w:rsidP="00675100">
            <w:pPr>
              <w:spacing w:after="0"/>
              <w:jc w:val="center"/>
              <w:rPr>
                <w:rFonts w:ascii="Times New Roman" w:hAnsi="Times New Roman"/>
                <w:b/>
              </w:rPr>
            </w:pPr>
            <w:r w:rsidRPr="0056298C">
              <w:rPr>
                <w:rFonts w:ascii="Times New Roman" w:hAnsi="Times New Roman"/>
                <w:b/>
              </w:rPr>
              <w:t>60</w:t>
            </w:r>
          </w:p>
        </w:tc>
        <w:tc>
          <w:tcPr>
            <w:tcW w:w="381" w:type="pct"/>
          </w:tcPr>
          <w:p w:rsidR="00675100" w:rsidRPr="0056298C" w:rsidRDefault="00675100" w:rsidP="00675100">
            <w:pPr>
              <w:spacing w:after="0"/>
              <w:rPr>
                <w:rFonts w:ascii="Times New Roman" w:hAnsi="Times New Roman"/>
                <w:b/>
                <w:lang w:val="en-US"/>
              </w:rPr>
            </w:pPr>
            <w:r w:rsidRPr="0056298C">
              <w:rPr>
                <w:rFonts w:ascii="Times New Roman" w:hAnsi="Times New Roman"/>
                <w:b/>
                <w:lang w:val="en-US"/>
              </w:rPr>
              <w:t>36</w:t>
            </w:r>
          </w:p>
        </w:tc>
        <w:tc>
          <w:tcPr>
            <w:tcW w:w="806" w:type="pct"/>
          </w:tcPr>
          <w:p w:rsidR="00675100" w:rsidRPr="0056298C" w:rsidRDefault="00675100" w:rsidP="00675100">
            <w:pPr>
              <w:spacing w:after="0"/>
              <w:jc w:val="center"/>
              <w:rPr>
                <w:rFonts w:ascii="Times New Roman" w:hAnsi="Times New Roman"/>
              </w:rPr>
            </w:pPr>
            <w:r w:rsidRPr="0056298C">
              <w:rPr>
                <w:rFonts w:ascii="Times New Roman" w:hAnsi="Times New Roman"/>
                <w:lang w:val="en-US"/>
              </w:rPr>
              <w:t>24</w:t>
            </w:r>
          </w:p>
        </w:tc>
        <w:tc>
          <w:tcPr>
            <w:tcW w:w="571" w:type="pct"/>
            <w:vMerge/>
          </w:tcPr>
          <w:p w:rsidR="00675100" w:rsidRPr="0056298C" w:rsidRDefault="00675100" w:rsidP="00675100">
            <w:pPr>
              <w:spacing w:after="0" w:line="240" w:lineRule="auto"/>
              <w:jc w:val="center"/>
              <w:rPr>
                <w:rFonts w:ascii="Times New Roman" w:hAnsi="Times New Roman"/>
              </w:rPr>
            </w:pPr>
          </w:p>
        </w:tc>
        <w:tc>
          <w:tcPr>
            <w:tcW w:w="427" w:type="pct"/>
          </w:tcPr>
          <w:p w:rsidR="00675100" w:rsidRPr="00A86773" w:rsidRDefault="00675100" w:rsidP="00675100">
            <w:pPr>
              <w:jc w:val="center"/>
              <w:rPr>
                <w:rFonts w:ascii="Times New Roman" w:hAnsi="Times New Roman"/>
                <w:b/>
                <w:color w:val="FF0000"/>
              </w:rPr>
            </w:pPr>
            <w:r w:rsidRPr="00A86773">
              <w:rPr>
                <w:rFonts w:ascii="Times New Roman" w:hAnsi="Times New Roman"/>
                <w:b/>
                <w:color w:val="FF0000"/>
              </w:rPr>
              <w:t>12</w:t>
            </w:r>
          </w:p>
        </w:tc>
        <w:tc>
          <w:tcPr>
            <w:tcW w:w="618" w:type="pct"/>
          </w:tcPr>
          <w:p w:rsidR="00675100" w:rsidRPr="00A86773" w:rsidRDefault="00675100" w:rsidP="00675100">
            <w:pPr>
              <w:jc w:val="center"/>
              <w:rPr>
                <w:rFonts w:ascii="Times New Roman" w:hAnsi="Times New Roman"/>
                <w:b/>
                <w:color w:val="FF0000"/>
              </w:rPr>
            </w:pPr>
            <w:r w:rsidRPr="00A86773">
              <w:rPr>
                <w:rFonts w:ascii="Times New Roman" w:hAnsi="Times New Roman"/>
                <w:b/>
                <w:color w:val="FF0000"/>
              </w:rPr>
              <w:t>12</w:t>
            </w:r>
          </w:p>
        </w:tc>
        <w:tc>
          <w:tcPr>
            <w:tcW w:w="310" w:type="pct"/>
          </w:tcPr>
          <w:p w:rsidR="00675100" w:rsidRPr="0056298C" w:rsidRDefault="00675100" w:rsidP="00675100">
            <w:pPr>
              <w:spacing w:after="0" w:line="240" w:lineRule="auto"/>
              <w:jc w:val="center"/>
              <w:rPr>
                <w:rFonts w:ascii="Times New Roman" w:hAnsi="Times New Roman"/>
                <w:b/>
              </w:rPr>
            </w:pPr>
            <w:r w:rsidRPr="0056298C">
              <w:rPr>
                <w:rFonts w:ascii="Times New Roman" w:hAnsi="Times New Roman"/>
                <w:b/>
              </w:rPr>
              <w:t>-</w:t>
            </w:r>
          </w:p>
        </w:tc>
      </w:tr>
      <w:tr w:rsidR="00675100" w:rsidRPr="0056298C" w:rsidTr="00675100">
        <w:tc>
          <w:tcPr>
            <w:tcW w:w="653" w:type="pct"/>
          </w:tcPr>
          <w:p w:rsidR="00675100" w:rsidRPr="0056298C" w:rsidRDefault="00675100" w:rsidP="00675100">
            <w:pPr>
              <w:spacing w:after="0"/>
              <w:rPr>
                <w:rFonts w:ascii="Times New Roman" w:hAnsi="Times New Roman"/>
              </w:rPr>
            </w:pPr>
            <w:r w:rsidRPr="0056298C">
              <w:rPr>
                <w:rFonts w:ascii="Times New Roman" w:hAnsi="Times New Roman"/>
              </w:rPr>
              <w:t>ПК</w:t>
            </w:r>
            <w:r w:rsidRPr="0056298C">
              <w:rPr>
                <w:rFonts w:ascii="Times New Roman" w:hAnsi="Times New Roman"/>
                <w:lang w:val="en-US"/>
              </w:rPr>
              <w:t xml:space="preserve"> 1- </w:t>
            </w:r>
            <w:r w:rsidRPr="0056298C">
              <w:rPr>
                <w:rFonts w:ascii="Times New Roman" w:hAnsi="Times New Roman"/>
              </w:rPr>
              <w:t>ПК 4</w:t>
            </w:r>
          </w:p>
          <w:p w:rsidR="00675100" w:rsidRPr="0056298C" w:rsidRDefault="00675100" w:rsidP="00675100">
            <w:pPr>
              <w:spacing w:after="0"/>
              <w:rPr>
                <w:rFonts w:ascii="Times New Roman" w:hAnsi="Times New Roman"/>
              </w:rPr>
            </w:pPr>
            <w:r w:rsidRPr="0056298C">
              <w:rPr>
                <w:rFonts w:ascii="Times New Roman" w:hAnsi="Times New Roman"/>
              </w:rPr>
              <w:t>ОК 1 –ОК 11</w:t>
            </w:r>
          </w:p>
        </w:tc>
        <w:tc>
          <w:tcPr>
            <w:tcW w:w="794" w:type="pct"/>
          </w:tcPr>
          <w:p w:rsidR="00675100" w:rsidRPr="00DF2057" w:rsidRDefault="00675100" w:rsidP="00675100">
            <w:pPr>
              <w:spacing w:after="0"/>
              <w:rPr>
                <w:rFonts w:ascii="Times New Roman" w:hAnsi="Times New Roman"/>
                <w:bCs/>
                <w:color w:val="FF0000"/>
              </w:rPr>
            </w:pPr>
            <w:r w:rsidRPr="00DF2057">
              <w:rPr>
                <w:rFonts w:ascii="Times New Roman" w:hAnsi="Times New Roman"/>
                <w:bCs/>
                <w:color w:val="FF0000"/>
              </w:rPr>
              <w:t>Тема 1.3. Элементы столярных изделий, соединения элементов деревянных деталей и конструкций</w:t>
            </w:r>
          </w:p>
        </w:tc>
        <w:tc>
          <w:tcPr>
            <w:tcW w:w="440" w:type="pct"/>
          </w:tcPr>
          <w:p w:rsidR="00675100" w:rsidRPr="0056298C" w:rsidRDefault="00675100" w:rsidP="00675100">
            <w:pPr>
              <w:spacing w:after="0"/>
              <w:jc w:val="center"/>
              <w:rPr>
                <w:rFonts w:ascii="Times New Roman" w:hAnsi="Times New Roman"/>
                <w:b/>
              </w:rPr>
            </w:pPr>
            <w:r w:rsidRPr="0056298C">
              <w:rPr>
                <w:rFonts w:ascii="Times New Roman" w:hAnsi="Times New Roman"/>
                <w:b/>
              </w:rPr>
              <w:t>40</w:t>
            </w:r>
          </w:p>
        </w:tc>
        <w:tc>
          <w:tcPr>
            <w:tcW w:w="381" w:type="pct"/>
          </w:tcPr>
          <w:p w:rsidR="00675100" w:rsidRPr="0056298C" w:rsidRDefault="00675100" w:rsidP="00675100">
            <w:pPr>
              <w:spacing w:after="0"/>
              <w:rPr>
                <w:rFonts w:ascii="Times New Roman" w:hAnsi="Times New Roman"/>
                <w:b/>
                <w:lang w:val="en-US"/>
              </w:rPr>
            </w:pPr>
            <w:r w:rsidRPr="0056298C">
              <w:rPr>
                <w:rFonts w:ascii="Times New Roman" w:hAnsi="Times New Roman"/>
                <w:b/>
                <w:lang w:val="en-US"/>
              </w:rPr>
              <w:t>16</w:t>
            </w:r>
          </w:p>
        </w:tc>
        <w:tc>
          <w:tcPr>
            <w:tcW w:w="806" w:type="pct"/>
          </w:tcPr>
          <w:p w:rsidR="00675100" w:rsidRPr="0056298C" w:rsidRDefault="00675100" w:rsidP="00675100">
            <w:pPr>
              <w:spacing w:after="0"/>
              <w:jc w:val="center"/>
              <w:rPr>
                <w:rFonts w:ascii="Times New Roman" w:hAnsi="Times New Roman"/>
                <w:lang w:val="en-US"/>
              </w:rPr>
            </w:pPr>
            <w:r w:rsidRPr="0056298C">
              <w:rPr>
                <w:rFonts w:ascii="Times New Roman" w:hAnsi="Times New Roman"/>
                <w:lang w:val="en-US"/>
              </w:rPr>
              <w:t>4</w:t>
            </w:r>
          </w:p>
        </w:tc>
        <w:tc>
          <w:tcPr>
            <w:tcW w:w="571" w:type="pct"/>
          </w:tcPr>
          <w:p w:rsidR="00675100" w:rsidRPr="0056298C" w:rsidRDefault="00675100" w:rsidP="00675100">
            <w:pPr>
              <w:spacing w:after="0" w:line="240" w:lineRule="auto"/>
              <w:jc w:val="center"/>
              <w:rPr>
                <w:rFonts w:ascii="Times New Roman" w:hAnsi="Times New Roman"/>
              </w:rPr>
            </w:pPr>
          </w:p>
          <w:p w:rsidR="00675100" w:rsidRPr="0056298C" w:rsidRDefault="00675100" w:rsidP="00675100">
            <w:pPr>
              <w:jc w:val="center"/>
              <w:rPr>
                <w:rFonts w:ascii="Times New Roman" w:hAnsi="Times New Roman"/>
              </w:rPr>
            </w:pPr>
            <w:r w:rsidRPr="0056298C">
              <w:rPr>
                <w:rFonts w:ascii="Times New Roman" w:hAnsi="Times New Roman"/>
              </w:rPr>
              <w:t>-</w:t>
            </w:r>
          </w:p>
        </w:tc>
        <w:tc>
          <w:tcPr>
            <w:tcW w:w="427" w:type="pct"/>
          </w:tcPr>
          <w:p w:rsidR="00675100" w:rsidRPr="00A86773" w:rsidRDefault="00675100" w:rsidP="00675100">
            <w:pPr>
              <w:jc w:val="center"/>
              <w:rPr>
                <w:rFonts w:ascii="Times New Roman" w:hAnsi="Times New Roman"/>
                <w:b/>
                <w:color w:val="FF0000"/>
              </w:rPr>
            </w:pPr>
            <w:r w:rsidRPr="00A86773">
              <w:rPr>
                <w:rFonts w:ascii="Times New Roman" w:hAnsi="Times New Roman"/>
                <w:b/>
                <w:color w:val="FF0000"/>
              </w:rPr>
              <w:t>12</w:t>
            </w:r>
          </w:p>
        </w:tc>
        <w:tc>
          <w:tcPr>
            <w:tcW w:w="618" w:type="pct"/>
          </w:tcPr>
          <w:p w:rsidR="00675100" w:rsidRPr="00A86773" w:rsidRDefault="00675100" w:rsidP="00675100">
            <w:pPr>
              <w:jc w:val="center"/>
              <w:rPr>
                <w:rFonts w:ascii="Times New Roman" w:hAnsi="Times New Roman"/>
                <w:b/>
                <w:color w:val="FF0000"/>
              </w:rPr>
            </w:pPr>
            <w:r w:rsidRPr="00A86773">
              <w:rPr>
                <w:rFonts w:ascii="Times New Roman" w:hAnsi="Times New Roman"/>
                <w:b/>
                <w:color w:val="FF0000"/>
              </w:rPr>
              <w:t>12</w:t>
            </w:r>
          </w:p>
        </w:tc>
        <w:tc>
          <w:tcPr>
            <w:tcW w:w="310" w:type="pct"/>
          </w:tcPr>
          <w:p w:rsidR="00675100" w:rsidRPr="0056298C" w:rsidRDefault="00675100" w:rsidP="00675100">
            <w:pPr>
              <w:spacing w:after="0" w:line="240" w:lineRule="auto"/>
              <w:jc w:val="center"/>
              <w:rPr>
                <w:rFonts w:ascii="Times New Roman" w:hAnsi="Times New Roman"/>
                <w:b/>
              </w:rPr>
            </w:pPr>
            <w:r w:rsidRPr="0056298C">
              <w:rPr>
                <w:rFonts w:ascii="Times New Roman" w:hAnsi="Times New Roman"/>
                <w:b/>
              </w:rPr>
              <w:t>-</w:t>
            </w:r>
          </w:p>
        </w:tc>
      </w:tr>
      <w:tr w:rsidR="00675100" w:rsidRPr="0056298C" w:rsidTr="00675100">
        <w:tc>
          <w:tcPr>
            <w:tcW w:w="653" w:type="pct"/>
          </w:tcPr>
          <w:p w:rsidR="00675100" w:rsidRPr="0056298C" w:rsidRDefault="00675100" w:rsidP="00675100">
            <w:pPr>
              <w:spacing w:after="0"/>
              <w:rPr>
                <w:rFonts w:ascii="Times New Roman" w:hAnsi="Times New Roman"/>
              </w:rPr>
            </w:pPr>
            <w:r w:rsidRPr="0056298C">
              <w:rPr>
                <w:rFonts w:ascii="Times New Roman" w:hAnsi="Times New Roman"/>
              </w:rPr>
              <w:t>ПК</w:t>
            </w:r>
            <w:r w:rsidRPr="0056298C">
              <w:rPr>
                <w:rFonts w:ascii="Times New Roman" w:hAnsi="Times New Roman"/>
                <w:lang w:val="en-US"/>
              </w:rPr>
              <w:t xml:space="preserve"> </w:t>
            </w:r>
            <w:r w:rsidRPr="0056298C">
              <w:rPr>
                <w:rFonts w:ascii="Times New Roman" w:hAnsi="Times New Roman"/>
              </w:rPr>
              <w:t>1.</w:t>
            </w:r>
            <w:r w:rsidRPr="0056298C">
              <w:rPr>
                <w:rFonts w:ascii="Times New Roman" w:hAnsi="Times New Roman"/>
                <w:lang w:val="en-US"/>
              </w:rPr>
              <w:t xml:space="preserve">1- </w:t>
            </w:r>
            <w:r w:rsidRPr="0056298C">
              <w:rPr>
                <w:rFonts w:ascii="Times New Roman" w:hAnsi="Times New Roman"/>
              </w:rPr>
              <w:t>ПК 1.3</w:t>
            </w:r>
          </w:p>
          <w:p w:rsidR="00675100" w:rsidRPr="0056298C" w:rsidRDefault="00675100" w:rsidP="00675100">
            <w:pPr>
              <w:spacing w:after="0"/>
              <w:rPr>
                <w:rFonts w:ascii="Times New Roman" w:hAnsi="Times New Roman"/>
              </w:rPr>
            </w:pPr>
            <w:r w:rsidRPr="0056298C">
              <w:rPr>
                <w:rFonts w:ascii="Times New Roman" w:hAnsi="Times New Roman"/>
              </w:rPr>
              <w:t>ОК 1 –ОК 11</w:t>
            </w:r>
          </w:p>
        </w:tc>
        <w:tc>
          <w:tcPr>
            <w:tcW w:w="794" w:type="pct"/>
          </w:tcPr>
          <w:p w:rsidR="00675100" w:rsidRPr="00DF2057" w:rsidRDefault="00675100" w:rsidP="00675100">
            <w:pPr>
              <w:spacing w:after="0"/>
              <w:rPr>
                <w:rFonts w:ascii="Times New Roman" w:hAnsi="Times New Roman"/>
                <w:bCs/>
                <w:color w:val="FF0000"/>
              </w:rPr>
            </w:pPr>
            <w:r w:rsidRPr="00DF2057">
              <w:rPr>
                <w:rFonts w:ascii="Times New Roman" w:hAnsi="Times New Roman"/>
                <w:bCs/>
                <w:color w:val="FF0000"/>
              </w:rPr>
              <w:t>Тема 1.4. Раскрой древесных, облицовочных и плиточных материалов</w:t>
            </w:r>
          </w:p>
        </w:tc>
        <w:tc>
          <w:tcPr>
            <w:tcW w:w="440" w:type="pct"/>
          </w:tcPr>
          <w:p w:rsidR="00675100" w:rsidRPr="0056298C" w:rsidRDefault="00675100" w:rsidP="00675100">
            <w:pPr>
              <w:spacing w:after="0"/>
              <w:jc w:val="center"/>
              <w:rPr>
                <w:rFonts w:ascii="Times New Roman" w:hAnsi="Times New Roman"/>
                <w:b/>
              </w:rPr>
            </w:pPr>
            <w:r w:rsidRPr="0056298C">
              <w:rPr>
                <w:rFonts w:ascii="Times New Roman" w:hAnsi="Times New Roman"/>
                <w:b/>
              </w:rPr>
              <w:t>32</w:t>
            </w:r>
          </w:p>
        </w:tc>
        <w:tc>
          <w:tcPr>
            <w:tcW w:w="381" w:type="pct"/>
          </w:tcPr>
          <w:p w:rsidR="00675100" w:rsidRPr="0056298C" w:rsidRDefault="00675100" w:rsidP="00675100">
            <w:pPr>
              <w:spacing w:after="0"/>
              <w:rPr>
                <w:rFonts w:ascii="Times New Roman" w:hAnsi="Times New Roman"/>
                <w:b/>
                <w:lang w:val="en-US"/>
              </w:rPr>
            </w:pPr>
            <w:r w:rsidRPr="0056298C">
              <w:rPr>
                <w:rFonts w:ascii="Times New Roman" w:hAnsi="Times New Roman"/>
                <w:b/>
                <w:lang w:val="en-US"/>
              </w:rPr>
              <w:t>8</w:t>
            </w:r>
          </w:p>
        </w:tc>
        <w:tc>
          <w:tcPr>
            <w:tcW w:w="806" w:type="pct"/>
          </w:tcPr>
          <w:p w:rsidR="00675100" w:rsidRPr="0056298C" w:rsidRDefault="00675100" w:rsidP="00675100">
            <w:pPr>
              <w:spacing w:after="0"/>
              <w:jc w:val="center"/>
              <w:rPr>
                <w:rFonts w:ascii="Times New Roman" w:hAnsi="Times New Roman"/>
                <w:lang w:val="en-US"/>
              </w:rPr>
            </w:pPr>
            <w:r w:rsidRPr="0056298C">
              <w:rPr>
                <w:rFonts w:ascii="Times New Roman" w:hAnsi="Times New Roman"/>
                <w:lang w:val="en-US"/>
              </w:rPr>
              <w:t>4</w:t>
            </w:r>
          </w:p>
          <w:p w:rsidR="00675100" w:rsidRPr="0056298C" w:rsidRDefault="00675100" w:rsidP="00675100">
            <w:pPr>
              <w:jc w:val="center"/>
            </w:pPr>
          </w:p>
        </w:tc>
        <w:tc>
          <w:tcPr>
            <w:tcW w:w="571" w:type="pct"/>
          </w:tcPr>
          <w:p w:rsidR="00675100" w:rsidRPr="0056298C" w:rsidRDefault="00675100" w:rsidP="00675100">
            <w:pPr>
              <w:spacing w:after="0" w:line="240" w:lineRule="auto"/>
              <w:jc w:val="center"/>
              <w:rPr>
                <w:rFonts w:ascii="Times New Roman" w:hAnsi="Times New Roman"/>
              </w:rPr>
            </w:pPr>
          </w:p>
          <w:p w:rsidR="00675100" w:rsidRPr="0056298C" w:rsidRDefault="00675100" w:rsidP="00675100">
            <w:pPr>
              <w:jc w:val="center"/>
              <w:rPr>
                <w:rFonts w:ascii="Times New Roman" w:hAnsi="Times New Roman"/>
              </w:rPr>
            </w:pPr>
            <w:r w:rsidRPr="0056298C">
              <w:rPr>
                <w:rFonts w:ascii="Times New Roman" w:hAnsi="Times New Roman"/>
              </w:rPr>
              <w:t>-</w:t>
            </w:r>
          </w:p>
        </w:tc>
        <w:tc>
          <w:tcPr>
            <w:tcW w:w="427" w:type="pct"/>
          </w:tcPr>
          <w:p w:rsidR="00675100" w:rsidRPr="00A86773" w:rsidRDefault="00675100" w:rsidP="00675100">
            <w:pPr>
              <w:jc w:val="center"/>
              <w:rPr>
                <w:rFonts w:ascii="Times New Roman" w:hAnsi="Times New Roman"/>
                <w:b/>
                <w:color w:val="FF0000"/>
              </w:rPr>
            </w:pPr>
            <w:r w:rsidRPr="00A86773">
              <w:rPr>
                <w:rFonts w:ascii="Times New Roman" w:hAnsi="Times New Roman"/>
                <w:b/>
                <w:color w:val="FF0000"/>
              </w:rPr>
              <w:t>12</w:t>
            </w:r>
          </w:p>
        </w:tc>
        <w:tc>
          <w:tcPr>
            <w:tcW w:w="618" w:type="pct"/>
          </w:tcPr>
          <w:p w:rsidR="00675100" w:rsidRPr="00A86773" w:rsidRDefault="00675100" w:rsidP="00675100">
            <w:pPr>
              <w:jc w:val="center"/>
              <w:rPr>
                <w:rFonts w:ascii="Times New Roman" w:hAnsi="Times New Roman"/>
                <w:b/>
                <w:color w:val="FF0000"/>
              </w:rPr>
            </w:pPr>
            <w:r w:rsidRPr="00A86773">
              <w:rPr>
                <w:rFonts w:ascii="Times New Roman" w:hAnsi="Times New Roman"/>
                <w:b/>
                <w:color w:val="FF0000"/>
              </w:rPr>
              <w:t>12</w:t>
            </w:r>
          </w:p>
        </w:tc>
        <w:tc>
          <w:tcPr>
            <w:tcW w:w="310" w:type="pct"/>
          </w:tcPr>
          <w:p w:rsidR="00675100" w:rsidRPr="0056298C" w:rsidRDefault="00675100" w:rsidP="00675100">
            <w:pPr>
              <w:spacing w:after="0" w:line="240" w:lineRule="auto"/>
              <w:jc w:val="center"/>
              <w:rPr>
                <w:rFonts w:ascii="Times New Roman" w:hAnsi="Times New Roman"/>
                <w:b/>
              </w:rPr>
            </w:pPr>
            <w:r w:rsidRPr="0056298C">
              <w:rPr>
                <w:rFonts w:ascii="Times New Roman" w:hAnsi="Times New Roman"/>
                <w:b/>
              </w:rPr>
              <w:t>-</w:t>
            </w:r>
          </w:p>
        </w:tc>
      </w:tr>
      <w:tr w:rsidR="00675100" w:rsidRPr="0056298C" w:rsidTr="00675100">
        <w:tc>
          <w:tcPr>
            <w:tcW w:w="653" w:type="pct"/>
          </w:tcPr>
          <w:p w:rsidR="00675100" w:rsidRPr="0056298C" w:rsidRDefault="00675100" w:rsidP="00675100">
            <w:pPr>
              <w:spacing w:after="0"/>
              <w:rPr>
                <w:rFonts w:ascii="Times New Roman" w:hAnsi="Times New Roman"/>
              </w:rPr>
            </w:pPr>
            <w:r w:rsidRPr="0056298C">
              <w:rPr>
                <w:rFonts w:ascii="Times New Roman" w:hAnsi="Times New Roman"/>
              </w:rPr>
              <w:lastRenderedPageBreak/>
              <w:t>ПК 1.1- ПК1.4</w:t>
            </w:r>
          </w:p>
          <w:p w:rsidR="00675100" w:rsidRPr="0056298C" w:rsidRDefault="00675100" w:rsidP="00675100">
            <w:pPr>
              <w:spacing w:after="0"/>
              <w:rPr>
                <w:rFonts w:ascii="Times New Roman" w:hAnsi="Times New Roman"/>
              </w:rPr>
            </w:pPr>
            <w:r w:rsidRPr="0056298C">
              <w:rPr>
                <w:rFonts w:ascii="Times New Roman" w:hAnsi="Times New Roman"/>
              </w:rPr>
              <w:t>ОК 1 –ОК 11</w:t>
            </w:r>
          </w:p>
        </w:tc>
        <w:tc>
          <w:tcPr>
            <w:tcW w:w="794" w:type="pct"/>
          </w:tcPr>
          <w:p w:rsidR="00675100" w:rsidRPr="00DF2057" w:rsidRDefault="00675100" w:rsidP="00675100">
            <w:pPr>
              <w:spacing w:after="0"/>
              <w:rPr>
                <w:rFonts w:ascii="Times New Roman" w:hAnsi="Times New Roman"/>
                <w:bCs/>
                <w:color w:val="FF0000"/>
              </w:rPr>
            </w:pPr>
            <w:r w:rsidRPr="00DF2057">
              <w:rPr>
                <w:rFonts w:ascii="Times New Roman" w:hAnsi="Times New Roman"/>
                <w:bCs/>
                <w:color w:val="FF0000"/>
              </w:rPr>
              <w:t>Тема 1.5. Изготовление современных оконных и дверных блоков</w:t>
            </w:r>
          </w:p>
        </w:tc>
        <w:tc>
          <w:tcPr>
            <w:tcW w:w="440" w:type="pct"/>
          </w:tcPr>
          <w:p w:rsidR="00675100" w:rsidRPr="0056298C" w:rsidRDefault="00675100" w:rsidP="00675100">
            <w:pPr>
              <w:spacing w:after="0"/>
              <w:jc w:val="center"/>
              <w:rPr>
                <w:rFonts w:ascii="Times New Roman" w:hAnsi="Times New Roman"/>
                <w:b/>
              </w:rPr>
            </w:pPr>
            <w:r w:rsidRPr="0056298C">
              <w:rPr>
                <w:rFonts w:ascii="Times New Roman" w:hAnsi="Times New Roman"/>
                <w:b/>
              </w:rPr>
              <w:t>66</w:t>
            </w:r>
          </w:p>
        </w:tc>
        <w:tc>
          <w:tcPr>
            <w:tcW w:w="381" w:type="pct"/>
          </w:tcPr>
          <w:p w:rsidR="00675100" w:rsidRPr="0056298C" w:rsidRDefault="00675100" w:rsidP="00675100">
            <w:pPr>
              <w:spacing w:after="0"/>
              <w:rPr>
                <w:rFonts w:ascii="Times New Roman" w:hAnsi="Times New Roman"/>
                <w:b/>
              </w:rPr>
            </w:pPr>
            <w:r w:rsidRPr="0056298C">
              <w:rPr>
                <w:rFonts w:ascii="Times New Roman" w:hAnsi="Times New Roman"/>
                <w:b/>
              </w:rPr>
              <w:t>42</w:t>
            </w:r>
          </w:p>
        </w:tc>
        <w:tc>
          <w:tcPr>
            <w:tcW w:w="806" w:type="pct"/>
          </w:tcPr>
          <w:p w:rsidR="00675100" w:rsidRPr="0056298C" w:rsidRDefault="00675100" w:rsidP="00675100">
            <w:pPr>
              <w:spacing w:after="0"/>
              <w:jc w:val="center"/>
              <w:rPr>
                <w:rFonts w:ascii="Times New Roman" w:hAnsi="Times New Roman"/>
              </w:rPr>
            </w:pPr>
            <w:r w:rsidRPr="0056298C">
              <w:rPr>
                <w:rFonts w:ascii="Times New Roman" w:hAnsi="Times New Roman"/>
              </w:rPr>
              <w:t>24</w:t>
            </w:r>
          </w:p>
          <w:p w:rsidR="00675100" w:rsidRPr="0056298C" w:rsidRDefault="00675100" w:rsidP="00675100">
            <w:pPr>
              <w:jc w:val="center"/>
            </w:pPr>
          </w:p>
        </w:tc>
        <w:tc>
          <w:tcPr>
            <w:tcW w:w="571" w:type="pct"/>
          </w:tcPr>
          <w:p w:rsidR="00675100" w:rsidRPr="0056298C" w:rsidRDefault="00675100" w:rsidP="00675100">
            <w:pPr>
              <w:spacing w:after="0" w:line="240" w:lineRule="auto"/>
              <w:jc w:val="center"/>
              <w:rPr>
                <w:rFonts w:ascii="Times New Roman" w:hAnsi="Times New Roman"/>
              </w:rPr>
            </w:pPr>
          </w:p>
          <w:p w:rsidR="00675100" w:rsidRPr="0056298C" w:rsidRDefault="00675100" w:rsidP="00675100">
            <w:pPr>
              <w:jc w:val="center"/>
              <w:rPr>
                <w:rFonts w:ascii="Times New Roman" w:hAnsi="Times New Roman"/>
              </w:rPr>
            </w:pPr>
            <w:r w:rsidRPr="0056298C">
              <w:rPr>
                <w:rFonts w:ascii="Times New Roman" w:hAnsi="Times New Roman"/>
              </w:rPr>
              <w:t>-</w:t>
            </w:r>
          </w:p>
        </w:tc>
        <w:tc>
          <w:tcPr>
            <w:tcW w:w="427" w:type="pct"/>
          </w:tcPr>
          <w:p w:rsidR="00675100" w:rsidRPr="00A86773" w:rsidRDefault="00675100" w:rsidP="00675100">
            <w:pPr>
              <w:jc w:val="center"/>
              <w:rPr>
                <w:rFonts w:ascii="Times New Roman" w:hAnsi="Times New Roman"/>
                <w:b/>
                <w:color w:val="FF0000"/>
              </w:rPr>
            </w:pPr>
            <w:r w:rsidRPr="00A86773">
              <w:rPr>
                <w:rFonts w:ascii="Times New Roman" w:hAnsi="Times New Roman"/>
                <w:b/>
                <w:color w:val="FF0000"/>
              </w:rPr>
              <w:t>-</w:t>
            </w:r>
          </w:p>
        </w:tc>
        <w:tc>
          <w:tcPr>
            <w:tcW w:w="618" w:type="pct"/>
          </w:tcPr>
          <w:p w:rsidR="00675100" w:rsidRPr="00A86773" w:rsidRDefault="00675100" w:rsidP="00675100">
            <w:pPr>
              <w:jc w:val="center"/>
              <w:rPr>
                <w:rFonts w:ascii="Times New Roman" w:hAnsi="Times New Roman"/>
                <w:b/>
                <w:color w:val="FF0000"/>
              </w:rPr>
            </w:pPr>
            <w:r w:rsidRPr="00A86773">
              <w:rPr>
                <w:rFonts w:ascii="Times New Roman" w:hAnsi="Times New Roman"/>
                <w:b/>
                <w:color w:val="FF0000"/>
              </w:rPr>
              <w:t>24</w:t>
            </w:r>
          </w:p>
        </w:tc>
        <w:tc>
          <w:tcPr>
            <w:tcW w:w="310" w:type="pct"/>
          </w:tcPr>
          <w:p w:rsidR="00675100" w:rsidRPr="0056298C" w:rsidRDefault="00675100" w:rsidP="00675100">
            <w:pPr>
              <w:spacing w:after="0" w:line="240" w:lineRule="auto"/>
              <w:jc w:val="center"/>
              <w:rPr>
                <w:rFonts w:ascii="Times New Roman" w:hAnsi="Times New Roman"/>
                <w:b/>
              </w:rPr>
            </w:pPr>
            <w:r w:rsidRPr="0056298C">
              <w:rPr>
                <w:rFonts w:ascii="Times New Roman" w:hAnsi="Times New Roman"/>
                <w:b/>
              </w:rPr>
              <w:t>-</w:t>
            </w:r>
          </w:p>
        </w:tc>
      </w:tr>
      <w:tr w:rsidR="00675100" w:rsidRPr="0056298C" w:rsidTr="00675100">
        <w:tc>
          <w:tcPr>
            <w:tcW w:w="653" w:type="pct"/>
          </w:tcPr>
          <w:p w:rsidR="00675100" w:rsidRPr="0056298C" w:rsidRDefault="00675100" w:rsidP="00675100">
            <w:pPr>
              <w:spacing w:after="0"/>
              <w:rPr>
                <w:rFonts w:ascii="Times New Roman" w:hAnsi="Times New Roman"/>
              </w:rPr>
            </w:pPr>
            <w:r w:rsidRPr="0056298C">
              <w:rPr>
                <w:rFonts w:ascii="Times New Roman" w:hAnsi="Times New Roman"/>
              </w:rPr>
              <w:t>ПК 1.1- ПК 1.4</w:t>
            </w:r>
          </w:p>
          <w:p w:rsidR="00675100" w:rsidRPr="0056298C" w:rsidRDefault="00675100" w:rsidP="00675100">
            <w:pPr>
              <w:spacing w:after="0"/>
              <w:rPr>
                <w:rFonts w:ascii="Times New Roman" w:hAnsi="Times New Roman"/>
              </w:rPr>
            </w:pPr>
            <w:r w:rsidRPr="0056298C">
              <w:rPr>
                <w:rFonts w:ascii="Times New Roman" w:hAnsi="Times New Roman"/>
              </w:rPr>
              <w:t>ОК 1 –ОК 11</w:t>
            </w:r>
          </w:p>
        </w:tc>
        <w:tc>
          <w:tcPr>
            <w:tcW w:w="794" w:type="pct"/>
          </w:tcPr>
          <w:p w:rsidR="00675100" w:rsidRPr="00DF2057" w:rsidRDefault="00675100" w:rsidP="00675100">
            <w:pPr>
              <w:spacing w:after="0"/>
              <w:rPr>
                <w:rFonts w:ascii="Times New Roman" w:hAnsi="Times New Roman"/>
                <w:bCs/>
                <w:color w:val="FF0000"/>
              </w:rPr>
            </w:pPr>
            <w:r w:rsidRPr="00DF2057">
              <w:rPr>
                <w:rFonts w:ascii="Times New Roman" w:hAnsi="Times New Roman"/>
                <w:bCs/>
                <w:color w:val="FF0000"/>
              </w:rPr>
              <w:t>Тема 1.6. Ремонт столярных изделий</w:t>
            </w:r>
          </w:p>
        </w:tc>
        <w:tc>
          <w:tcPr>
            <w:tcW w:w="440" w:type="pct"/>
          </w:tcPr>
          <w:p w:rsidR="00675100" w:rsidRPr="0056298C" w:rsidRDefault="00675100" w:rsidP="00675100">
            <w:pPr>
              <w:spacing w:after="0"/>
              <w:jc w:val="center"/>
              <w:rPr>
                <w:rFonts w:ascii="Times New Roman" w:hAnsi="Times New Roman"/>
                <w:b/>
              </w:rPr>
            </w:pPr>
            <w:r w:rsidRPr="0056298C">
              <w:rPr>
                <w:rFonts w:ascii="Times New Roman" w:hAnsi="Times New Roman"/>
                <w:b/>
              </w:rPr>
              <w:t>44</w:t>
            </w:r>
          </w:p>
        </w:tc>
        <w:tc>
          <w:tcPr>
            <w:tcW w:w="381" w:type="pct"/>
          </w:tcPr>
          <w:p w:rsidR="00675100" w:rsidRPr="0056298C" w:rsidRDefault="00675100" w:rsidP="00675100">
            <w:pPr>
              <w:spacing w:after="0"/>
              <w:rPr>
                <w:rFonts w:ascii="Times New Roman" w:hAnsi="Times New Roman"/>
                <w:b/>
                <w:lang w:val="en-US"/>
              </w:rPr>
            </w:pPr>
            <w:r w:rsidRPr="0056298C">
              <w:rPr>
                <w:rFonts w:ascii="Times New Roman" w:hAnsi="Times New Roman"/>
                <w:b/>
                <w:lang w:val="en-US"/>
              </w:rPr>
              <w:t>20</w:t>
            </w:r>
          </w:p>
        </w:tc>
        <w:tc>
          <w:tcPr>
            <w:tcW w:w="806" w:type="pct"/>
          </w:tcPr>
          <w:p w:rsidR="00675100" w:rsidRPr="0056298C" w:rsidRDefault="00675100" w:rsidP="00675100">
            <w:pPr>
              <w:spacing w:after="0"/>
              <w:jc w:val="center"/>
              <w:rPr>
                <w:rFonts w:ascii="Times New Roman" w:hAnsi="Times New Roman"/>
                <w:lang w:val="en-US"/>
              </w:rPr>
            </w:pPr>
            <w:r w:rsidRPr="0056298C">
              <w:rPr>
                <w:rFonts w:ascii="Times New Roman" w:hAnsi="Times New Roman"/>
                <w:lang w:val="en-US"/>
              </w:rPr>
              <w:t>10</w:t>
            </w:r>
          </w:p>
          <w:p w:rsidR="00675100" w:rsidRPr="0056298C" w:rsidRDefault="00675100" w:rsidP="00675100">
            <w:pPr>
              <w:jc w:val="center"/>
            </w:pPr>
          </w:p>
        </w:tc>
        <w:tc>
          <w:tcPr>
            <w:tcW w:w="571" w:type="pct"/>
          </w:tcPr>
          <w:p w:rsidR="00675100" w:rsidRPr="0056298C" w:rsidRDefault="00675100" w:rsidP="00675100">
            <w:pPr>
              <w:spacing w:after="0" w:line="240" w:lineRule="auto"/>
              <w:jc w:val="center"/>
              <w:rPr>
                <w:rFonts w:ascii="Times New Roman" w:hAnsi="Times New Roman"/>
              </w:rPr>
            </w:pPr>
          </w:p>
          <w:p w:rsidR="00675100" w:rsidRPr="0056298C" w:rsidRDefault="00675100" w:rsidP="00675100">
            <w:pPr>
              <w:jc w:val="center"/>
              <w:rPr>
                <w:rFonts w:ascii="Times New Roman" w:hAnsi="Times New Roman"/>
              </w:rPr>
            </w:pPr>
            <w:r w:rsidRPr="0056298C">
              <w:rPr>
                <w:rFonts w:ascii="Times New Roman" w:hAnsi="Times New Roman"/>
              </w:rPr>
              <w:t>-</w:t>
            </w:r>
          </w:p>
        </w:tc>
        <w:tc>
          <w:tcPr>
            <w:tcW w:w="427" w:type="pct"/>
          </w:tcPr>
          <w:p w:rsidR="00675100" w:rsidRPr="00A86773" w:rsidRDefault="00675100" w:rsidP="00675100">
            <w:pPr>
              <w:jc w:val="center"/>
              <w:rPr>
                <w:rFonts w:ascii="Times New Roman" w:hAnsi="Times New Roman"/>
                <w:b/>
                <w:color w:val="FF0000"/>
              </w:rPr>
            </w:pPr>
            <w:r w:rsidRPr="00A86773">
              <w:rPr>
                <w:rFonts w:ascii="Times New Roman" w:hAnsi="Times New Roman"/>
                <w:b/>
                <w:color w:val="FF0000"/>
              </w:rPr>
              <w:t>12</w:t>
            </w:r>
          </w:p>
        </w:tc>
        <w:tc>
          <w:tcPr>
            <w:tcW w:w="618" w:type="pct"/>
          </w:tcPr>
          <w:p w:rsidR="00675100" w:rsidRPr="00A86773" w:rsidRDefault="00675100" w:rsidP="00675100">
            <w:pPr>
              <w:jc w:val="center"/>
              <w:rPr>
                <w:rFonts w:ascii="Times New Roman" w:hAnsi="Times New Roman"/>
                <w:b/>
                <w:color w:val="FF0000"/>
              </w:rPr>
            </w:pPr>
            <w:r w:rsidRPr="00A86773">
              <w:rPr>
                <w:rFonts w:ascii="Times New Roman" w:hAnsi="Times New Roman"/>
                <w:b/>
                <w:color w:val="FF0000"/>
              </w:rPr>
              <w:t>12</w:t>
            </w:r>
          </w:p>
        </w:tc>
        <w:tc>
          <w:tcPr>
            <w:tcW w:w="310" w:type="pct"/>
          </w:tcPr>
          <w:p w:rsidR="00675100" w:rsidRPr="0056298C" w:rsidRDefault="00675100" w:rsidP="00675100">
            <w:pPr>
              <w:spacing w:after="0" w:line="240" w:lineRule="auto"/>
              <w:jc w:val="center"/>
              <w:rPr>
                <w:rFonts w:ascii="Times New Roman" w:hAnsi="Times New Roman"/>
                <w:b/>
              </w:rPr>
            </w:pPr>
            <w:r w:rsidRPr="0056298C">
              <w:rPr>
                <w:rFonts w:ascii="Times New Roman" w:hAnsi="Times New Roman"/>
                <w:b/>
              </w:rPr>
              <w:t>-</w:t>
            </w:r>
          </w:p>
        </w:tc>
      </w:tr>
      <w:tr w:rsidR="00675100" w:rsidRPr="0056298C" w:rsidTr="00675100">
        <w:tc>
          <w:tcPr>
            <w:tcW w:w="653" w:type="pct"/>
          </w:tcPr>
          <w:p w:rsidR="00675100" w:rsidRPr="0056298C" w:rsidRDefault="00675100" w:rsidP="00675100">
            <w:pPr>
              <w:spacing w:after="0"/>
              <w:rPr>
                <w:rFonts w:ascii="Times New Roman" w:hAnsi="Times New Roman"/>
              </w:rPr>
            </w:pPr>
            <w:r w:rsidRPr="0056298C">
              <w:rPr>
                <w:rFonts w:ascii="Times New Roman" w:hAnsi="Times New Roman"/>
              </w:rPr>
              <w:t>ПК</w:t>
            </w:r>
            <w:r w:rsidRPr="0056298C">
              <w:rPr>
                <w:rFonts w:ascii="Times New Roman" w:hAnsi="Times New Roman"/>
                <w:lang w:val="en-US"/>
              </w:rPr>
              <w:t xml:space="preserve"> </w:t>
            </w:r>
            <w:r w:rsidRPr="0056298C">
              <w:rPr>
                <w:rFonts w:ascii="Times New Roman" w:hAnsi="Times New Roman"/>
              </w:rPr>
              <w:t>1.</w:t>
            </w:r>
            <w:r w:rsidRPr="0056298C">
              <w:rPr>
                <w:rFonts w:ascii="Times New Roman" w:hAnsi="Times New Roman"/>
                <w:lang w:val="en-US"/>
              </w:rPr>
              <w:t xml:space="preserve">1- </w:t>
            </w:r>
            <w:r w:rsidRPr="0056298C">
              <w:rPr>
                <w:rFonts w:ascii="Times New Roman" w:hAnsi="Times New Roman"/>
              </w:rPr>
              <w:t>ПК 1.4</w:t>
            </w:r>
          </w:p>
          <w:p w:rsidR="00675100" w:rsidRPr="0056298C" w:rsidRDefault="00675100" w:rsidP="00675100">
            <w:pPr>
              <w:spacing w:after="0"/>
              <w:rPr>
                <w:rFonts w:ascii="Times New Roman" w:hAnsi="Times New Roman"/>
              </w:rPr>
            </w:pPr>
            <w:r w:rsidRPr="0056298C">
              <w:rPr>
                <w:rFonts w:ascii="Times New Roman" w:hAnsi="Times New Roman"/>
              </w:rPr>
              <w:t>ОК 1 –ОК 11</w:t>
            </w:r>
          </w:p>
        </w:tc>
        <w:tc>
          <w:tcPr>
            <w:tcW w:w="794" w:type="pct"/>
          </w:tcPr>
          <w:p w:rsidR="00675100" w:rsidRPr="00DF2057" w:rsidRDefault="00675100" w:rsidP="00675100">
            <w:pPr>
              <w:spacing w:after="0"/>
              <w:rPr>
                <w:rFonts w:ascii="Times New Roman" w:hAnsi="Times New Roman"/>
                <w:bCs/>
                <w:color w:val="FF0000"/>
              </w:rPr>
            </w:pPr>
            <w:r w:rsidRPr="00DF2057">
              <w:rPr>
                <w:rFonts w:ascii="Times New Roman" w:hAnsi="Times New Roman"/>
                <w:bCs/>
                <w:color w:val="FF0000"/>
              </w:rPr>
              <w:t>Тема 1.</w:t>
            </w:r>
            <w:r w:rsidRPr="00DF2057">
              <w:rPr>
                <w:rFonts w:ascii="Times New Roman" w:hAnsi="Times New Roman"/>
                <w:bCs/>
                <w:color w:val="FF0000"/>
                <w:lang w:val="en-US"/>
              </w:rPr>
              <w:t>7</w:t>
            </w:r>
            <w:r w:rsidRPr="00DF2057">
              <w:rPr>
                <w:rFonts w:ascii="Times New Roman" w:hAnsi="Times New Roman"/>
                <w:bCs/>
                <w:color w:val="FF0000"/>
              </w:rPr>
              <w:t>. Столярно-монтажные работы</w:t>
            </w:r>
          </w:p>
        </w:tc>
        <w:tc>
          <w:tcPr>
            <w:tcW w:w="440" w:type="pct"/>
          </w:tcPr>
          <w:p w:rsidR="00675100" w:rsidRPr="0056298C" w:rsidRDefault="00675100" w:rsidP="00675100">
            <w:pPr>
              <w:spacing w:after="0"/>
              <w:jc w:val="center"/>
              <w:rPr>
                <w:rFonts w:ascii="Times New Roman" w:hAnsi="Times New Roman"/>
                <w:b/>
              </w:rPr>
            </w:pPr>
            <w:r w:rsidRPr="0056298C">
              <w:rPr>
                <w:rFonts w:ascii="Times New Roman" w:hAnsi="Times New Roman"/>
                <w:b/>
              </w:rPr>
              <w:t>44</w:t>
            </w:r>
          </w:p>
        </w:tc>
        <w:tc>
          <w:tcPr>
            <w:tcW w:w="381" w:type="pct"/>
          </w:tcPr>
          <w:p w:rsidR="00675100" w:rsidRPr="0056298C" w:rsidRDefault="00675100" w:rsidP="00675100">
            <w:pPr>
              <w:spacing w:after="0"/>
              <w:rPr>
                <w:rFonts w:ascii="Times New Roman" w:hAnsi="Times New Roman"/>
                <w:b/>
                <w:lang w:val="en-US"/>
              </w:rPr>
            </w:pPr>
            <w:r w:rsidRPr="0056298C">
              <w:rPr>
                <w:rFonts w:ascii="Times New Roman" w:hAnsi="Times New Roman"/>
                <w:b/>
                <w:lang w:val="en-US"/>
              </w:rPr>
              <w:t>20</w:t>
            </w:r>
          </w:p>
        </w:tc>
        <w:tc>
          <w:tcPr>
            <w:tcW w:w="806" w:type="pct"/>
          </w:tcPr>
          <w:p w:rsidR="00675100" w:rsidRPr="0056298C" w:rsidRDefault="00675100" w:rsidP="00675100">
            <w:pPr>
              <w:spacing w:after="0"/>
              <w:jc w:val="center"/>
              <w:rPr>
                <w:rFonts w:ascii="Times New Roman" w:hAnsi="Times New Roman"/>
                <w:lang w:val="en-US"/>
              </w:rPr>
            </w:pPr>
            <w:r w:rsidRPr="0056298C">
              <w:rPr>
                <w:rFonts w:ascii="Times New Roman" w:hAnsi="Times New Roman"/>
                <w:lang w:val="en-US"/>
              </w:rPr>
              <w:t>12</w:t>
            </w:r>
          </w:p>
          <w:p w:rsidR="00675100" w:rsidRPr="0056298C" w:rsidRDefault="00675100" w:rsidP="00675100">
            <w:pPr>
              <w:jc w:val="center"/>
            </w:pPr>
          </w:p>
        </w:tc>
        <w:tc>
          <w:tcPr>
            <w:tcW w:w="571" w:type="pct"/>
          </w:tcPr>
          <w:p w:rsidR="00675100" w:rsidRPr="0056298C" w:rsidRDefault="00675100" w:rsidP="00675100">
            <w:pPr>
              <w:spacing w:after="0" w:line="240" w:lineRule="auto"/>
              <w:jc w:val="center"/>
              <w:rPr>
                <w:rFonts w:ascii="Times New Roman" w:hAnsi="Times New Roman"/>
              </w:rPr>
            </w:pPr>
          </w:p>
          <w:p w:rsidR="00675100" w:rsidRPr="0056298C" w:rsidRDefault="00675100" w:rsidP="00675100">
            <w:pPr>
              <w:jc w:val="center"/>
              <w:rPr>
                <w:rFonts w:ascii="Times New Roman" w:hAnsi="Times New Roman"/>
              </w:rPr>
            </w:pPr>
            <w:r w:rsidRPr="0056298C">
              <w:rPr>
                <w:rFonts w:ascii="Times New Roman" w:hAnsi="Times New Roman"/>
              </w:rPr>
              <w:t>-</w:t>
            </w:r>
          </w:p>
        </w:tc>
        <w:tc>
          <w:tcPr>
            <w:tcW w:w="427" w:type="pct"/>
          </w:tcPr>
          <w:p w:rsidR="00675100" w:rsidRPr="00A86773" w:rsidRDefault="00675100" w:rsidP="00675100">
            <w:pPr>
              <w:jc w:val="center"/>
              <w:rPr>
                <w:rFonts w:ascii="Times New Roman" w:hAnsi="Times New Roman"/>
                <w:b/>
                <w:color w:val="FF0000"/>
              </w:rPr>
            </w:pPr>
            <w:r w:rsidRPr="00A86773">
              <w:rPr>
                <w:rFonts w:ascii="Times New Roman" w:hAnsi="Times New Roman"/>
                <w:b/>
                <w:color w:val="FF0000"/>
              </w:rPr>
              <w:t>12</w:t>
            </w:r>
          </w:p>
        </w:tc>
        <w:tc>
          <w:tcPr>
            <w:tcW w:w="618" w:type="pct"/>
          </w:tcPr>
          <w:p w:rsidR="00675100" w:rsidRPr="00A86773" w:rsidRDefault="00675100" w:rsidP="00675100">
            <w:pPr>
              <w:jc w:val="center"/>
              <w:rPr>
                <w:rFonts w:ascii="Times New Roman" w:hAnsi="Times New Roman"/>
                <w:b/>
                <w:color w:val="FF0000"/>
              </w:rPr>
            </w:pPr>
            <w:r w:rsidRPr="00A86773">
              <w:rPr>
                <w:rFonts w:ascii="Times New Roman" w:hAnsi="Times New Roman"/>
                <w:b/>
                <w:color w:val="FF0000"/>
              </w:rPr>
              <w:t>12</w:t>
            </w:r>
          </w:p>
        </w:tc>
        <w:tc>
          <w:tcPr>
            <w:tcW w:w="310" w:type="pct"/>
          </w:tcPr>
          <w:p w:rsidR="00675100" w:rsidRPr="0056298C" w:rsidRDefault="00675100" w:rsidP="00675100">
            <w:pPr>
              <w:spacing w:after="0" w:line="240" w:lineRule="auto"/>
              <w:jc w:val="center"/>
              <w:rPr>
                <w:rFonts w:ascii="Times New Roman" w:hAnsi="Times New Roman"/>
                <w:b/>
              </w:rPr>
            </w:pPr>
            <w:r w:rsidRPr="0056298C">
              <w:rPr>
                <w:rFonts w:ascii="Times New Roman" w:hAnsi="Times New Roman"/>
                <w:b/>
              </w:rPr>
              <w:t>-</w:t>
            </w:r>
          </w:p>
        </w:tc>
      </w:tr>
      <w:tr w:rsidR="00675100" w:rsidRPr="0056298C" w:rsidTr="00675100">
        <w:tc>
          <w:tcPr>
            <w:tcW w:w="653" w:type="pct"/>
          </w:tcPr>
          <w:p w:rsidR="00675100" w:rsidRPr="0056298C" w:rsidRDefault="00675100" w:rsidP="00675100">
            <w:pPr>
              <w:spacing w:after="0"/>
              <w:rPr>
                <w:rFonts w:ascii="Times New Roman" w:hAnsi="Times New Roman"/>
              </w:rPr>
            </w:pPr>
            <w:r w:rsidRPr="0056298C">
              <w:rPr>
                <w:rFonts w:ascii="Times New Roman" w:hAnsi="Times New Roman"/>
              </w:rPr>
              <w:t>ПК</w:t>
            </w:r>
            <w:r w:rsidRPr="0056298C">
              <w:rPr>
                <w:rFonts w:ascii="Times New Roman" w:hAnsi="Times New Roman"/>
                <w:lang w:val="en-US"/>
              </w:rPr>
              <w:t xml:space="preserve"> </w:t>
            </w:r>
            <w:r w:rsidRPr="0056298C">
              <w:rPr>
                <w:rFonts w:ascii="Times New Roman" w:hAnsi="Times New Roman"/>
              </w:rPr>
              <w:t>1.2</w:t>
            </w:r>
            <w:r w:rsidRPr="0056298C">
              <w:rPr>
                <w:rFonts w:ascii="Times New Roman" w:hAnsi="Times New Roman"/>
                <w:lang w:val="en-US"/>
              </w:rPr>
              <w:t xml:space="preserve">- </w:t>
            </w:r>
            <w:r w:rsidRPr="0056298C">
              <w:rPr>
                <w:rFonts w:ascii="Times New Roman" w:hAnsi="Times New Roman"/>
              </w:rPr>
              <w:t>ПК 1.4</w:t>
            </w:r>
          </w:p>
          <w:p w:rsidR="00675100" w:rsidRPr="0056298C" w:rsidRDefault="00675100" w:rsidP="00675100">
            <w:pPr>
              <w:spacing w:after="0"/>
              <w:rPr>
                <w:rFonts w:ascii="Times New Roman" w:hAnsi="Times New Roman"/>
              </w:rPr>
            </w:pPr>
            <w:r w:rsidRPr="0056298C">
              <w:rPr>
                <w:rFonts w:ascii="Times New Roman" w:hAnsi="Times New Roman"/>
              </w:rPr>
              <w:t>ОК 1 –ОК 11</w:t>
            </w:r>
          </w:p>
        </w:tc>
        <w:tc>
          <w:tcPr>
            <w:tcW w:w="794" w:type="pct"/>
          </w:tcPr>
          <w:p w:rsidR="00675100" w:rsidRPr="00DF2057" w:rsidRDefault="00675100" w:rsidP="00675100">
            <w:pPr>
              <w:spacing w:after="0"/>
              <w:rPr>
                <w:rFonts w:ascii="Times New Roman" w:hAnsi="Times New Roman"/>
                <w:bCs/>
                <w:color w:val="FF0000"/>
              </w:rPr>
            </w:pPr>
            <w:r w:rsidRPr="00DF2057">
              <w:rPr>
                <w:rFonts w:ascii="Times New Roman" w:hAnsi="Times New Roman"/>
                <w:bCs/>
                <w:color w:val="FF0000"/>
              </w:rPr>
              <w:t>Тема 1.8. Электротехническое оборудование</w:t>
            </w:r>
          </w:p>
        </w:tc>
        <w:tc>
          <w:tcPr>
            <w:tcW w:w="440" w:type="pct"/>
          </w:tcPr>
          <w:p w:rsidR="00675100" w:rsidRPr="0056298C" w:rsidRDefault="00675100" w:rsidP="00675100">
            <w:pPr>
              <w:spacing w:after="0"/>
              <w:jc w:val="center"/>
              <w:rPr>
                <w:rFonts w:ascii="Times New Roman" w:hAnsi="Times New Roman"/>
                <w:b/>
                <w:lang w:val="en-US"/>
              </w:rPr>
            </w:pPr>
            <w:r w:rsidRPr="0056298C">
              <w:rPr>
                <w:rFonts w:ascii="Times New Roman" w:hAnsi="Times New Roman"/>
                <w:b/>
                <w:lang w:val="en-US"/>
              </w:rPr>
              <w:t>12</w:t>
            </w:r>
          </w:p>
        </w:tc>
        <w:tc>
          <w:tcPr>
            <w:tcW w:w="381" w:type="pct"/>
          </w:tcPr>
          <w:p w:rsidR="00675100" w:rsidRPr="0056298C" w:rsidRDefault="00675100" w:rsidP="00675100">
            <w:pPr>
              <w:spacing w:after="0"/>
              <w:rPr>
                <w:rFonts w:ascii="Times New Roman" w:hAnsi="Times New Roman"/>
                <w:b/>
                <w:lang w:val="en-US"/>
              </w:rPr>
            </w:pPr>
            <w:r w:rsidRPr="0056298C">
              <w:rPr>
                <w:rFonts w:ascii="Times New Roman" w:hAnsi="Times New Roman"/>
                <w:b/>
                <w:lang w:val="en-US"/>
              </w:rPr>
              <w:t>12</w:t>
            </w:r>
          </w:p>
        </w:tc>
        <w:tc>
          <w:tcPr>
            <w:tcW w:w="806" w:type="pct"/>
          </w:tcPr>
          <w:p w:rsidR="00675100" w:rsidRPr="0056298C" w:rsidRDefault="00675100" w:rsidP="00675100">
            <w:pPr>
              <w:spacing w:after="0" w:line="240" w:lineRule="auto"/>
              <w:jc w:val="center"/>
              <w:rPr>
                <w:rFonts w:ascii="Times New Roman" w:hAnsi="Times New Roman"/>
              </w:rPr>
            </w:pPr>
          </w:p>
        </w:tc>
        <w:tc>
          <w:tcPr>
            <w:tcW w:w="571" w:type="pct"/>
          </w:tcPr>
          <w:p w:rsidR="00675100" w:rsidRPr="0056298C" w:rsidRDefault="00675100" w:rsidP="00675100">
            <w:pPr>
              <w:spacing w:after="0" w:line="240" w:lineRule="auto"/>
              <w:jc w:val="center"/>
              <w:rPr>
                <w:rFonts w:ascii="Times New Roman" w:hAnsi="Times New Roman"/>
              </w:rPr>
            </w:pPr>
            <w:r w:rsidRPr="0056298C">
              <w:rPr>
                <w:rFonts w:ascii="Times New Roman" w:hAnsi="Times New Roman"/>
              </w:rPr>
              <w:t>-</w:t>
            </w:r>
          </w:p>
        </w:tc>
        <w:tc>
          <w:tcPr>
            <w:tcW w:w="427" w:type="pct"/>
          </w:tcPr>
          <w:p w:rsidR="00675100" w:rsidRPr="00A86773" w:rsidRDefault="00675100" w:rsidP="00675100">
            <w:pPr>
              <w:spacing w:after="0" w:line="240" w:lineRule="auto"/>
              <w:jc w:val="center"/>
              <w:rPr>
                <w:rFonts w:ascii="Times New Roman" w:hAnsi="Times New Roman"/>
                <w:b/>
                <w:color w:val="FF0000"/>
              </w:rPr>
            </w:pPr>
            <w:r w:rsidRPr="00A86773">
              <w:rPr>
                <w:rFonts w:ascii="Times New Roman" w:hAnsi="Times New Roman"/>
                <w:b/>
                <w:color w:val="FF0000"/>
              </w:rPr>
              <w:t>-</w:t>
            </w:r>
          </w:p>
        </w:tc>
        <w:tc>
          <w:tcPr>
            <w:tcW w:w="618" w:type="pct"/>
          </w:tcPr>
          <w:p w:rsidR="00675100" w:rsidRPr="00A86773" w:rsidRDefault="00675100" w:rsidP="00675100">
            <w:pPr>
              <w:spacing w:after="0" w:line="240" w:lineRule="auto"/>
              <w:jc w:val="center"/>
              <w:rPr>
                <w:rFonts w:ascii="Times New Roman" w:hAnsi="Times New Roman"/>
                <w:b/>
                <w:color w:val="FF0000"/>
              </w:rPr>
            </w:pPr>
            <w:r w:rsidRPr="00A86773">
              <w:rPr>
                <w:rFonts w:ascii="Times New Roman" w:hAnsi="Times New Roman"/>
                <w:b/>
                <w:color w:val="FF0000"/>
              </w:rPr>
              <w:t>-</w:t>
            </w:r>
          </w:p>
        </w:tc>
        <w:tc>
          <w:tcPr>
            <w:tcW w:w="310" w:type="pct"/>
          </w:tcPr>
          <w:p w:rsidR="00675100" w:rsidRPr="0056298C" w:rsidRDefault="00675100" w:rsidP="00675100">
            <w:pPr>
              <w:spacing w:after="0" w:line="240" w:lineRule="auto"/>
              <w:jc w:val="center"/>
              <w:rPr>
                <w:rFonts w:ascii="Times New Roman" w:hAnsi="Times New Roman"/>
                <w:b/>
              </w:rPr>
            </w:pPr>
            <w:r w:rsidRPr="0056298C">
              <w:rPr>
                <w:rFonts w:ascii="Times New Roman" w:hAnsi="Times New Roman"/>
                <w:b/>
              </w:rPr>
              <w:t>-</w:t>
            </w:r>
          </w:p>
        </w:tc>
      </w:tr>
      <w:tr w:rsidR="00A86773" w:rsidRPr="0056298C" w:rsidTr="00DF2057">
        <w:trPr>
          <w:trHeight w:val="355"/>
        </w:trPr>
        <w:tc>
          <w:tcPr>
            <w:tcW w:w="653" w:type="pct"/>
          </w:tcPr>
          <w:p w:rsidR="00A86773" w:rsidRPr="0056298C" w:rsidRDefault="00A86773" w:rsidP="00675100">
            <w:pPr>
              <w:spacing w:after="0"/>
              <w:rPr>
                <w:rFonts w:ascii="Times New Roman" w:hAnsi="Times New Roman"/>
              </w:rPr>
            </w:pPr>
          </w:p>
        </w:tc>
        <w:tc>
          <w:tcPr>
            <w:tcW w:w="794" w:type="pct"/>
          </w:tcPr>
          <w:p w:rsidR="00A86773" w:rsidRPr="00DF2057" w:rsidRDefault="00A86773" w:rsidP="00675100">
            <w:pPr>
              <w:spacing w:after="0"/>
              <w:rPr>
                <w:rFonts w:ascii="Times New Roman" w:hAnsi="Times New Roman"/>
                <w:bCs/>
                <w:color w:val="00B050"/>
              </w:rPr>
            </w:pPr>
            <w:r w:rsidRPr="00DF2057">
              <w:rPr>
                <w:rFonts w:ascii="Times New Roman" w:hAnsi="Times New Roman"/>
                <w:bCs/>
                <w:color w:val="00B050"/>
              </w:rPr>
              <w:t>Учебная практика</w:t>
            </w:r>
          </w:p>
        </w:tc>
        <w:tc>
          <w:tcPr>
            <w:tcW w:w="440" w:type="pct"/>
          </w:tcPr>
          <w:p w:rsidR="00A86773" w:rsidRPr="00DF2057" w:rsidRDefault="00A86773" w:rsidP="00675100">
            <w:pPr>
              <w:spacing w:after="0"/>
              <w:jc w:val="center"/>
              <w:rPr>
                <w:rFonts w:ascii="Times New Roman" w:hAnsi="Times New Roman"/>
                <w:b/>
                <w:color w:val="00B050"/>
                <w:lang w:val="en-US"/>
              </w:rPr>
            </w:pPr>
          </w:p>
        </w:tc>
        <w:tc>
          <w:tcPr>
            <w:tcW w:w="381" w:type="pct"/>
          </w:tcPr>
          <w:p w:rsidR="00A86773" w:rsidRPr="00DF2057" w:rsidRDefault="00A86773" w:rsidP="00675100">
            <w:pPr>
              <w:spacing w:after="0"/>
              <w:rPr>
                <w:rFonts w:ascii="Times New Roman" w:hAnsi="Times New Roman"/>
                <w:b/>
                <w:color w:val="00B050"/>
                <w:lang w:val="en-US"/>
              </w:rPr>
            </w:pPr>
          </w:p>
        </w:tc>
        <w:tc>
          <w:tcPr>
            <w:tcW w:w="806" w:type="pct"/>
          </w:tcPr>
          <w:p w:rsidR="00A86773" w:rsidRPr="00DF2057" w:rsidRDefault="00A86773" w:rsidP="00675100">
            <w:pPr>
              <w:spacing w:after="0" w:line="240" w:lineRule="auto"/>
              <w:jc w:val="center"/>
              <w:rPr>
                <w:rFonts w:ascii="Times New Roman" w:hAnsi="Times New Roman"/>
                <w:color w:val="00B050"/>
              </w:rPr>
            </w:pPr>
          </w:p>
        </w:tc>
        <w:tc>
          <w:tcPr>
            <w:tcW w:w="571" w:type="pct"/>
          </w:tcPr>
          <w:p w:rsidR="00A86773" w:rsidRPr="00DF2057" w:rsidRDefault="00A86773" w:rsidP="00675100">
            <w:pPr>
              <w:spacing w:after="0" w:line="240" w:lineRule="auto"/>
              <w:jc w:val="center"/>
              <w:rPr>
                <w:rFonts w:ascii="Times New Roman" w:hAnsi="Times New Roman"/>
                <w:color w:val="00B050"/>
              </w:rPr>
            </w:pPr>
          </w:p>
        </w:tc>
        <w:tc>
          <w:tcPr>
            <w:tcW w:w="427" w:type="pct"/>
          </w:tcPr>
          <w:p w:rsidR="00A86773" w:rsidRPr="00DF2057" w:rsidRDefault="00A550ED" w:rsidP="00675100">
            <w:pPr>
              <w:spacing w:after="0" w:line="240" w:lineRule="auto"/>
              <w:jc w:val="center"/>
              <w:rPr>
                <w:rFonts w:ascii="Times New Roman" w:hAnsi="Times New Roman"/>
                <w:b/>
                <w:color w:val="00B050"/>
              </w:rPr>
            </w:pPr>
            <w:r>
              <w:rPr>
                <w:rFonts w:ascii="Times New Roman" w:hAnsi="Times New Roman"/>
                <w:b/>
                <w:color w:val="00B050"/>
              </w:rPr>
              <w:t>72</w:t>
            </w:r>
          </w:p>
        </w:tc>
        <w:tc>
          <w:tcPr>
            <w:tcW w:w="618" w:type="pct"/>
          </w:tcPr>
          <w:p w:rsidR="00A86773" w:rsidRPr="00A86773" w:rsidRDefault="00A86773" w:rsidP="00675100">
            <w:pPr>
              <w:spacing w:after="0" w:line="240" w:lineRule="auto"/>
              <w:jc w:val="center"/>
              <w:rPr>
                <w:rFonts w:ascii="Times New Roman" w:hAnsi="Times New Roman"/>
                <w:b/>
                <w:color w:val="FF0000"/>
              </w:rPr>
            </w:pPr>
          </w:p>
        </w:tc>
        <w:tc>
          <w:tcPr>
            <w:tcW w:w="310" w:type="pct"/>
          </w:tcPr>
          <w:p w:rsidR="00A86773" w:rsidRPr="0056298C" w:rsidRDefault="00A86773" w:rsidP="00675100">
            <w:pPr>
              <w:spacing w:after="0" w:line="240" w:lineRule="auto"/>
              <w:jc w:val="center"/>
              <w:rPr>
                <w:rFonts w:ascii="Times New Roman" w:hAnsi="Times New Roman"/>
                <w:b/>
              </w:rPr>
            </w:pPr>
          </w:p>
        </w:tc>
      </w:tr>
      <w:tr w:rsidR="00675100" w:rsidRPr="0056298C" w:rsidTr="00675100">
        <w:tc>
          <w:tcPr>
            <w:tcW w:w="653" w:type="pct"/>
          </w:tcPr>
          <w:p w:rsidR="00675100" w:rsidRPr="0056298C" w:rsidRDefault="00675100" w:rsidP="00675100">
            <w:pPr>
              <w:spacing w:after="0"/>
              <w:rPr>
                <w:rFonts w:ascii="Times New Roman" w:hAnsi="Times New Roman"/>
              </w:rPr>
            </w:pPr>
          </w:p>
        </w:tc>
        <w:tc>
          <w:tcPr>
            <w:tcW w:w="794" w:type="pct"/>
          </w:tcPr>
          <w:p w:rsidR="00675100" w:rsidRPr="0056298C" w:rsidRDefault="00675100" w:rsidP="00675100">
            <w:pPr>
              <w:spacing w:after="0"/>
              <w:rPr>
                <w:rFonts w:ascii="Times New Roman" w:hAnsi="Times New Roman"/>
                <w:bCs/>
              </w:rPr>
            </w:pPr>
            <w:r w:rsidRPr="0056298C">
              <w:rPr>
                <w:rFonts w:ascii="Times New Roman" w:hAnsi="Times New Roman"/>
                <w:bCs/>
              </w:rPr>
              <w:t>Производственая практика</w:t>
            </w:r>
          </w:p>
        </w:tc>
        <w:tc>
          <w:tcPr>
            <w:tcW w:w="2625" w:type="pct"/>
            <w:gridSpan w:val="5"/>
          </w:tcPr>
          <w:p w:rsidR="00675100" w:rsidRPr="0056298C" w:rsidRDefault="00675100" w:rsidP="00675100">
            <w:pPr>
              <w:spacing w:after="0" w:line="240" w:lineRule="auto"/>
              <w:jc w:val="center"/>
              <w:rPr>
                <w:rFonts w:ascii="Times New Roman" w:hAnsi="Times New Roman"/>
                <w:b/>
              </w:rPr>
            </w:pPr>
          </w:p>
        </w:tc>
        <w:tc>
          <w:tcPr>
            <w:tcW w:w="618" w:type="pct"/>
          </w:tcPr>
          <w:p w:rsidR="00675100" w:rsidRPr="0056298C" w:rsidRDefault="00675100" w:rsidP="00675100">
            <w:pPr>
              <w:spacing w:after="0" w:line="240" w:lineRule="auto"/>
              <w:jc w:val="center"/>
              <w:rPr>
                <w:rFonts w:ascii="Times New Roman" w:hAnsi="Times New Roman"/>
                <w:b/>
                <w:i/>
              </w:rPr>
            </w:pPr>
            <w:r w:rsidRPr="0056298C">
              <w:rPr>
                <w:rFonts w:ascii="Times New Roman" w:hAnsi="Times New Roman"/>
                <w:b/>
                <w:i/>
              </w:rPr>
              <w:t>108</w:t>
            </w:r>
          </w:p>
        </w:tc>
        <w:tc>
          <w:tcPr>
            <w:tcW w:w="310" w:type="pct"/>
          </w:tcPr>
          <w:p w:rsidR="00675100" w:rsidRPr="0056298C" w:rsidRDefault="00675100" w:rsidP="00675100">
            <w:pPr>
              <w:spacing w:after="0" w:line="240" w:lineRule="auto"/>
              <w:jc w:val="center"/>
              <w:rPr>
                <w:rFonts w:ascii="Times New Roman" w:hAnsi="Times New Roman"/>
                <w:b/>
              </w:rPr>
            </w:pPr>
          </w:p>
        </w:tc>
      </w:tr>
      <w:tr w:rsidR="00675100" w:rsidRPr="0056298C" w:rsidTr="00675100">
        <w:tc>
          <w:tcPr>
            <w:tcW w:w="653" w:type="pct"/>
          </w:tcPr>
          <w:p w:rsidR="00675100" w:rsidRPr="0056298C" w:rsidRDefault="00675100" w:rsidP="00675100">
            <w:pPr>
              <w:spacing w:line="240" w:lineRule="auto"/>
              <w:rPr>
                <w:rFonts w:ascii="Times New Roman" w:hAnsi="Times New Roman"/>
                <w:b/>
                <w:i/>
              </w:rPr>
            </w:pPr>
          </w:p>
        </w:tc>
        <w:tc>
          <w:tcPr>
            <w:tcW w:w="794" w:type="pct"/>
          </w:tcPr>
          <w:p w:rsidR="00675100" w:rsidRPr="0056298C" w:rsidRDefault="00675100" w:rsidP="00675100">
            <w:pPr>
              <w:spacing w:line="240" w:lineRule="auto"/>
              <w:rPr>
                <w:rFonts w:ascii="Times New Roman" w:hAnsi="Times New Roman"/>
                <w:b/>
                <w:i/>
              </w:rPr>
            </w:pPr>
            <w:r w:rsidRPr="0056298C">
              <w:rPr>
                <w:rFonts w:ascii="Times New Roman" w:hAnsi="Times New Roman"/>
                <w:b/>
                <w:i/>
              </w:rPr>
              <w:t>Всего:</w:t>
            </w:r>
          </w:p>
        </w:tc>
        <w:tc>
          <w:tcPr>
            <w:tcW w:w="440" w:type="pct"/>
          </w:tcPr>
          <w:p w:rsidR="00675100" w:rsidRPr="0056298C" w:rsidRDefault="00675100" w:rsidP="00675100">
            <w:pPr>
              <w:spacing w:line="240" w:lineRule="auto"/>
              <w:jc w:val="center"/>
              <w:rPr>
                <w:rFonts w:ascii="Times New Roman" w:hAnsi="Times New Roman"/>
                <w:b/>
                <w:i/>
              </w:rPr>
            </w:pPr>
            <w:r w:rsidRPr="0056298C">
              <w:rPr>
                <w:rFonts w:ascii="Times New Roman" w:hAnsi="Times New Roman"/>
                <w:b/>
                <w:i/>
              </w:rPr>
              <w:t>390</w:t>
            </w:r>
          </w:p>
        </w:tc>
        <w:tc>
          <w:tcPr>
            <w:tcW w:w="381" w:type="pct"/>
          </w:tcPr>
          <w:p w:rsidR="00675100" w:rsidRPr="0056298C" w:rsidRDefault="00675100" w:rsidP="00675100">
            <w:pPr>
              <w:spacing w:line="240" w:lineRule="auto"/>
              <w:jc w:val="center"/>
              <w:rPr>
                <w:rFonts w:ascii="Times New Roman" w:hAnsi="Times New Roman"/>
                <w:b/>
                <w:i/>
              </w:rPr>
            </w:pPr>
            <w:r w:rsidRPr="0056298C">
              <w:rPr>
                <w:rFonts w:ascii="Times New Roman" w:hAnsi="Times New Roman"/>
                <w:b/>
                <w:i/>
              </w:rPr>
              <w:t>210</w:t>
            </w:r>
          </w:p>
        </w:tc>
        <w:tc>
          <w:tcPr>
            <w:tcW w:w="806" w:type="pct"/>
          </w:tcPr>
          <w:p w:rsidR="00675100" w:rsidRPr="0056298C" w:rsidRDefault="00675100" w:rsidP="00675100">
            <w:pPr>
              <w:spacing w:line="240" w:lineRule="auto"/>
              <w:jc w:val="center"/>
              <w:rPr>
                <w:rFonts w:ascii="Times New Roman" w:hAnsi="Times New Roman"/>
                <w:i/>
              </w:rPr>
            </w:pPr>
            <w:r w:rsidRPr="0056298C">
              <w:rPr>
                <w:rFonts w:ascii="Times New Roman" w:hAnsi="Times New Roman"/>
                <w:i/>
              </w:rPr>
              <w:t>114</w:t>
            </w:r>
          </w:p>
        </w:tc>
        <w:tc>
          <w:tcPr>
            <w:tcW w:w="571" w:type="pct"/>
          </w:tcPr>
          <w:p w:rsidR="00675100" w:rsidRPr="0056298C" w:rsidRDefault="00675100" w:rsidP="00675100">
            <w:pPr>
              <w:spacing w:line="240" w:lineRule="auto"/>
              <w:jc w:val="center"/>
              <w:rPr>
                <w:rFonts w:ascii="Times New Roman" w:hAnsi="Times New Roman"/>
                <w:i/>
              </w:rPr>
            </w:pPr>
            <w:r w:rsidRPr="0056298C">
              <w:rPr>
                <w:rFonts w:ascii="Times New Roman" w:hAnsi="Times New Roman"/>
                <w:i/>
              </w:rPr>
              <w:t>-</w:t>
            </w:r>
          </w:p>
        </w:tc>
        <w:tc>
          <w:tcPr>
            <w:tcW w:w="427" w:type="pct"/>
          </w:tcPr>
          <w:p w:rsidR="00675100" w:rsidRPr="0056298C" w:rsidRDefault="00675100" w:rsidP="00675100">
            <w:pPr>
              <w:spacing w:line="240" w:lineRule="auto"/>
              <w:jc w:val="center"/>
              <w:rPr>
                <w:rFonts w:ascii="Times New Roman" w:hAnsi="Times New Roman"/>
                <w:b/>
                <w:i/>
              </w:rPr>
            </w:pPr>
            <w:r w:rsidRPr="0056298C">
              <w:rPr>
                <w:rFonts w:ascii="Times New Roman" w:hAnsi="Times New Roman"/>
                <w:b/>
                <w:i/>
              </w:rPr>
              <w:t>72</w:t>
            </w:r>
          </w:p>
        </w:tc>
        <w:tc>
          <w:tcPr>
            <w:tcW w:w="618" w:type="pct"/>
          </w:tcPr>
          <w:p w:rsidR="00675100" w:rsidRPr="0056298C" w:rsidRDefault="00675100" w:rsidP="00675100">
            <w:pPr>
              <w:spacing w:line="240" w:lineRule="auto"/>
              <w:jc w:val="center"/>
              <w:rPr>
                <w:rFonts w:ascii="Times New Roman" w:hAnsi="Times New Roman"/>
                <w:b/>
                <w:i/>
              </w:rPr>
            </w:pPr>
            <w:r w:rsidRPr="0056298C">
              <w:rPr>
                <w:rFonts w:ascii="Times New Roman" w:hAnsi="Times New Roman"/>
                <w:b/>
                <w:i/>
              </w:rPr>
              <w:t>108</w:t>
            </w:r>
          </w:p>
        </w:tc>
        <w:tc>
          <w:tcPr>
            <w:tcW w:w="310" w:type="pct"/>
          </w:tcPr>
          <w:p w:rsidR="00675100" w:rsidRPr="0056298C" w:rsidRDefault="00675100" w:rsidP="00675100">
            <w:pPr>
              <w:spacing w:line="240" w:lineRule="auto"/>
              <w:jc w:val="center"/>
              <w:rPr>
                <w:rFonts w:ascii="Times New Roman" w:hAnsi="Times New Roman"/>
                <w:b/>
                <w:i/>
              </w:rPr>
            </w:pPr>
            <w:r w:rsidRPr="0056298C">
              <w:rPr>
                <w:rFonts w:ascii="Times New Roman" w:hAnsi="Times New Roman"/>
                <w:b/>
                <w:i/>
              </w:rPr>
              <w:t>-</w:t>
            </w:r>
          </w:p>
        </w:tc>
      </w:tr>
    </w:tbl>
    <w:p w:rsidR="00675100" w:rsidRPr="0056298C" w:rsidRDefault="00675100" w:rsidP="00675100">
      <w:pPr>
        <w:rPr>
          <w:rFonts w:ascii="Times New Roman" w:hAnsi="Times New Roman"/>
          <w:b/>
        </w:rPr>
      </w:pPr>
      <w:r w:rsidRPr="0056298C">
        <w:rPr>
          <w:rFonts w:ascii="Times New Roman" w:hAnsi="Times New Roman"/>
          <w:b/>
        </w:rPr>
        <w:br w:type="page"/>
      </w:r>
    </w:p>
    <w:p w:rsidR="00675100" w:rsidRPr="0056298C" w:rsidRDefault="00675100" w:rsidP="00675100">
      <w:pPr>
        <w:numPr>
          <w:ilvl w:val="1"/>
          <w:numId w:val="3"/>
        </w:numPr>
        <w:suppressAutoHyphens/>
        <w:ind w:left="780" w:hanging="420"/>
        <w:jc w:val="both"/>
        <w:rPr>
          <w:rFonts w:ascii="Times New Roman" w:hAnsi="Times New Roman"/>
          <w:b/>
        </w:rPr>
      </w:pPr>
      <w:r w:rsidRPr="0056298C">
        <w:rPr>
          <w:rFonts w:ascii="Times New Roman" w:hAnsi="Times New Roman"/>
          <w:b/>
        </w:rPr>
        <w:lastRenderedPageBreak/>
        <w:t>Тематический план и содержание профессионального модуля (ПМ)</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10020"/>
        <w:gridCol w:w="2177"/>
      </w:tblGrid>
      <w:tr w:rsidR="00675100" w:rsidRPr="0056298C" w:rsidTr="00675100">
        <w:tc>
          <w:tcPr>
            <w:tcW w:w="854" w:type="pct"/>
            <w:hideMark/>
          </w:tcPr>
          <w:p w:rsidR="00675100" w:rsidRPr="0056298C" w:rsidRDefault="00675100" w:rsidP="00675100">
            <w:pPr>
              <w:spacing w:before="120" w:after="120" w:line="240" w:lineRule="auto"/>
              <w:jc w:val="center"/>
              <w:rPr>
                <w:rFonts w:ascii="Times New Roman" w:hAnsi="Times New Roman"/>
                <w:b/>
                <w:sz w:val="24"/>
                <w:szCs w:val="24"/>
              </w:rPr>
            </w:pPr>
            <w:r w:rsidRPr="0056298C">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406" w:type="pct"/>
            <w:hideMark/>
          </w:tcPr>
          <w:p w:rsidR="00675100" w:rsidRPr="0056298C" w:rsidRDefault="00675100" w:rsidP="00675100">
            <w:pPr>
              <w:spacing w:before="120" w:after="120" w:line="240" w:lineRule="auto"/>
              <w:jc w:val="center"/>
              <w:rPr>
                <w:rFonts w:ascii="Times New Roman" w:hAnsi="Times New Roman"/>
                <w:b/>
                <w:bCs/>
                <w:sz w:val="24"/>
                <w:szCs w:val="24"/>
              </w:rPr>
            </w:pPr>
            <w:r w:rsidRPr="0056298C">
              <w:rPr>
                <w:rFonts w:ascii="Times New Roman" w:hAnsi="Times New Roman"/>
                <w:b/>
                <w:bCs/>
                <w:sz w:val="24"/>
                <w:szCs w:val="24"/>
              </w:rPr>
              <w:t>Содержание учебного материала</w:t>
            </w:r>
          </w:p>
          <w:p w:rsidR="00675100" w:rsidRPr="0056298C" w:rsidRDefault="00675100" w:rsidP="00675100">
            <w:pPr>
              <w:spacing w:before="120" w:after="120" w:line="240" w:lineRule="auto"/>
              <w:jc w:val="center"/>
              <w:rPr>
                <w:rFonts w:ascii="Times New Roman" w:hAnsi="Times New Roman"/>
                <w:b/>
                <w:bCs/>
                <w:sz w:val="24"/>
                <w:szCs w:val="24"/>
              </w:rPr>
            </w:pPr>
            <w:r w:rsidRPr="0056298C">
              <w:rPr>
                <w:rFonts w:ascii="Times New Roman" w:hAnsi="Times New Roman"/>
                <w:b/>
                <w:bCs/>
                <w:sz w:val="24"/>
                <w:szCs w:val="24"/>
              </w:rPr>
              <w:t xml:space="preserve">лабораторные и практические занятия, </w:t>
            </w:r>
          </w:p>
          <w:p w:rsidR="00675100" w:rsidRPr="0056298C" w:rsidRDefault="00675100" w:rsidP="00675100">
            <w:pPr>
              <w:spacing w:before="120" w:after="120" w:line="240" w:lineRule="auto"/>
              <w:jc w:val="center"/>
              <w:rPr>
                <w:rFonts w:ascii="Times New Roman" w:hAnsi="Times New Roman"/>
                <w:b/>
                <w:sz w:val="24"/>
                <w:szCs w:val="24"/>
              </w:rPr>
            </w:pPr>
            <w:r w:rsidRPr="0056298C">
              <w:rPr>
                <w:rFonts w:ascii="Times New Roman" w:hAnsi="Times New Roman"/>
                <w:b/>
                <w:bCs/>
                <w:sz w:val="24"/>
                <w:szCs w:val="24"/>
              </w:rPr>
              <w:t>самостоятельная учебная работа обучающихся</w:t>
            </w:r>
          </w:p>
        </w:tc>
        <w:tc>
          <w:tcPr>
            <w:tcW w:w="740" w:type="pct"/>
            <w:vAlign w:val="center"/>
            <w:hideMark/>
          </w:tcPr>
          <w:p w:rsidR="00675100" w:rsidRPr="0056298C" w:rsidRDefault="00675100" w:rsidP="00675100">
            <w:pPr>
              <w:spacing w:before="120" w:after="120" w:line="240" w:lineRule="auto"/>
              <w:jc w:val="center"/>
              <w:rPr>
                <w:rFonts w:ascii="Times New Roman" w:hAnsi="Times New Roman"/>
                <w:b/>
                <w:bCs/>
                <w:sz w:val="24"/>
                <w:szCs w:val="24"/>
              </w:rPr>
            </w:pPr>
            <w:r w:rsidRPr="0056298C">
              <w:rPr>
                <w:rFonts w:ascii="Times New Roman" w:hAnsi="Times New Roman"/>
                <w:b/>
                <w:bCs/>
                <w:sz w:val="24"/>
                <w:szCs w:val="24"/>
              </w:rPr>
              <w:t>Объем часов</w:t>
            </w:r>
          </w:p>
        </w:tc>
      </w:tr>
      <w:tr w:rsidR="00675100" w:rsidRPr="0056298C" w:rsidTr="00675100">
        <w:tc>
          <w:tcPr>
            <w:tcW w:w="854" w:type="pct"/>
            <w:hideMark/>
          </w:tcPr>
          <w:p w:rsidR="00675100" w:rsidRPr="0056298C" w:rsidRDefault="00675100" w:rsidP="00675100">
            <w:pPr>
              <w:spacing w:before="120" w:after="120" w:line="240" w:lineRule="auto"/>
              <w:rPr>
                <w:rFonts w:ascii="Times New Roman" w:hAnsi="Times New Roman"/>
                <w:b/>
                <w:sz w:val="24"/>
                <w:szCs w:val="24"/>
              </w:rPr>
            </w:pPr>
            <w:r w:rsidRPr="0056298C">
              <w:rPr>
                <w:rFonts w:ascii="Times New Roman" w:hAnsi="Times New Roman"/>
                <w:b/>
                <w:sz w:val="24"/>
                <w:szCs w:val="24"/>
              </w:rPr>
              <w:t>1</w:t>
            </w:r>
          </w:p>
        </w:tc>
        <w:tc>
          <w:tcPr>
            <w:tcW w:w="3406" w:type="pct"/>
            <w:hideMark/>
          </w:tcPr>
          <w:p w:rsidR="00675100" w:rsidRPr="0056298C" w:rsidRDefault="00675100" w:rsidP="00675100">
            <w:pPr>
              <w:spacing w:before="120" w:after="120" w:line="240" w:lineRule="auto"/>
              <w:rPr>
                <w:rFonts w:ascii="Times New Roman" w:hAnsi="Times New Roman"/>
                <w:b/>
                <w:bCs/>
                <w:sz w:val="24"/>
                <w:szCs w:val="24"/>
              </w:rPr>
            </w:pPr>
            <w:r w:rsidRPr="0056298C">
              <w:rPr>
                <w:rFonts w:ascii="Times New Roman" w:hAnsi="Times New Roman"/>
                <w:b/>
                <w:bCs/>
                <w:sz w:val="24"/>
                <w:szCs w:val="24"/>
              </w:rPr>
              <w:t>2</w:t>
            </w:r>
          </w:p>
        </w:tc>
        <w:tc>
          <w:tcPr>
            <w:tcW w:w="740" w:type="pct"/>
            <w:vAlign w:val="center"/>
            <w:hideMark/>
          </w:tcPr>
          <w:p w:rsidR="00675100" w:rsidRPr="0056298C" w:rsidRDefault="00675100" w:rsidP="00675100">
            <w:pPr>
              <w:spacing w:before="120" w:after="120" w:line="240" w:lineRule="auto"/>
              <w:rPr>
                <w:rFonts w:ascii="Times New Roman" w:hAnsi="Times New Roman"/>
                <w:b/>
                <w:bCs/>
                <w:sz w:val="24"/>
                <w:szCs w:val="24"/>
              </w:rPr>
            </w:pPr>
            <w:r w:rsidRPr="0056298C">
              <w:rPr>
                <w:rFonts w:ascii="Times New Roman" w:hAnsi="Times New Roman"/>
                <w:b/>
                <w:bCs/>
                <w:sz w:val="24"/>
                <w:szCs w:val="24"/>
              </w:rPr>
              <w:t>3</w:t>
            </w:r>
          </w:p>
        </w:tc>
      </w:tr>
      <w:tr w:rsidR="00675100" w:rsidRPr="0056298C" w:rsidTr="00675100">
        <w:tc>
          <w:tcPr>
            <w:tcW w:w="4260" w:type="pct"/>
            <w:gridSpan w:val="2"/>
            <w:hideMark/>
          </w:tcPr>
          <w:p w:rsidR="00675100" w:rsidRPr="0056298C" w:rsidRDefault="00675100" w:rsidP="00675100">
            <w:pPr>
              <w:spacing w:before="120" w:after="120" w:line="240" w:lineRule="auto"/>
              <w:rPr>
                <w:rFonts w:ascii="Times New Roman" w:hAnsi="Times New Roman"/>
                <w:b/>
                <w:bCs/>
                <w:sz w:val="24"/>
                <w:szCs w:val="24"/>
              </w:rPr>
            </w:pPr>
            <w:r w:rsidRPr="0056298C">
              <w:rPr>
                <w:rFonts w:ascii="Times New Roman" w:hAnsi="Times New Roman"/>
                <w:b/>
                <w:bCs/>
                <w:sz w:val="24"/>
                <w:szCs w:val="24"/>
              </w:rPr>
              <w:t>ПМ 01.  Выполнение столярных работ</w:t>
            </w:r>
          </w:p>
        </w:tc>
        <w:tc>
          <w:tcPr>
            <w:tcW w:w="740" w:type="pct"/>
            <w:vAlign w:val="center"/>
            <w:hideMark/>
          </w:tcPr>
          <w:p w:rsidR="00675100" w:rsidRPr="0056298C" w:rsidRDefault="00675100" w:rsidP="00675100">
            <w:pPr>
              <w:spacing w:before="120" w:after="120" w:line="240" w:lineRule="auto"/>
              <w:rPr>
                <w:rFonts w:ascii="Times New Roman" w:hAnsi="Times New Roman"/>
                <w:b/>
                <w:i/>
                <w:sz w:val="24"/>
                <w:szCs w:val="24"/>
              </w:rPr>
            </w:pPr>
            <w:r w:rsidRPr="0056298C">
              <w:rPr>
                <w:rFonts w:ascii="Times New Roman" w:hAnsi="Times New Roman"/>
                <w:b/>
                <w:i/>
                <w:sz w:val="24"/>
                <w:szCs w:val="24"/>
              </w:rPr>
              <w:t>390</w:t>
            </w:r>
          </w:p>
        </w:tc>
      </w:tr>
      <w:tr w:rsidR="00675100" w:rsidRPr="0056298C" w:rsidTr="00675100">
        <w:tc>
          <w:tcPr>
            <w:tcW w:w="4260" w:type="pct"/>
            <w:gridSpan w:val="2"/>
            <w:hideMark/>
          </w:tcPr>
          <w:p w:rsidR="00675100" w:rsidRPr="0056298C" w:rsidRDefault="00675100" w:rsidP="00675100">
            <w:pPr>
              <w:spacing w:before="120" w:after="120" w:line="240" w:lineRule="auto"/>
              <w:rPr>
                <w:rFonts w:ascii="Times New Roman" w:hAnsi="Times New Roman"/>
                <w:b/>
                <w:i/>
                <w:sz w:val="24"/>
                <w:szCs w:val="24"/>
              </w:rPr>
            </w:pPr>
            <w:r w:rsidRPr="0056298C">
              <w:rPr>
                <w:rFonts w:ascii="Times New Roman" w:hAnsi="Times New Roman"/>
                <w:b/>
                <w:sz w:val="24"/>
                <w:szCs w:val="24"/>
              </w:rPr>
              <w:t>МДК.01.01</w:t>
            </w:r>
            <w:r w:rsidRPr="0056298C">
              <w:rPr>
                <w:rFonts w:ascii="Times New Roman" w:hAnsi="Times New Roman"/>
                <w:sz w:val="24"/>
                <w:szCs w:val="24"/>
              </w:rPr>
              <w:t>Технология изготовления столярных изделий. Технология столярно-монтажных работ</w:t>
            </w:r>
          </w:p>
        </w:tc>
        <w:tc>
          <w:tcPr>
            <w:tcW w:w="740" w:type="pct"/>
            <w:vAlign w:val="center"/>
            <w:hideMark/>
          </w:tcPr>
          <w:p w:rsidR="00675100" w:rsidRPr="0056298C" w:rsidRDefault="00675100" w:rsidP="00675100">
            <w:pPr>
              <w:spacing w:before="120" w:after="120" w:line="240" w:lineRule="auto"/>
              <w:rPr>
                <w:rFonts w:ascii="Times New Roman" w:hAnsi="Times New Roman"/>
                <w:b/>
                <w:i/>
                <w:sz w:val="24"/>
                <w:szCs w:val="24"/>
              </w:rPr>
            </w:pPr>
            <w:r w:rsidRPr="0056298C">
              <w:rPr>
                <w:rFonts w:ascii="Times New Roman" w:hAnsi="Times New Roman"/>
                <w:b/>
                <w:i/>
                <w:sz w:val="24"/>
                <w:szCs w:val="24"/>
              </w:rPr>
              <w:t>210</w:t>
            </w:r>
          </w:p>
        </w:tc>
      </w:tr>
      <w:tr w:rsidR="00675100" w:rsidRPr="0056298C" w:rsidTr="00675100">
        <w:trPr>
          <w:trHeight w:val="371"/>
        </w:trPr>
        <w:tc>
          <w:tcPr>
            <w:tcW w:w="854" w:type="pct"/>
            <w:vMerge w:val="restart"/>
            <w:hideMark/>
          </w:tcPr>
          <w:p w:rsidR="00675100" w:rsidRPr="0056298C" w:rsidRDefault="00675100" w:rsidP="00675100">
            <w:pPr>
              <w:spacing w:before="120" w:after="120" w:line="240" w:lineRule="auto"/>
              <w:rPr>
                <w:rFonts w:ascii="Times New Roman" w:hAnsi="Times New Roman"/>
                <w:b/>
                <w:bCs/>
                <w:sz w:val="24"/>
                <w:szCs w:val="24"/>
              </w:rPr>
            </w:pPr>
            <w:r w:rsidRPr="0056298C">
              <w:rPr>
                <w:rFonts w:ascii="Times New Roman" w:hAnsi="Times New Roman"/>
                <w:b/>
                <w:bCs/>
                <w:sz w:val="24"/>
                <w:szCs w:val="24"/>
              </w:rPr>
              <w:t>Тема 1.1. Ручная обработка древесины</w:t>
            </w:r>
          </w:p>
        </w:tc>
        <w:tc>
          <w:tcPr>
            <w:tcW w:w="3406" w:type="pct"/>
            <w:hideMark/>
          </w:tcPr>
          <w:p w:rsidR="00675100" w:rsidRPr="0056298C" w:rsidRDefault="00675100" w:rsidP="00675100">
            <w:pPr>
              <w:spacing w:before="120" w:after="120" w:line="240" w:lineRule="auto"/>
              <w:rPr>
                <w:rFonts w:ascii="Times New Roman" w:hAnsi="Times New Roman"/>
                <w:b/>
                <w:sz w:val="24"/>
                <w:szCs w:val="24"/>
              </w:rPr>
            </w:pPr>
            <w:r w:rsidRPr="0056298C">
              <w:rPr>
                <w:rFonts w:ascii="Times New Roman" w:hAnsi="Times New Roman"/>
                <w:b/>
                <w:bCs/>
                <w:sz w:val="24"/>
                <w:szCs w:val="24"/>
              </w:rPr>
              <w:t>Содержание</w:t>
            </w:r>
          </w:p>
        </w:tc>
        <w:tc>
          <w:tcPr>
            <w:tcW w:w="740" w:type="pct"/>
            <w:vAlign w:val="center"/>
            <w:hideMark/>
          </w:tcPr>
          <w:p w:rsidR="00675100" w:rsidRPr="0056298C" w:rsidRDefault="00675100" w:rsidP="00675100">
            <w:pPr>
              <w:spacing w:before="120" w:after="120" w:line="240" w:lineRule="auto"/>
              <w:jc w:val="center"/>
              <w:rPr>
                <w:rFonts w:ascii="Times New Roman" w:hAnsi="Times New Roman"/>
                <w:b/>
                <w:i/>
                <w:sz w:val="24"/>
                <w:szCs w:val="24"/>
              </w:rPr>
            </w:pPr>
            <w:r w:rsidRPr="0056298C">
              <w:rPr>
                <w:rFonts w:ascii="Times New Roman" w:hAnsi="Times New Roman"/>
                <w:b/>
                <w:i/>
                <w:sz w:val="24"/>
                <w:szCs w:val="24"/>
              </w:rPr>
              <w:t>56</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Классификация и характеристики лесоматериалов</w:t>
            </w:r>
          </w:p>
        </w:tc>
        <w:tc>
          <w:tcPr>
            <w:tcW w:w="740" w:type="pct"/>
            <w:vMerge w:val="restart"/>
          </w:tcPr>
          <w:p w:rsidR="00675100" w:rsidRPr="0056298C" w:rsidRDefault="00675100" w:rsidP="00675100">
            <w:pPr>
              <w:spacing w:after="0"/>
              <w:jc w:val="center"/>
              <w:rPr>
                <w:rFonts w:ascii="Times New Roman" w:hAnsi="Times New Roman"/>
                <w:b/>
                <w:sz w:val="24"/>
                <w:szCs w:val="24"/>
                <w:lang w:val="en-US"/>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Разметка древесины</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Строение дерева и древесины</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Виды ручных пил</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Пороки древесины</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Строгание древесины</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Основные породы древесины</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Долбление и резание стамеской</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Виды клеев. Абразивные материалы</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Организация рабочего места и обеспечение безопасности труда столяра</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В том числе, практические и лабораторные занятия</w:t>
            </w:r>
          </w:p>
        </w:tc>
        <w:tc>
          <w:tcPr>
            <w:tcW w:w="740" w:type="pct"/>
            <w:vAlign w:val="center"/>
            <w:hideMark/>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36</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Определение угла заточки зубьев пил.</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Определение влажности древесины</w:t>
            </w:r>
          </w:p>
        </w:tc>
        <w:tc>
          <w:tcPr>
            <w:tcW w:w="740" w:type="pct"/>
            <w:hideMark/>
          </w:tcPr>
          <w:p w:rsidR="00675100" w:rsidRPr="0056298C" w:rsidRDefault="00675100" w:rsidP="00675100">
            <w:pPr>
              <w:spacing w:after="0"/>
              <w:jc w:val="center"/>
              <w:rPr>
                <w:rFonts w:ascii="Times New Roman" w:hAnsi="Times New Roman"/>
                <w:b/>
                <w:sz w:val="24"/>
                <w:szCs w:val="24"/>
              </w:rPr>
            </w:pPr>
            <w:r w:rsidRPr="0056298C">
              <w:rPr>
                <w:rFonts w:ascii="Times New Roman" w:hAnsi="Times New Roman"/>
                <w:b/>
                <w:sz w:val="24"/>
                <w:szCs w:val="24"/>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Определение дефектов древесины</w:t>
            </w:r>
          </w:p>
        </w:tc>
        <w:tc>
          <w:tcPr>
            <w:tcW w:w="740" w:type="pct"/>
            <w:hideMark/>
          </w:tcPr>
          <w:p w:rsidR="00675100" w:rsidRPr="0056298C" w:rsidRDefault="00675100" w:rsidP="00675100">
            <w:pPr>
              <w:spacing w:after="0"/>
              <w:jc w:val="center"/>
              <w:rPr>
                <w:rFonts w:ascii="Times New Roman" w:hAnsi="Times New Roman"/>
                <w:b/>
                <w:sz w:val="24"/>
                <w:szCs w:val="24"/>
              </w:rPr>
            </w:pPr>
            <w:r w:rsidRPr="0056298C">
              <w:rPr>
                <w:rFonts w:ascii="Times New Roman" w:hAnsi="Times New Roman"/>
                <w:b/>
                <w:sz w:val="24"/>
                <w:szCs w:val="24"/>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Определение видов трещин</w:t>
            </w:r>
          </w:p>
        </w:tc>
        <w:tc>
          <w:tcPr>
            <w:tcW w:w="740" w:type="pct"/>
            <w:hideMark/>
          </w:tcPr>
          <w:p w:rsidR="00675100" w:rsidRPr="0056298C" w:rsidRDefault="00675100" w:rsidP="00675100">
            <w:pPr>
              <w:spacing w:after="0"/>
              <w:jc w:val="center"/>
              <w:rPr>
                <w:rFonts w:ascii="Times New Roman" w:hAnsi="Times New Roman"/>
                <w:b/>
                <w:sz w:val="24"/>
                <w:szCs w:val="24"/>
              </w:rPr>
            </w:pPr>
            <w:r w:rsidRPr="0056298C">
              <w:rPr>
                <w:rFonts w:ascii="Times New Roman" w:hAnsi="Times New Roman"/>
                <w:b/>
                <w:sz w:val="24"/>
                <w:szCs w:val="24"/>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Определение пород древесины по внешнему виду</w:t>
            </w:r>
          </w:p>
        </w:tc>
        <w:tc>
          <w:tcPr>
            <w:tcW w:w="740" w:type="pct"/>
            <w:hideMark/>
          </w:tcPr>
          <w:p w:rsidR="00675100" w:rsidRPr="0056298C" w:rsidRDefault="00675100" w:rsidP="00675100">
            <w:pPr>
              <w:spacing w:after="0"/>
              <w:jc w:val="center"/>
              <w:rPr>
                <w:rFonts w:ascii="Times New Roman" w:hAnsi="Times New Roman"/>
                <w:b/>
                <w:sz w:val="24"/>
                <w:szCs w:val="24"/>
              </w:rPr>
            </w:pPr>
            <w:r w:rsidRPr="0056298C">
              <w:rPr>
                <w:rFonts w:ascii="Times New Roman" w:hAnsi="Times New Roman"/>
                <w:b/>
                <w:sz w:val="24"/>
                <w:szCs w:val="24"/>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Определение угла заточки лезвий рубанка, фуганка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Определение лесоматериалов по внешнему виду и размерам</w:t>
            </w:r>
          </w:p>
        </w:tc>
        <w:tc>
          <w:tcPr>
            <w:tcW w:w="740" w:type="pct"/>
            <w:hideMark/>
          </w:tcPr>
          <w:p w:rsidR="00675100" w:rsidRPr="0056298C" w:rsidRDefault="00675100" w:rsidP="00675100">
            <w:pPr>
              <w:spacing w:after="0"/>
              <w:jc w:val="center"/>
              <w:rPr>
                <w:rFonts w:ascii="Times New Roman" w:hAnsi="Times New Roman"/>
                <w:b/>
                <w:sz w:val="24"/>
                <w:szCs w:val="24"/>
              </w:rPr>
            </w:pPr>
            <w:r w:rsidRPr="0056298C">
              <w:rPr>
                <w:rFonts w:ascii="Times New Roman" w:hAnsi="Times New Roman"/>
                <w:b/>
                <w:sz w:val="24"/>
                <w:szCs w:val="24"/>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Изучение типов резцов</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 xml:space="preserve">Изучение типов резцов  </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Приготовление столярного клея</w:t>
            </w:r>
          </w:p>
        </w:tc>
        <w:tc>
          <w:tcPr>
            <w:tcW w:w="740" w:type="pct"/>
            <w:vAlign w:val="center"/>
            <w:hideMark/>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Приготовление шпатлёвок</w:t>
            </w:r>
          </w:p>
        </w:tc>
        <w:tc>
          <w:tcPr>
            <w:tcW w:w="740" w:type="pct"/>
            <w:vAlign w:val="center"/>
            <w:hideMark/>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 xml:space="preserve">Выполнить основные разрезы древесины, зарисовать их  и выполнить описание выбранной породы древесины. </w:t>
            </w:r>
          </w:p>
        </w:tc>
        <w:tc>
          <w:tcPr>
            <w:tcW w:w="740" w:type="pct"/>
            <w:vAlign w:val="center"/>
            <w:hideMark/>
          </w:tcPr>
          <w:p w:rsidR="00675100" w:rsidRPr="0056298C" w:rsidRDefault="00675100" w:rsidP="00675100">
            <w:pPr>
              <w:spacing w:after="0"/>
              <w:jc w:val="center"/>
              <w:rPr>
                <w:rFonts w:ascii="Times New Roman" w:hAnsi="Times New Roman"/>
                <w:b/>
                <w:sz w:val="24"/>
                <w:szCs w:val="24"/>
              </w:rPr>
            </w:pPr>
            <w:r w:rsidRPr="0056298C">
              <w:rPr>
                <w:rFonts w:ascii="Times New Roman" w:hAnsi="Times New Roman"/>
                <w:b/>
                <w:sz w:val="24"/>
                <w:szCs w:val="24"/>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Приемы заточки ручных пил</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Шлифование деталей с применением абразивных материалов разной зернистости</w:t>
            </w:r>
          </w:p>
        </w:tc>
        <w:tc>
          <w:tcPr>
            <w:tcW w:w="740" w:type="pct"/>
            <w:hideMark/>
          </w:tcPr>
          <w:p w:rsidR="00675100" w:rsidRPr="0056298C" w:rsidRDefault="00675100" w:rsidP="00675100">
            <w:pPr>
              <w:spacing w:after="0"/>
              <w:jc w:val="center"/>
              <w:rPr>
                <w:rFonts w:ascii="Times New Roman" w:hAnsi="Times New Roman"/>
                <w:b/>
                <w:sz w:val="24"/>
                <w:szCs w:val="24"/>
              </w:rPr>
            </w:pPr>
            <w:r w:rsidRPr="0056298C">
              <w:rPr>
                <w:rFonts w:ascii="Times New Roman" w:hAnsi="Times New Roman"/>
                <w:b/>
                <w:sz w:val="24"/>
                <w:szCs w:val="24"/>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Приемы заточки ножей рубанков</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Приемы заточки стамески</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Приемы заточки долота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Приемы заточки ножей фуганков, шерхебеля</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Примерная тематика самостоятельной работы</w:t>
            </w:r>
          </w:p>
        </w:tc>
        <w:tc>
          <w:tcPr>
            <w:tcW w:w="740" w:type="pct"/>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Основные случаи  резания древесины</w:t>
            </w:r>
          </w:p>
        </w:tc>
        <w:tc>
          <w:tcPr>
            <w:tcW w:w="740" w:type="pct"/>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Шаблоны, применяемые при разметки</w:t>
            </w:r>
          </w:p>
        </w:tc>
        <w:tc>
          <w:tcPr>
            <w:tcW w:w="740" w:type="pct"/>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Теска древесины топором</w:t>
            </w:r>
          </w:p>
        </w:tc>
        <w:tc>
          <w:tcPr>
            <w:tcW w:w="740" w:type="pct"/>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Подготовка пил к работе</w:t>
            </w:r>
          </w:p>
        </w:tc>
        <w:tc>
          <w:tcPr>
            <w:tcW w:w="740" w:type="pct"/>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Техника строгания вручную</w:t>
            </w:r>
          </w:p>
        </w:tc>
        <w:tc>
          <w:tcPr>
            <w:tcW w:w="740" w:type="pct"/>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restart"/>
            <w:hideMark/>
          </w:tcPr>
          <w:p w:rsidR="00675100" w:rsidRPr="0056298C" w:rsidRDefault="00675100" w:rsidP="00675100">
            <w:pPr>
              <w:spacing w:before="120" w:after="120" w:line="240" w:lineRule="auto"/>
              <w:rPr>
                <w:rFonts w:ascii="Times New Roman" w:hAnsi="Times New Roman"/>
                <w:b/>
                <w:bCs/>
                <w:i/>
                <w:sz w:val="24"/>
                <w:szCs w:val="24"/>
              </w:rPr>
            </w:pPr>
            <w:r w:rsidRPr="0056298C">
              <w:rPr>
                <w:rFonts w:ascii="Times New Roman" w:hAnsi="Times New Roman"/>
                <w:b/>
                <w:bCs/>
                <w:sz w:val="24"/>
                <w:szCs w:val="24"/>
              </w:rPr>
              <w:t>Тема 1.2.</w:t>
            </w:r>
            <w:r w:rsidRPr="0056298C">
              <w:rPr>
                <w:rFonts w:ascii="Times New Roman" w:hAnsi="Times New Roman"/>
                <w:b/>
                <w:bCs/>
                <w:i/>
                <w:sz w:val="24"/>
                <w:szCs w:val="24"/>
              </w:rPr>
              <w:t xml:space="preserve"> </w:t>
            </w:r>
            <w:r w:rsidRPr="0056298C">
              <w:rPr>
                <w:rFonts w:ascii="Times New Roman" w:hAnsi="Times New Roman"/>
                <w:b/>
                <w:bCs/>
                <w:sz w:val="24"/>
                <w:szCs w:val="24"/>
              </w:rPr>
              <w:t>Механизированная обработка древесины</w:t>
            </w:r>
          </w:p>
        </w:tc>
        <w:tc>
          <w:tcPr>
            <w:tcW w:w="3406" w:type="pct"/>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Содержание</w:t>
            </w:r>
          </w:p>
        </w:tc>
        <w:tc>
          <w:tcPr>
            <w:tcW w:w="740" w:type="pct"/>
            <w:vAlign w:val="center"/>
            <w:hideMark/>
          </w:tcPr>
          <w:p w:rsidR="00675100" w:rsidRPr="0056298C" w:rsidRDefault="00675100" w:rsidP="00675100">
            <w:pPr>
              <w:spacing w:after="0"/>
              <w:jc w:val="center"/>
              <w:rPr>
                <w:rFonts w:ascii="Times New Roman" w:hAnsi="Times New Roman"/>
                <w:b/>
                <w:i/>
                <w:sz w:val="24"/>
                <w:szCs w:val="24"/>
                <w:lang w:val="en-US"/>
              </w:rPr>
            </w:pPr>
            <w:r w:rsidRPr="0056298C">
              <w:rPr>
                <w:rFonts w:ascii="Times New Roman" w:hAnsi="Times New Roman"/>
                <w:b/>
                <w:i/>
                <w:sz w:val="24"/>
                <w:szCs w:val="24"/>
                <w:lang w:val="en-US"/>
              </w:rPr>
              <w:t>36</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 xml:space="preserve">Ручные электрифицированные инструменты </w:t>
            </w:r>
          </w:p>
        </w:tc>
        <w:tc>
          <w:tcPr>
            <w:tcW w:w="740" w:type="pct"/>
            <w:vMerge w:val="restart"/>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Назначение, устройство электрорубанка</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Назначение, устройства электропилы</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Круглопильные станки</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Фуговальные станки</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 xml:space="preserve">Четырехсторонние продольно-фрезерные станки </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В том числе, практические и лабораторные занятия</w:t>
            </w:r>
          </w:p>
        </w:tc>
        <w:tc>
          <w:tcPr>
            <w:tcW w:w="740" w:type="pct"/>
            <w:vAlign w:val="center"/>
            <w:hideMark/>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24</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Составление схем круглопильного станка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Составление схем фрезерного станка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Контрольная работа. Составление схем рейсмусового станка.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Контрольная работа. Составление схем продольно-фрезерного станка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макета круглопильного станка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макета круглопильного станка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макета фуговального станка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макета фуговального станка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макета рейсмусового станка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макета рейсмусового станка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Техника работы электродрелью</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Техника работы электрорубанком</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Примерная тематика самостоятельной работы</w:t>
            </w:r>
          </w:p>
        </w:tc>
        <w:tc>
          <w:tcPr>
            <w:tcW w:w="740" w:type="pct"/>
            <w:vMerge w:val="restart"/>
            <w:vAlign w:val="center"/>
          </w:tcPr>
          <w:p w:rsidR="00675100" w:rsidRPr="0056298C" w:rsidRDefault="00675100" w:rsidP="00675100">
            <w:pPr>
              <w:spacing w:after="0"/>
              <w:jc w:val="center"/>
              <w:rPr>
                <w:rFonts w:ascii="Times New Roman" w:hAnsi="Times New Roman"/>
                <w:b/>
                <w:i/>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Техника работы на круглопильном станке</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Техника работы на фуговальном станке</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Назначение, устройства рейсмусового станка</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Назначение, устройства шипорезного станка</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Назначение, устройства шлифовального станка</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Назначение, устройство сверлильного станка</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restart"/>
            <w:hideMark/>
          </w:tcPr>
          <w:p w:rsidR="00675100" w:rsidRPr="0056298C" w:rsidRDefault="00675100" w:rsidP="00675100">
            <w:pPr>
              <w:spacing w:before="120" w:after="120" w:line="240" w:lineRule="auto"/>
              <w:rPr>
                <w:rFonts w:ascii="Times New Roman" w:hAnsi="Times New Roman"/>
                <w:b/>
                <w:bCs/>
                <w:i/>
                <w:sz w:val="24"/>
                <w:szCs w:val="24"/>
              </w:rPr>
            </w:pPr>
            <w:r w:rsidRPr="0056298C">
              <w:rPr>
                <w:rFonts w:ascii="Times New Roman" w:hAnsi="Times New Roman"/>
                <w:b/>
                <w:bCs/>
                <w:sz w:val="24"/>
                <w:szCs w:val="24"/>
              </w:rPr>
              <w:t>Тема 1.3.</w:t>
            </w:r>
            <w:r w:rsidRPr="0056298C">
              <w:rPr>
                <w:rFonts w:ascii="Times New Roman" w:hAnsi="Times New Roman"/>
                <w:b/>
                <w:bCs/>
                <w:i/>
                <w:sz w:val="24"/>
                <w:szCs w:val="24"/>
              </w:rPr>
              <w:t xml:space="preserve"> </w:t>
            </w:r>
            <w:r w:rsidRPr="0056298C">
              <w:rPr>
                <w:rFonts w:ascii="Times New Roman" w:hAnsi="Times New Roman"/>
                <w:b/>
                <w:bCs/>
                <w:sz w:val="24"/>
                <w:szCs w:val="24"/>
              </w:rPr>
              <w:t>Элементы столярных изделий, соединения элементов деревянных деталей и конструкций</w:t>
            </w:r>
          </w:p>
        </w:tc>
        <w:tc>
          <w:tcPr>
            <w:tcW w:w="3406" w:type="pct"/>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Содержание</w:t>
            </w:r>
          </w:p>
        </w:tc>
        <w:tc>
          <w:tcPr>
            <w:tcW w:w="740" w:type="pct"/>
            <w:vAlign w:val="center"/>
            <w:hideMark/>
          </w:tcPr>
          <w:p w:rsidR="00675100" w:rsidRPr="0056298C" w:rsidRDefault="00675100" w:rsidP="00675100">
            <w:pPr>
              <w:spacing w:after="0"/>
              <w:jc w:val="center"/>
              <w:rPr>
                <w:rFonts w:ascii="Times New Roman" w:hAnsi="Times New Roman"/>
                <w:b/>
                <w:i/>
                <w:sz w:val="24"/>
                <w:szCs w:val="24"/>
                <w:lang w:val="en-US"/>
              </w:rPr>
            </w:pPr>
            <w:r w:rsidRPr="0056298C">
              <w:rPr>
                <w:rFonts w:ascii="Times New Roman" w:hAnsi="Times New Roman"/>
                <w:b/>
                <w:i/>
                <w:sz w:val="24"/>
                <w:szCs w:val="24"/>
                <w:lang w:val="en-US"/>
              </w:rPr>
              <w:t>16</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Виды столярных соединений</w:t>
            </w:r>
          </w:p>
        </w:tc>
        <w:tc>
          <w:tcPr>
            <w:tcW w:w="740" w:type="pct"/>
            <w:vMerge w:val="restart"/>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Угловые концевые соединения</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Серединные и ящичные соединения</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Соединения на клеях</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 xml:space="preserve">Технологический процесс склеивания </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Запрессовка склеенных деталей</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В том числе, практические и лабораторные занятия</w:t>
            </w:r>
          </w:p>
        </w:tc>
        <w:tc>
          <w:tcPr>
            <w:tcW w:w="740" w:type="pct"/>
            <w:vAlign w:val="center"/>
            <w:hideMark/>
          </w:tcPr>
          <w:p w:rsidR="00675100" w:rsidRPr="0056298C" w:rsidRDefault="00675100" w:rsidP="00675100">
            <w:pPr>
              <w:spacing w:after="0"/>
              <w:jc w:val="center"/>
              <w:rPr>
                <w:rFonts w:ascii="Times New Roman" w:hAnsi="Times New Roman"/>
                <w:b/>
                <w:i/>
                <w:sz w:val="24"/>
                <w:szCs w:val="24"/>
                <w:lang w:val="en-US"/>
              </w:rPr>
            </w:pPr>
            <w:r w:rsidRPr="0056298C">
              <w:rPr>
                <w:rFonts w:ascii="Times New Roman" w:hAnsi="Times New Roman"/>
                <w:b/>
                <w:i/>
                <w:sz w:val="24"/>
                <w:szCs w:val="24"/>
                <w:lang w:val="en-US"/>
              </w:rPr>
              <w:t>4</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Определение прочности склеивания деталей синтетическими клеями</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Определение прочности склеивания казеиновым клеем</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Примерная тематика самостоятельной работы</w:t>
            </w:r>
          </w:p>
        </w:tc>
        <w:tc>
          <w:tcPr>
            <w:tcW w:w="740" w:type="pct"/>
            <w:vMerge w:val="restart"/>
            <w:vAlign w:val="center"/>
          </w:tcPr>
          <w:p w:rsidR="00675100" w:rsidRPr="0056298C" w:rsidRDefault="00675100" w:rsidP="00675100">
            <w:pPr>
              <w:spacing w:after="0"/>
              <w:jc w:val="center"/>
              <w:rPr>
                <w:rFonts w:ascii="Times New Roman" w:hAnsi="Times New Roman"/>
                <w:b/>
                <w:i/>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Соединение нагелями</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Соединения шурупами</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restart"/>
            <w:hideMark/>
          </w:tcPr>
          <w:p w:rsidR="00675100" w:rsidRPr="0056298C" w:rsidRDefault="00675100" w:rsidP="00675100">
            <w:pPr>
              <w:spacing w:before="120" w:after="120" w:line="240" w:lineRule="auto"/>
              <w:rPr>
                <w:rFonts w:ascii="Times New Roman" w:hAnsi="Times New Roman"/>
                <w:b/>
                <w:bCs/>
                <w:i/>
                <w:sz w:val="24"/>
                <w:szCs w:val="24"/>
              </w:rPr>
            </w:pPr>
            <w:r w:rsidRPr="0056298C">
              <w:rPr>
                <w:rFonts w:ascii="Times New Roman" w:hAnsi="Times New Roman"/>
                <w:b/>
                <w:bCs/>
                <w:sz w:val="24"/>
                <w:szCs w:val="24"/>
              </w:rPr>
              <w:t>Тема 1.4.</w:t>
            </w:r>
            <w:r w:rsidRPr="0056298C">
              <w:rPr>
                <w:rFonts w:ascii="Times New Roman" w:hAnsi="Times New Roman"/>
                <w:b/>
                <w:bCs/>
                <w:i/>
                <w:sz w:val="24"/>
                <w:szCs w:val="24"/>
              </w:rPr>
              <w:t xml:space="preserve"> </w:t>
            </w:r>
            <w:r w:rsidRPr="0056298C">
              <w:rPr>
                <w:rFonts w:ascii="Times New Roman" w:hAnsi="Times New Roman"/>
                <w:b/>
                <w:bCs/>
                <w:sz w:val="24"/>
                <w:szCs w:val="24"/>
              </w:rPr>
              <w:t>Раскрой древесных, облицовочных и плиточных материалов</w:t>
            </w:r>
          </w:p>
        </w:tc>
        <w:tc>
          <w:tcPr>
            <w:tcW w:w="3406" w:type="pct"/>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Содержание</w:t>
            </w:r>
          </w:p>
        </w:tc>
        <w:tc>
          <w:tcPr>
            <w:tcW w:w="740" w:type="pct"/>
            <w:vAlign w:val="center"/>
            <w:hideMark/>
          </w:tcPr>
          <w:p w:rsidR="00675100" w:rsidRPr="0056298C" w:rsidRDefault="00675100" w:rsidP="00675100">
            <w:pPr>
              <w:spacing w:after="0"/>
              <w:jc w:val="center"/>
              <w:rPr>
                <w:rFonts w:ascii="Times New Roman" w:hAnsi="Times New Roman"/>
                <w:b/>
                <w:i/>
                <w:sz w:val="24"/>
                <w:szCs w:val="24"/>
                <w:lang w:val="en-US"/>
              </w:rPr>
            </w:pPr>
            <w:r w:rsidRPr="0056298C">
              <w:rPr>
                <w:rFonts w:ascii="Times New Roman" w:hAnsi="Times New Roman"/>
                <w:b/>
                <w:i/>
                <w:sz w:val="24"/>
                <w:szCs w:val="24"/>
                <w:lang w:val="en-US"/>
              </w:rPr>
              <w:t>8</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Раскрой пиломатериалов. Общая характеристика заготовок.</w:t>
            </w:r>
          </w:p>
        </w:tc>
        <w:tc>
          <w:tcPr>
            <w:tcW w:w="740" w:type="pct"/>
            <w:vMerge w:val="restart"/>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Методы, виды и способы раскроя древесных, плиточных и листовых материалов на заготовки.</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В том числе, практические и лабораторные занятия</w:t>
            </w:r>
          </w:p>
        </w:tc>
        <w:tc>
          <w:tcPr>
            <w:tcW w:w="740" w:type="pct"/>
            <w:vAlign w:val="center"/>
            <w:hideMark/>
          </w:tcPr>
          <w:p w:rsidR="00675100" w:rsidRPr="0056298C" w:rsidRDefault="00675100" w:rsidP="00675100">
            <w:pPr>
              <w:spacing w:after="0"/>
              <w:jc w:val="center"/>
              <w:rPr>
                <w:rFonts w:ascii="Times New Roman" w:hAnsi="Times New Roman"/>
                <w:b/>
                <w:i/>
                <w:sz w:val="24"/>
                <w:szCs w:val="24"/>
                <w:lang w:val="en-US"/>
              </w:rPr>
            </w:pPr>
            <w:r w:rsidRPr="0056298C">
              <w:rPr>
                <w:rFonts w:ascii="Times New Roman" w:hAnsi="Times New Roman"/>
                <w:b/>
                <w:i/>
                <w:sz w:val="24"/>
                <w:szCs w:val="24"/>
                <w:lang w:val="en-US"/>
              </w:rPr>
              <w:t>4</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Составление схем раскроя древесных материалов</w:t>
            </w:r>
          </w:p>
        </w:tc>
        <w:tc>
          <w:tcPr>
            <w:tcW w:w="740" w:type="pct"/>
            <w:vAlign w:val="center"/>
            <w:hideMark/>
          </w:tcPr>
          <w:p w:rsidR="00675100" w:rsidRPr="0056298C" w:rsidRDefault="00675100" w:rsidP="00675100">
            <w:pPr>
              <w:spacing w:after="0"/>
              <w:jc w:val="center"/>
              <w:rPr>
                <w:rFonts w:ascii="Times New Roman" w:hAnsi="Times New Roman"/>
                <w:b/>
                <w:i/>
                <w:sz w:val="24"/>
                <w:szCs w:val="24"/>
                <w:lang w:val="en-US"/>
              </w:rPr>
            </w:pPr>
            <w:r w:rsidRPr="0056298C">
              <w:rPr>
                <w:rFonts w:ascii="Times New Roman" w:hAnsi="Times New Roman"/>
                <w:b/>
                <w:i/>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Составление схем раскроя плитных материалов</w:t>
            </w:r>
          </w:p>
        </w:tc>
        <w:tc>
          <w:tcPr>
            <w:tcW w:w="740" w:type="pct"/>
            <w:vAlign w:val="center"/>
            <w:hideMark/>
          </w:tcPr>
          <w:p w:rsidR="00675100" w:rsidRPr="0056298C" w:rsidRDefault="00675100" w:rsidP="00675100">
            <w:pPr>
              <w:spacing w:after="0"/>
              <w:jc w:val="center"/>
              <w:rPr>
                <w:rFonts w:ascii="Times New Roman" w:hAnsi="Times New Roman"/>
                <w:b/>
                <w:i/>
                <w:sz w:val="24"/>
                <w:szCs w:val="24"/>
                <w:lang w:val="en-US"/>
              </w:rPr>
            </w:pPr>
            <w:r w:rsidRPr="0056298C">
              <w:rPr>
                <w:rFonts w:ascii="Times New Roman" w:hAnsi="Times New Roman"/>
                <w:b/>
                <w:i/>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Примерная тематика самостоятельной работы</w:t>
            </w:r>
          </w:p>
        </w:tc>
        <w:tc>
          <w:tcPr>
            <w:tcW w:w="740" w:type="pct"/>
            <w:vMerge w:val="restart"/>
            <w:vAlign w:val="center"/>
          </w:tcPr>
          <w:p w:rsidR="00675100" w:rsidRPr="0056298C" w:rsidRDefault="00675100" w:rsidP="00675100">
            <w:pPr>
              <w:spacing w:after="0"/>
              <w:jc w:val="center"/>
              <w:rPr>
                <w:rFonts w:ascii="Times New Roman" w:hAnsi="Times New Roman"/>
                <w:b/>
                <w:i/>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 xml:space="preserve">Продольный раскрой материалов на пилораме </w:t>
            </w:r>
          </w:p>
        </w:tc>
        <w:tc>
          <w:tcPr>
            <w:tcW w:w="740" w:type="pct"/>
            <w:vMerge/>
            <w:vAlign w:val="center"/>
          </w:tcPr>
          <w:p w:rsidR="00675100" w:rsidRPr="0056298C" w:rsidRDefault="00675100" w:rsidP="00675100">
            <w:pPr>
              <w:spacing w:after="0"/>
              <w:jc w:val="center"/>
              <w:rPr>
                <w:rFonts w:ascii="Times New Roman" w:hAnsi="Times New Roman"/>
                <w:i/>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 xml:space="preserve">Поперечный раскрой круглого лесоматериала </w:t>
            </w:r>
          </w:p>
        </w:tc>
        <w:tc>
          <w:tcPr>
            <w:tcW w:w="740" w:type="pct"/>
            <w:vMerge/>
            <w:vAlign w:val="center"/>
          </w:tcPr>
          <w:p w:rsidR="00675100" w:rsidRPr="0056298C" w:rsidRDefault="00675100" w:rsidP="00675100">
            <w:pPr>
              <w:spacing w:after="0"/>
              <w:jc w:val="center"/>
              <w:rPr>
                <w:rFonts w:ascii="Times New Roman" w:hAnsi="Times New Roman"/>
                <w:i/>
                <w:sz w:val="24"/>
                <w:szCs w:val="24"/>
              </w:rPr>
            </w:pPr>
          </w:p>
        </w:tc>
      </w:tr>
      <w:tr w:rsidR="00675100" w:rsidRPr="0056298C" w:rsidTr="00675100">
        <w:tc>
          <w:tcPr>
            <w:tcW w:w="854" w:type="pct"/>
            <w:vMerge w:val="restart"/>
            <w:hideMark/>
          </w:tcPr>
          <w:p w:rsidR="00675100" w:rsidRPr="0056298C" w:rsidRDefault="00675100" w:rsidP="00675100">
            <w:pPr>
              <w:spacing w:before="120" w:after="120" w:line="240" w:lineRule="auto"/>
              <w:rPr>
                <w:rFonts w:ascii="Times New Roman" w:hAnsi="Times New Roman"/>
                <w:b/>
                <w:bCs/>
                <w:i/>
                <w:sz w:val="24"/>
                <w:szCs w:val="24"/>
              </w:rPr>
            </w:pPr>
            <w:r w:rsidRPr="0056298C">
              <w:rPr>
                <w:rFonts w:ascii="Times New Roman" w:hAnsi="Times New Roman"/>
                <w:b/>
                <w:bCs/>
                <w:sz w:val="24"/>
                <w:szCs w:val="24"/>
              </w:rPr>
              <w:t>Тема 1.5.</w:t>
            </w:r>
            <w:r w:rsidRPr="0056298C">
              <w:rPr>
                <w:rFonts w:ascii="Times New Roman" w:hAnsi="Times New Roman"/>
                <w:b/>
                <w:bCs/>
                <w:i/>
                <w:sz w:val="24"/>
                <w:szCs w:val="24"/>
              </w:rPr>
              <w:t xml:space="preserve"> </w:t>
            </w:r>
            <w:r w:rsidRPr="0056298C">
              <w:rPr>
                <w:rFonts w:ascii="Times New Roman" w:hAnsi="Times New Roman"/>
                <w:b/>
                <w:bCs/>
                <w:sz w:val="24"/>
                <w:szCs w:val="24"/>
              </w:rPr>
              <w:t>Изготовление современных оконных и дверных блоков</w:t>
            </w:r>
          </w:p>
        </w:tc>
        <w:tc>
          <w:tcPr>
            <w:tcW w:w="3406" w:type="pct"/>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Содержание</w:t>
            </w:r>
          </w:p>
        </w:tc>
        <w:tc>
          <w:tcPr>
            <w:tcW w:w="740" w:type="pct"/>
            <w:vAlign w:val="center"/>
            <w:hideMark/>
          </w:tcPr>
          <w:p w:rsidR="00675100" w:rsidRPr="0056298C" w:rsidRDefault="00675100" w:rsidP="00675100">
            <w:pPr>
              <w:spacing w:after="0"/>
              <w:jc w:val="center"/>
              <w:rPr>
                <w:rFonts w:ascii="Times New Roman" w:hAnsi="Times New Roman"/>
                <w:b/>
                <w:i/>
                <w:sz w:val="24"/>
                <w:szCs w:val="24"/>
                <w:lang w:val="en-US"/>
              </w:rPr>
            </w:pPr>
            <w:r w:rsidRPr="0056298C">
              <w:rPr>
                <w:rFonts w:ascii="Times New Roman" w:hAnsi="Times New Roman"/>
                <w:b/>
                <w:i/>
                <w:sz w:val="24"/>
                <w:szCs w:val="24"/>
                <w:lang w:val="en-US"/>
              </w:rPr>
              <w:t>42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Оконные блоки и их классификация</w:t>
            </w:r>
          </w:p>
        </w:tc>
        <w:tc>
          <w:tcPr>
            <w:tcW w:w="740" w:type="pct"/>
            <w:vMerge w:val="restart"/>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оконных блоков</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Установка фурнитуры</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Технические условия на окна</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Классификация дверных блоков</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дверных блоков филенчатой конструкции</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 xml:space="preserve">Изготовление дверных блоков щитовой конструкции </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Врезка замка</w:t>
            </w:r>
          </w:p>
        </w:tc>
        <w:tc>
          <w:tcPr>
            <w:tcW w:w="740" w:type="pct"/>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В том числе, практические и лабораторные занятия</w:t>
            </w:r>
          </w:p>
        </w:tc>
        <w:tc>
          <w:tcPr>
            <w:tcW w:w="740" w:type="pct"/>
            <w:vAlign w:val="center"/>
            <w:hideMark/>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24</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Составление технологической карты на изготовление  оконных блоков с раздельным переплетом</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Составление технологической карты на изготовление  оконных блоков со спаренным переплетом</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Составление технологической карты на изготовление  дверных блоков щитовой конструкции</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Составление технологической карты на изготовление  дверных блоков филенчатой конструкции</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макета оконного блока со спаренным переплетом</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макета оконного блока со спаренным переплетом</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макета оконного блока с раздельным переплетом</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 xml:space="preserve">Изготовление макета оконного блока с раздельным переплетом </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макета дверного блока щитовой конструкции</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макета дверного блока щитовой конструкции</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макета дверного блока рамочной конструкции</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макета дверного блока рамочной конструкции</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Примерная тематика самостоятельной работы</w:t>
            </w:r>
          </w:p>
        </w:tc>
        <w:tc>
          <w:tcPr>
            <w:tcW w:w="740" w:type="pct"/>
            <w:vAlign w:val="center"/>
          </w:tcPr>
          <w:p w:rsidR="00675100" w:rsidRPr="0056298C" w:rsidRDefault="00675100" w:rsidP="00675100">
            <w:pPr>
              <w:spacing w:after="0"/>
              <w:jc w:val="center"/>
              <w:rPr>
                <w:rFonts w:ascii="Times New Roman" w:hAnsi="Times New Roman"/>
                <w:b/>
                <w:i/>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Разметка фурнитуры по шаблону</w:t>
            </w:r>
          </w:p>
        </w:tc>
        <w:tc>
          <w:tcPr>
            <w:tcW w:w="740" w:type="pct"/>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Инструменты для выборки гнезд</w:t>
            </w:r>
          </w:p>
        </w:tc>
        <w:tc>
          <w:tcPr>
            <w:tcW w:w="740" w:type="pct"/>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restart"/>
            <w:hideMark/>
          </w:tcPr>
          <w:p w:rsidR="00675100" w:rsidRPr="0056298C" w:rsidRDefault="00675100" w:rsidP="00675100">
            <w:pPr>
              <w:spacing w:before="120" w:after="120" w:line="240" w:lineRule="auto"/>
              <w:rPr>
                <w:rFonts w:ascii="Times New Roman" w:hAnsi="Times New Roman"/>
                <w:b/>
                <w:bCs/>
                <w:i/>
                <w:sz w:val="24"/>
                <w:szCs w:val="24"/>
              </w:rPr>
            </w:pPr>
            <w:r w:rsidRPr="0056298C">
              <w:rPr>
                <w:rFonts w:ascii="Times New Roman" w:hAnsi="Times New Roman"/>
                <w:b/>
                <w:bCs/>
                <w:sz w:val="24"/>
                <w:szCs w:val="24"/>
              </w:rPr>
              <w:t>Тема 1.</w:t>
            </w:r>
            <w:r w:rsidRPr="0056298C">
              <w:rPr>
                <w:rFonts w:ascii="Times New Roman" w:hAnsi="Times New Roman"/>
                <w:b/>
                <w:bCs/>
                <w:sz w:val="24"/>
                <w:szCs w:val="24"/>
                <w:lang w:val="en-US"/>
              </w:rPr>
              <w:t>6</w:t>
            </w:r>
            <w:r w:rsidRPr="0056298C">
              <w:rPr>
                <w:rFonts w:ascii="Times New Roman" w:hAnsi="Times New Roman"/>
                <w:b/>
                <w:bCs/>
                <w:sz w:val="24"/>
                <w:szCs w:val="24"/>
              </w:rPr>
              <w:t>.</w:t>
            </w:r>
            <w:r w:rsidRPr="0056298C">
              <w:rPr>
                <w:rFonts w:ascii="Times New Roman" w:hAnsi="Times New Roman"/>
                <w:b/>
                <w:bCs/>
                <w:i/>
                <w:sz w:val="24"/>
                <w:szCs w:val="24"/>
              </w:rPr>
              <w:t xml:space="preserve"> </w:t>
            </w:r>
            <w:r w:rsidRPr="0056298C">
              <w:rPr>
                <w:rFonts w:ascii="Times New Roman" w:hAnsi="Times New Roman"/>
                <w:b/>
                <w:bCs/>
                <w:sz w:val="24"/>
                <w:szCs w:val="24"/>
              </w:rPr>
              <w:t>Ремонт столярных изделий</w:t>
            </w:r>
          </w:p>
        </w:tc>
        <w:tc>
          <w:tcPr>
            <w:tcW w:w="3406" w:type="pct"/>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Содержание</w:t>
            </w:r>
          </w:p>
        </w:tc>
        <w:tc>
          <w:tcPr>
            <w:tcW w:w="740" w:type="pct"/>
            <w:vAlign w:val="center"/>
            <w:hideMark/>
          </w:tcPr>
          <w:p w:rsidR="00675100" w:rsidRPr="0056298C" w:rsidRDefault="00675100" w:rsidP="00675100">
            <w:pPr>
              <w:spacing w:after="0"/>
              <w:jc w:val="center"/>
              <w:rPr>
                <w:rFonts w:ascii="Times New Roman" w:hAnsi="Times New Roman"/>
                <w:b/>
                <w:i/>
                <w:sz w:val="24"/>
                <w:szCs w:val="24"/>
                <w:lang w:val="en-US"/>
              </w:rPr>
            </w:pPr>
            <w:r w:rsidRPr="0056298C">
              <w:rPr>
                <w:rFonts w:ascii="Times New Roman" w:hAnsi="Times New Roman"/>
                <w:b/>
                <w:i/>
                <w:sz w:val="24"/>
                <w:szCs w:val="24"/>
                <w:lang w:val="en-US"/>
              </w:rPr>
              <w:t>20</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Виды ремонта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Причины, вызывающие разрушение</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Технические условия на ремонт столярных изделий</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Материалы для ремонта столярных изделий</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 xml:space="preserve">Составление технологической карты на ремонт </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В том числе, практические и лабораторные занятия</w:t>
            </w:r>
          </w:p>
        </w:tc>
        <w:tc>
          <w:tcPr>
            <w:tcW w:w="740" w:type="pct"/>
            <w:vAlign w:val="center"/>
            <w:hideMark/>
          </w:tcPr>
          <w:p w:rsidR="00675100" w:rsidRPr="0056298C" w:rsidRDefault="00675100" w:rsidP="00675100">
            <w:pPr>
              <w:spacing w:after="0"/>
              <w:jc w:val="center"/>
              <w:rPr>
                <w:rFonts w:ascii="Times New Roman" w:hAnsi="Times New Roman"/>
                <w:b/>
                <w:i/>
                <w:sz w:val="24"/>
                <w:szCs w:val="24"/>
                <w:lang w:val="en-US"/>
              </w:rPr>
            </w:pPr>
            <w:r w:rsidRPr="0056298C">
              <w:rPr>
                <w:rFonts w:ascii="Times New Roman" w:hAnsi="Times New Roman"/>
                <w:b/>
                <w:i/>
                <w:sz w:val="24"/>
                <w:szCs w:val="24"/>
                <w:lang w:val="en-US"/>
              </w:rPr>
              <w:t>10</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Ремонт шиповых соединений с заменой детали</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Ремонт шиповых соединений без замены детали</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Ремонт дверного полотна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Ремонт дверной коробки</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Ремонт оконного блока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Примерная тематика самостоятельной работы</w:t>
            </w:r>
          </w:p>
        </w:tc>
        <w:tc>
          <w:tcPr>
            <w:tcW w:w="740" w:type="pct"/>
            <w:vAlign w:val="center"/>
          </w:tcPr>
          <w:p w:rsidR="00675100" w:rsidRPr="0056298C" w:rsidRDefault="00675100" w:rsidP="00675100">
            <w:pPr>
              <w:spacing w:after="0"/>
              <w:jc w:val="center"/>
              <w:rPr>
                <w:rFonts w:ascii="Times New Roman" w:hAnsi="Times New Roman"/>
                <w:b/>
                <w:i/>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Подготовительные работы</w:t>
            </w:r>
          </w:p>
        </w:tc>
        <w:tc>
          <w:tcPr>
            <w:tcW w:w="740" w:type="pct"/>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Укрепление и восстановление соединений</w:t>
            </w:r>
          </w:p>
        </w:tc>
        <w:tc>
          <w:tcPr>
            <w:tcW w:w="740" w:type="pct"/>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Причины повреждений столярных изделий</w:t>
            </w:r>
          </w:p>
        </w:tc>
        <w:tc>
          <w:tcPr>
            <w:tcW w:w="740" w:type="pct"/>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Устранений механических повреждений в деталях из массива</w:t>
            </w:r>
          </w:p>
        </w:tc>
        <w:tc>
          <w:tcPr>
            <w:tcW w:w="740" w:type="pct"/>
          </w:tcPr>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854" w:type="pct"/>
            <w:vMerge w:val="restart"/>
            <w:hideMark/>
          </w:tcPr>
          <w:p w:rsidR="00675100" w:rsidRPr="0056298C" w:rsidRDefault="00675100" w:rsidP="00675100">
            <w:pPr>
              <w:spacing w:before="120" w:after="120" w:line="240" w:lineRule="auto"/>
              <w:rPr>
                <w:rFonts w:ascii="Times New Roman" w:hAnsi="Times New Roman"/>
                <w:b/>
                <w:bCs/>
                <w:sz w:val="24"/>
                <w:szCs w:val="24"/>
              </w:rPr>
            </w:pPr>
            <w:r w:rsidRPr="0056298C">
              <w:rPr>
                <w:rFonts w:ascii="Times New Roman" w:hAnsi="Times New Roman"/>
                <w:b/>
                <w:bCs/>
                <w:sz w:val="24"/>
                <w:szCs w:val="24"/>
              </w:rPr>
              <w:t>Тема 1.</w:t>
            </w:r>
            <w:r w:rsidRPr="0056298C">
              <w:rPr>
                <w:rFonts w:ascii="Times New Roman" w:hAnsi="Times New Roman"/>
                <w:b/>
                <w:bCs/>
                <w:sz w:val="24"/>
                <w:szCs w:val="24"/>
                <w:lang w:val="en-US"/>
              </w:rPr>
              <w:t>7</w:t>
            </w:r>
            <w:r w:rsidRPr="0056298C">
              <w:rPr>
                <w:rFonts w:ascii="Times New Roman" w:hAnsi="Times New Roman"/>
                <w:b/>
                <w:bCs/>
                <w:sz w:val="24"/>
                <w:szCs w:val="24"/>
              </w:rPr>
              <w:t>. Столярно-монтажные работы</w:t>
            </w: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Содержание</w:t>
            </w:r>
          </w:p>
        </w:tc>
        <w:tc>
          <w:tcPr>
            <w:tcW w:w="740" w:type="pct"/>
            <w:vAlign w:val="center"/>
            <w:hideMark/>
          </w:tcPr>
          <w:p w:rsidR="00675100" w:rsidRPr="0056298C" w:rsidRDefault="00675100" w:rsidP="00675100">
            <w:pPr>
              <w:spacing w:after="0"/>
              <w:jc w:val="center"/>
              <w:rPr>
                <w:rFonts w:ascii="Times New Roman" w:hAnsi="Times New Roman"/>
                <w:b/>
                <w:i/>
                <w:sz w:val="24"/>
                <w:szCs w:val="24"/>
                <w:lang w:val="en-US"/>
              </w:rPr>
            </w:pPr>
            <w:r w:rsidRPr="0056298C">
              <w:rPr>
                <w:rFonts w:ascii="Times New Roman" w:hAnsi="Times New Roman"/>
                <w:b/>
                <w:i/>
                <w:sz w:val="24"/>
                <w:szCs w:val="24"/>
                <w:lang w:val="en-US"/>
              </w:rPr>
              <w:t>20</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Технология монтажа оконных и дверных блоков</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Технология монтажа столярных перегородок</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Технология монтажа панелей, тамбуров и установка профильных деталей</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Технология монтажа встроенных шкафов</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В том числе, практические и лабораторные занятия</w:t>
            </w:r>
          </w:p>
        </w:tc>
        <w:tc>
          <w:tcPr>
            <w:tcW w:w="740" w:type="pct"/>
            <w:vAlign w:val="center"/>
            <w:hideMark/>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12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Монтаж оконного блока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Монтаж дверного блока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Монтаж панелей и перегородок</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Врезка петель</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Врезка замков</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c>
          <w:tcPr>
            <w:tcW w:w="854" w:type="pct"/>
            <w:vMerge/>
            <w:vAlign w:val="center"/>
            <w:hideMark/>
          </w:tcPr>
          <w:p w:rsidR="00675100" w:rsidRPr="0056298C" w:rsidRDefault="00675100" w:rsidP="00675100">
            <w:pPr>
              <w:spacing w:after="0" w:line="240" w:lineRule="auto"/>
              <w:rPr>
                <w:rFonts w:ascii="Times New Roman" w:hAnsi="Times New Roman"/>
                <w:b/>
                <w:bCs/>
                <w:i/>
                <w:sz w:val="24"/>
                <w:szCs w:val="24"/>
              </w:rPr>
            </w:pPr>
          </w:p>
        </w:tc>
        <w:tc>
          <w:tcPr>
            <w:tcW w:w="3406"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Установка оконной фурнитуры</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lang w:val="en-US"/>
              </w:rPr>
              <w:t>2</w:t>
            </w:r>
          </w:p>
        </w:tc>
      </w:tr>
      <w:tr w:rsidR="00675100" w:rsidRPr="0056298C" w:rsidTr="00675100">
        <w:trPr>
          <w:trHeight w:val="279"/>
        </w:trPr>
        <w:tc>
          <w:tcPr>
            <w:tcW w:w="854" w:type="pct"/>
            <w:vMerge w:val="restart"/>
            <w:hideMark/>
          </w:tcPr>
          <w:p w:rsidR="00675100" w:rsidRPr="0056298C" w:rsidRDefault="00675100" w:rsidP="00675100">
            <w:pPr>
              <w:spacing w:before="120" w:after="120" w:line="240" w:lineRule="auto"/>
              <w:rPr>
                <w:rFonts w:ascii="Times New Roman" w:hAnsi="Times New Roman"/>
                <w:b/>
                <w:bCs/>
                <w:sz w:val="24"/>
                <w:szCs w:val="24"/>
              </w:rPr>
            </w:pPr>
            <w:r w:rsidRPr="0056298C">
              <w:rPr>
                <w:rFonts w:ascii="Times New Roman" w:hAnsi="Times New Roman"/>
                <w:b/>
                <w:bCs/>
                <w:sz w:val="24"/>
                <w:szCs w:val="24"/>
              </w:rPr>
              <w:t>Тема 1.8. Электротехническое оборудование</w:t>
            </w:r>
          </w:p>
        </w:tc>
        <w:tc>
          <w:tcPr>
            <w:tcW w:w="3406" w:type="pct"/>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b/>
                <w:sz w:val="24"/>
                <w:szCs w:val="24"/>
              </w:rPr>
              <w:t>Содержание</w:t>
            </w:r>
          </w:p>
        </w:tc>
        <w:tc>
          <w:tcPr>
            <w:tcW w:w="740" w:type="pct"/>
            <w:vAlign w:val="center"/>
            <w:hideMark/>
          </w:tcPr>
          <w:p w:rsidR="00675100" w:rsidRPr="0056298C" w:rsidRDefault="00675100" w:rsidP="00675100">
            <w:pPr>
              <w:spacing w:after="0" w:line="240" w:lineRule="auto"/>
              <w:jc w:val="center"/>
              <w:rPr>
                <w:rFonts w:ascii="Times New Roman" w:hAnsi="Times New Roman"/>
                <w:b/>
                <w:i/>
                <w:sz w:val="24"/>
                <w:szCs w:val="24"/>
              </w:rPr>
            </w:pPr>
            <w:r w:rsidRPr="0056298C">
              <w:rPr>
                <w:rFonts w:ascii="Times New Roman" w:hAnsi="Times New Roman"/>
                <w:b/>
                <w:i/>
                <w:sz w:val="24"/>
                <w:szCs w:val="24"/>
              </w:rPr>
              <w:t>12</w:t>
            </w:r>
          </w:p>
        </w:tc>
      </w:tr>
      <w:tr w:rsidR="00675100" w:rsidRPr="0056298C" w:rsidTr="00675100">
        <w:tc>
          <w:tcPr>
            <w:tcW w:w="854" w:type="pct"/>
            <w:vMerge/>
          </w:tcPr>
          <w:p w:rsidR="00675100" w:rsidRPr="0056298C" w:rsidRDefault="00675100" w:rsidP="00675100">
            <w:pPr>
              <w:spacing w:before="120" w:after="120" w:line="240" w:lineRule="auto"/>
              <w:rPr>
                <w:rFonts w:ascii="Times New Roman" w:hAnsi="Times New Roman"/>
                <w:b/>
                <w:bCs/>
                <w:i/>
                <w:sz w:val="24"/>
                <w:szCs w:val="24"/>
              </w:rPr>
            </w:pPr>
          </w:p>
        </w:tc>
        <w:tc>
          <w:tcPr>
            <w:tcW w:w="3406" w:type="pct"/>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Электрические цепи постоянного тока</w:t>
            </w:r>
          </w:p>
        </w:tc>
        <w:tc>
          <w:tcPr>
            <w:tcW w:w="740" w:type="pct"/>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sz w:val="24"/>
                <w:szCs w:val="24"/>
              </w:rPr>
              <w:t>3</w:t>
            </w:r>
          </w:p>
        </w:tc>
      </w:tr>
      <w:tr w:rsidR="00675100" w:rsidRPr="0056298C" w:rsidTr="00675100">
        <w:tc>
          <w:tcPr>
            <w:tcW w:w="854" w:type="pct"/>
            <w:vMerge/>
          </w:tcPr>
          <w:p w:rsidR="00675100" w:rsidRPr="0056298C" w:rsidRDefault="00675100" w:rsidP="00675100">
            <w:pPr>
              <w:spacing w:before="120" w:after="120" w:line="240" w:lineRule="auto"/>
              <w:rPr>
                <w:rFonts w:ascii="Times New Roman" w:hAnsi="Times New Roman"/>
                <w:b/>
                <w:bCs/>
                <w:i/>
                <w:sz w:val="24"/>
                <w:szCs w:val="24"/>
              </w:rPr>
            </w:pPr>
          </w:p>
        </w:tc>
        <w:tc>
          <w:tcPr>
            <w:tcW w:w="3406" w:type="pct"/>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Электромагнитное поле</w:t>
            </w:r>
          </w:p>
        </w:tc>
        <w:tc>
          <w:tcPr>
            <w:tcW w:w="740" w:type="pct"/>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sz w:val="24"/>
                <w:szCs w:val="24"/>
              </w:rPr>
              <w:t>2</w:t>
            </w:r>
          </w:p>
        </w:tc>
      </w:tr>
      <w:tr w:rsidR="00675100" w:rsidRPr="0056298C" w:rsidTr="00675100">
        <w:tc>
          <w:tcPr>
            <w:tcW w:w="854" w:type="pct"/>
            <w:vMerge/>
          </w:tcPr>
          <w:p w:rsidR="00675100" w:rsidRPr="0056298C" w:rsidRDefault="00675100" w:rsidP="00675100">
            <w:pPr>
              <w:spacing w:before="120" w:after="120" w:line="240" w:lineRule="auto"/>
              <w:rPr>
                <w:rFonts w:ascii="Times New Roman" w:hAnsi="Times New Roman"/>
                <w:b/>
                <w:bCs/>
                <w:i/>
                <w:sz w:val="24"/>
                <w:szCs w:val="24"/>
              </w:rPr>
            </w:pPr>
          </w:p>
        </w:tc>
        <w:tc>
          <w:tcPr>
            <w:tcW w:w="3406" w:type="pct"/>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Электрические цепи переменного тока</w:t>
            </w:r>
          </w:p>
        </w:tc>
        <w:tc>
          <w:tcPr>
            <w:tcW w:w="740" w:type="pct"/>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sz w:val="24"/>
                <w:szCs w:val="24"/>
              </w:rPr>
              <w:t>3</w:t>
            </w:r>
          </w:p>
        </w:tc>
      </w:tr>
      <w:tr w:rsidR="00675100" w:rsidRPr="0056298C" w:rsidTr="00675100">
        <w:tc>
          <w:tcPr>
            <w:tcW w:w="854" w:type="pct"/>
            <w:vMerge/>
          </w:tcPr>
          <w:p w:rsidR="00675100" w:rsidRPr="0056298C" w:rsidRDefault="00675100" w:rsidP="00675100">
            <w:pPr>
              <w:spacing w:before="120" w:after="120" w:line="240" w:lineRule="auto"/>
              <w:rPr>
                <w:rFonts w:ascii="Times New Roman" w:hAnsi="Times New Roman"/>
                <w:b/>
                <w:bCs/>
                <w:i/>
                <w:sz w:val="24"/>
                <w:szCs w:val="24"/>
              </w:rPr>
            </w:pPr>
          </w:p>
        </w:tc>
        <w:tc>
          <w:tcPr>
            <w:tcW w:w="3406" w:type="pct"/>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Измерение электрических величин</w:t>
            </w:r>
          </w:p>
        </w:tc>
        <w:tc>
          <w:tcPr>
            <w:tcW w:w="740" w:type="pct"/>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sz w:val="24"/>
                <w:szCs w:val="24"/>
              </w:rPr>
              <w:t>2</w:t>
            </w:r>
          </w:p>
        </w:tc>
      </w:tr>
      <w:tr w:rsidR="00675100" w:rsidRPr="0056298C" w:rsidTr="00675100">
        <w:tc>
          <w:tcPr>
            <w:tcW w:w="854" w:type="pct"/>
            <w:vMerge/>
          </w:tcPr>
          <w:p w:rsidR="00675100" w:rsidRPr="0056298C" w:rsidRDefault="00675100" w:rsidP="00675100">
            <w:pPr>
              <w:spacing w:before="120" w:after="120" w:line="240" w:lineRule="auto"/>
              <w:rPr>
                <w:rFonts w:ascii="Times New Roman" w:hAnsi="Times New Roman"/>
                <w:b/>
                <w:bCs/>
                <w:i/>
                <w:sz w:val="24"/>
                <w:szCs w:val="24"/>
              </w:rPr>
            </w:pPr>
          </w:p>
        </w:tc>
        <w:tc>
          <w:tcPr>
            <w:tcW w:w="3406" w:type="pct"/>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Электроизмерительные приборы</w:t>
            </w:r>
          </w:p>
        </w:tc>
        <w:tc>
          <w:tcPr>
            <w:tcW w:w="740" w:type="pct"/>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sz w:val="24"/>
                <w:szCs w:val="24"/>
              </w:rPr>
              <w:t>2</w:t>
            </w:r>
          </w:p>
        </w:tc>
      </w:tr>
      <w:tr w:rsidR="00675100" w:rsidRPr="0056298C" w:rsidTr="00675100">
        <w:tc>
          <w:tcPr>
            <w:tcW w:w="4260" w:type="pct"/>
            <w:gridSpan w:val="2"/>
          </w:tcPr>
          <w:p w:rsidR="00675100" w:rsidRPr="00FC6D12" w:rsidRDefault="00675100" w:rsidP="00675100">
            <w:pPr>
              <w:spacing w:after="0"/>
              <w:rPr>
                <w:rFonts w:ascii="Times New Roman" w:hAnsi="Times New Roman"/>
                <w:b/>
                <w:color w:val="00B050"/>
                <w:sz w:val="24"/>
                <w:szCs w:val="24"/>
              </w:rPr>
            </w:pPr>
            <w:r w:rsidRPr="00FC6D12">
              <w:rPr>
                <w:rFonts w:ascii="Times New Roman" w:hAnsi="Times New Roman"/>
                <w:b/>
                <w:bCs/>
                <w:color w:val="00B050"/>
                <w:sz w:val="24"/>
                <w:szCs w:val="24"/>
              </w:rPr>
              <w:t>УП.01 Учебная практ</w:t>
            </w:r>
            <w:r w:rsidR="00FC6D12" w:rsidRPr="00FC6D12">
              <w:rPr>
                <w:rFonts w:ascii="Times New Roman" w:hAnsi="Times New Roman"/>
                <w:b/>
                <w:bCs/>
                <w:color w:val="00B050"/>
                <w:sz w:val="24"/>
                <w:szCs w:val="24"/>
              </w:rPr>
              <w:t xml:space="preserve">ика </w:t>
            </w:r>
          </w:p>
          <w:p w:rsidR="00675100" w:rsidRPr="00FC6D12" w:rsidRDefault="00675100" w:rsidP="00A859F7">
            <w:pPr>
              <w:numPr>
                <w:ilvl w:val="0"/>
                <w:numId w:val="14"/>
              </w:numPr>
              <w:spacing w:after="0" w:line="240" w:lineRule="auto"/>
              <w:ind w:left="721" w:hanging="437"/>
              <w:rPr>
                <w:rFonts w:ascii="Times New Roman" w:hAnsi="Times New Roman"/>
                <w:b/>
                <w:sz w:val="24"/>
                <w:szCs w:val="24"/>
              </w:rPr>
            </w:pPr>
            <w:r w:rsidRPr="00FC6D12">
              <w:rPr>
                <w:rFonts w:ascii="Times New Roman" w:hAnsi="Times New Roman"/>
                <w:sz w:val="24"/>
                <w:szCs w:val="24"/>
              </w:rPr>
              <w:t>Пиление древесины и древесных материалов</w:t>
            </w:r>
          </w:p>
          <w:p w:rsidR="00675100" w:rsidRPr="00FC6D12" w:rsidRDefault="00675100" w:rsidP="00A859F7">
            <w:pPr>
              <w:numPr>
                <w:ilvl w:val="0"/>
                <w:numId w:val="15"/>
              </w:numPr>
              <w:spacing w:after="0" w:line="240" w:lineRule="auto"/>
              <w:ind w:left="721" w:hanging="437"/>
              <w:jc w:val="both"/>
              <w:rPr>
                <w:rFonts w:ascii="Times New Roman" w:hAnsi="Times New Roman"/>
                <w:b/>
                <w:sz w:val="24"/>
                <w:szCs w:val="24"/>
              </w:rPr>
            </w:pPr>
            <w:r w:rsidRPr="00FC6D12">
              <w:rPr>
                <w:rFonts w:ascii="Times New Roman" w:hAnsi="Times New Roman"/>
                <w:sz w:val="24"/>
                <w:szCs w:val="24"/>
              </w:rPr>
              <w:t>Строгание древесины</w:t>
            </w:r>
          </w:p>
          <w:p w:rsidR="00675100" w:rsidRPr="00FC6D12" w:rsidRDefault="00675100" w:rsidP="00A859F7">
            <w:pPr>
              <w:numPr>
                <w:ilvl w:val="0"/>
                <w:numId w:val="15"/>
              </w:numPr>
              <w:spacing w:after="0" w:line="240" w:lineRule="auto"/>
              <w:ind w:left="721" w:hanging="437"/>
              <w:jc w:val="both"/>
              <w:rPr>
                <w:rFonts w:ascii="Times New Roman" w:hAnsi="Times New Roman"/>
                <w:b/>
                <w:sz w:val="24"/>
                <w:szCs w:val="24"/>
              </w:rPr>
            </w:pPr>
            <w:r w:rsidRPr="00FC6D12">
              <w:rPr>
                <w:rFonts w:ascii="Times New Roman" w:hAnsi="Times New Roman"/>
                <w:sz w:val="24"/>
                <w:szCs w:val="24"/>
              </w:rPr>
              <w:t>Долбление и резание стамеской</w:t>
            </w:r>
          </w:p>
          <w:p w:rsidR="00675100" w:rsidRPr="00FC6D12" w:rsidRDefault="00675100" w:rsidP="00A859F7">
            <w:pPr>
              <w:numPr>
                <w:ilvl w:val="0"/>
                <w:numId w:val="15"/>
              </w:numPr>
              <w:spacing w:after="0" w:line="240" w:lineRule="auto"/>
              <w:ind w:left="721" w:hanging="437"/>
              <w:jc w:val="both"/>
              <w:rPr>
                <w:rFonts w:ascii="Times New Roman" w:hAnsi="Times New Roman"/>
                <w:b/>
                <w:sz w:val="24"/>
                <w:szCs w:val="24"/>
              </w:rPr>
            </w:pPr>
            <w:r w:rsidRPr="00FC6D12">
              <w:rPr>
                <w:rFonts w:ascii="Times New Roman" w:hAnsi="Times New Roman"/>
                <w:sz w:val="24"/>
                <w:szCs w:val="24"/>
              </w:rPr>
              <w:t>Выработка шипов и проушин в древесине и древесных материалах</w:t>
            </w:r>
          </w:p>
          <w:p w:rsidR="00675100" w:rsidRPr="00FC6D12" w:rsidRDefault="00675100" w:rsidP="00A859F7">
            <w:pPr>
              <w:numPr>
                <w:ilvl w:val="0"/>
                <w:numId w:val="15"/>
              </w:numPr>
              <w:spacing w:after="0" w:line="240" w:lineRule="auto"/>
              <w:ind w:left="721" w:hanging="437"/>
              <w:jc w:val="both"/>
              <w:rPr>
                <w:rFonts w:ascii="Times New Roman" w:hAnsi="Times New Roman"/>
                <w:b/>
                <w:sz w:val="24"/>
                <w:szCs w:val="24"/>
              </w:rPr>
            </w:pPr>
            <w:r w:rsidRPr="00FC6D12">
              <w:rPr>
                <w:rFonts w:ascii="Times New Roman" w:hAnsi="Times New Roman"/>
                <w:sz w:val="24"/>
                <w:szCs w:val="24"/>
              </w:rPr>
              <w:t>Зачистка и шлифование деталей</w:t>
            </w:r>
          </w:p>
          <w:p w:rsidR="00675100" w:rsidRPr="00FC6D12" w:rsidRDefault="00675100" w:rsidP="00A859F7">
            <w:pPr>
              <w:numPr>
                <w:ilvl w:val="0"/>
                <w:numId w:val="15"/>
              </w:numPr>
              <w:spacing w:after="0" w:line="240" w:lineRule="auto"/>
              <w:ind w:left="721" w:hanging="437"/>
              <w:jc w:val="both"/>
              <w:rPr>
                <w:rFonts w:ascii="Times New Roman" w:hAnsi="Times New Roman"/>
                <w:b/>
                <w:sz w:val="24"/>
                <w:szCs w:val="24"/>
              </w:rPr>
            </w:pPr>
            <w:r w:rsidRPr="00FC6D12">
              <w:rPr>
                <w:rFonts w:ascii="Times New Roman" w:hAnsi="Times New Roman"/>
                <w:sz w:val="24"/>
                <w:szCs w:val="24"/>
              </w:rPr>
              <w:t>Склеивание заготовок и деталей</w:t>
            </w:r>
          </w:p>
          <w:p w:rsidR="00675100" w:rsidRPr="00FC6D12" w:rsidRDefault="00675100" w:rsidP="00A859F7">
            <w:pPr>
              <w:numPr>
                <w:ilvl w:val="0"/>
                <w:numId w:val="15"/>
              </w:numPr>
              <w:spacing w:after="0" w:line="240" w:lineRule="auto"/>
              <w:ind w:left="721" w:hanging="437"/>
              <w:jc w:val="both"/>
              <w:rPr>
                <w:rFonts w:ascii="Times New Roman" w:hAnsi="Times New Roman"/>
                <w:b/>
                <w:sz w:val="24"/>
                <w:szCs w:val="24"/>
              </w:rPr>
            </w:pPr>
            <w:r w:rsidRPr="00FC6D12">
              <w:rPr>
                <w:rFonts w:ascii="Times New Roman" w:hAnsi="Times New Roman"/>
                <w:sz w:val="24"/>
                <w:szCs w:val="24"/>
              </w:rPr>
              <w:t>Раскрой древесины и древесных материалов</w:t>
            </w:r>
          </w:p>
          <w:p w:rsidR="00675100" w:rsidRPr="00FC6D12" w:rsidRDefault="00675100" w:rsidP="00A859F7">
            <w:pPr>
              <w:numPr>
                <w:ilvl w:val="0"/>
                <w:numId w:val="15"/>
              </w:numPr>
              <w:spacing w:after="0" w:line="240" w:lineRule="auto"/>
              <w:ind w:left="721" w:hanging="437"/>
              <w:jc w:val="both"/>
              <w:rPr>
                <w:rFonts w:ascii="Times New Roman" w:hAnsi="Times New Roman"/>
                <w:b/>
                <w:sz w:val="24"/>
                <w:szCs w:val="24"/>
              </w:rPr>
            </w:pPr>
            <w:r w:rsidRPr="00FC6D12">
              <w:rPr>
                <w:rFonts w:ascii="Times New Roman" w:hAnsi="Times New Roman"/>
                <w:sz w:val="24"/>
                <w:szCs w:val="24"/>
              </w:rPr>
              <w:lastRenderedPageBreak/>
              <w:t>Изготовление столярных изделий</w:t>
            </w:r>
          </w:p>
          <w:p w:rsidR="00675100" w:rsidRPr="00FC6D12" w:rsidRDefault="00675100" w:rsidP="00A859F7">
            <w:pPr>
              <w:numPr>
                <w:ilvl w:val="0"/>
                <w:numId w:val="15"/>
              </w:numPr>
              <w:spacing w:after="0" w:line="240" w:lineRule="auto"/>
              <w:ind w:left="721" w:hanging="437"/>
              <w:jc w:val="both"/>
              <w:rPr>
                <w:rFonts w:ascii="Times New Roman" w:hAnsi="Times New Roman"/>
                <w:b/>
                <w:sz w:val="24"/>
                <w:szCs w:val="24"/>
              </w:rPr>
            </w:pPr>
            <w:r w:rsidRPr="00FC6D12">
              <w:rPr>
                <w:rFonts w:ascii="Times New Roman" w:hAnsi="Times New Roman"/>
                <w:sz w:val="24"/>
                <w:szCs w:val="24"/>
              </w:rPr>
              <w:t>Механизированная обработка древесины</w:t>
            </w:r>
          </w:p>
          <w:p w:rsidR="00675100" w:rsidRPr="00FC6D12" w:rsidRDefault="00675100" w:rsidP="00A859F7">
            <w:pPr>
              <w:numPr>
                <w:ilvl w:val="0"/>
                <w:numId w:val="15"/>
              </w:numPr>
              <w:spacing w:after="0" w:line="240" w:lineRule="auto"/>
              <w:ind w:left="721" w:hanging="437"/>
              <w:jc w:val="both"/>
              <w:rPr>
                <w:rFonts w:ascii="Times New Roman" w:hAnsi="Times New Roman"/>
                <w:b/>
                <w:sz w:val="24"/>
                <w:szCs w:val="24"/>
              </w:rPr>
            </w:pPr>
            <w:r w:rsidRPr="00FC6D12">
              <w:rPr>
                <w:rFonts w:ascii="Times New Roman" w:hAnsi="Times New Roman"/>
                <w:sz w:val="24"/>
                <w:szCs w:val="24"/>
              </w:rPr>
              <w:t>Монтаж столярно-строительных изделий</w:t>
            </w:r>
          </w:p>
          <w:p w:rsidR="00675100" w:rsidRPr="00FC6D12" w:rsidRDefault="00675100" w:rsidP="00A859F7">
            <w:pPr>
              <w:numPr>
                <w:ilvl w:val="0"/>
                <w:numId w:val="15"/>
              </w:numPr>
              <w:spacing w:after="0" w:line="240" w:lineRule="auto"/>
              <w:ind w:left="721" w:hanging="437"/>
              <w:jc w:val="both"/>
              <w:rPr>
                <w:rFonts w:ascii="Times New Roman" w:hAnsi="Times New Roman"/>
                <w:b/>
                <w:sz w:val="24"/>
                <w:szCs w:val="24"/>
              </w:rPr>
            </w:pPr>
            <w:r w:rsidRPr="00FC6D12">
              <w:rPr>
                <w:rFonts w:ascii="Times New Roman" w:hAnsi="Times New Roman"/>
                <w:sz w:val="24"/>
                <w:szCs w:val="24"/>
              </w:rPr>
              <w:t>Изготовление оконных и дверных блоков</w:t>
            </w:r>
          </w:p>
          <w:p w:rsidR="00675100" w:rsidRPr="00FC6D12" w:rsidRDefault="00675100" w:rsidP="00A859F7">
            <w:pPr>
              <w:numPr>
                <w:ilvl w:val="0"/>
                <w:numId w:val="15"/>
              </w:numPr>
              <w:spacing w:after="0" w:line="240" w:lineRule="auto"/>
              <w:ind w:left="721" w:hanging="437"/>
              <w:jc w:val="both"/>
              <w:rPr>
                <w:rFonts w:ascii="Times New Roman" w:hAnsi="Times New Roman"/>
                <w:b/>
                <w:sz w:val="24"/>
                <w:szCs w:val="24"/>
              </w:rPr>
            </w:pPr>
            <w:r w:rsidRPr="00FC6D12">
              <w:rPr>
                <w:rFonts w:ascii="Times New Roman" w:hAnsi="Times New Roman"/>
                <w:sz w:val="24"/>
                <w:szCs w:val="24"/>
              </w:rPr>
              <w:t>Ремонт столярных изделий</w:t>
            </w:r>
          </w:p>
        </w:tc>
        <w:tc>
          <w:tcPr>
            <w:tcW w:w="740" w:type="pct"/>
            <w:vAlign w:val="center"/>
            <w:hideMark/>
          </w:tcPr>
          <w:p w:rsidR="00675100" w:rsidRPr="00FC6D12" w:rsidRDefault="00675100" w:rsidP="00675100">
            <w:pPr>
              <w:spacing w:after="0"/>
              <w:ind w:left="619"/>
              <w:rPr>
                <w:rFonts w:ascii="Times New Roman" w:hAnsi="Times New Roman"/>
                <w:b/>
                <w:i/>
                <w:sz w:val="24"/>
                <w:szCs w:val="24"/>
              </w:rPr>
            </w:pPr>
            <w:r w:rsidRPr="00FC6D12">
              <w:rPr>
                <w:rFonts w:ascii="Times New Roman" w:hAnsi="Times New Roman"/>
                <w:b/>
                <w:i/>
                <w:sz w:val="24"/>
                <w:szCs w:val="24"/>
              </w:rPr>
              <w:lastRenderedPageBreak/>
              <w:t>72</w:t>
            </w:r>
          </w:p>
        </w:tc>
      </w:tr>
      <w:tr w:rsidR="00675100" w:rsidRPr="0056298C" w:rsidTr="00675100">
        <w:tc>
          <w:tcPr>
            <w:tcW w:w="4260" w:type="pct"/>
            <w:gridSpan w:val="2"/>
            <w:hideMark/>
          </w:tcPr>
          <w:p w:rsidR="00675100" w:rsidRPr="00FC6D12" w:rsidRDefault="00675100" w:rsidP="00675100">
            <w:pPr>
              <w:spacing w:after="0"/>
              <w:rPr>
                <w:rFonts w:ascii="Times New Roman" w:hAnsi="Times New Roman"/>
                <w:b/>
                <w:color w:val="00B050"/>
                <w:sz w:val="24"/>
                <w:szCs w:val="24"/>
              </w:rPr>
            </w:pPr>
            <w:r w:rsidRPr="00FC6D12">
              <w:rPr>
                <w:rFonts w:ascii="Times New Roman" w:hAnsi="Times New Roman"/>
                <w:b/>
                <w:bCs/>
                <w:color w:val="00B050"/>
                <w:sz w:val="24"/>
                <w:szCs w:val="24"/>
              </w:rPr>
              <w:t>ПП.01 Производственная</w:t>
            </w:r>
            <w:r w:rsidR="00FC6D12" w:rsidRPr="00FC6D12">
              <w:rPr>
                <w:rFonts w:ascii="Times New Roman" w:hAnsi="Times New Roman"/>
                <w:b/>
                <w:bCs/>
                <w:color w:val="00B050"/>
                <w:sz w:val="24"/>
                <w:szCs w:val="24"/>
              </w:rPr>
              <w:t xml:space="preserve"> практика </w:t>
            </w:r>
          </w:p>
          <w:p w:rsidR="00675100" w:rsidRPr="00FC6D12" w:rsidRDefault="00675100" w:rsidP="00675100">
            <w:pPr>
              <w:spacing w:after="0"/>
              <w:rPr>
                <w:rFonts w:ascii="Times New Roman" w:hAnsi="Times New Roman"/>
                <w:b/>
                <w:bCs/>
                <w:sz w:val="24"/>
                <w:szCs w:val="24"/>
              </w:rPr>
            </w:pPr>
            <w:r w:rsidRPr="00FC6D12">
              <w:rPr>
                <w:rFonts w:ascii="Times New Roman" w:hAnsi="Times New Roman"/>
                <w:b/>
                <w:bCs/>
                <w:sz w:val="24"/>
                <w:szCs w:val="24"/>
              </w:rPr>
              <w:t xml:space="preserve">Виды работ </w:t>
            </w:r>
          </w:p>
          <w:p w:rsidR="00675100" w:rsidRPr="00FC6D12" w:rsidRDefault="00675100" w:rsidP="00A859F7">
            <w:pPr>
              <w:numPr>
                <w:ilvl w:val="0"/>
                <w:numId w:val="16"/>
              </w:numPr>
              <w:spacing w:after="0" w:line="240" w:lineRule="auto"/>
              <w:ind w:left="714" w:hanging="357"/>
              <w:rPr>
                <w:rFonts w:ascii="Times New Roman" w:hAnsi="Times New Roman"/>
                <w:sz w:val="24"/>
                <w:szCs w:val="24"/>
              </w:rPr>
            </w:pPr>
            <w:r w:rsidRPr="00FC6D12">
              <w:rPr>
                <w:rFonts w:ascii="Times New Roman" w:hAnsi="Times New Roman"/>
                <w:sz w:val="24"/>
                <w:szCs w:val="24"/>
              </w:rPr>
              <w:t>раскрой  древесины и древесных материалов</w:t>
            </w:r>
          </w:p>
          <w:p w:rsidR="00675100" w:rsidRPr="00FC6D12" w:rsidRDefault="00675100" w:rsidP="00A859F7">
            <w:pPr>
              <w:numPr>
                <w:ilvl w:val="0"/>
                <w:numId w:val="16"/>
              </w:numPr>
              <w:spacing w:after="0" w:line="240" w:lineRule="auto"/>
              <w:ind w:left="714" w:hanging="357"/>
              <w:rPr>
                <w:rFonts w:ascii="Times New Roman" w:hAnsi="Times New Roman"/>
                <w:sz w:val="24"/>
                <w:szCs w:val="24"/>
              </w:rPr>
            </w:pPr>
            <w:r w:rsidRPr="00FC6D12">
              <w:rPr>
                <w:rFonts w:ascii="Times New Roman" w:hAnsi="Times New Roman"/>
                <w:sz w:val="24"/>
                <w:szCs w:val="24"/>
              </w:rPr>
              <w:t>изготовление столярных изделий</w:t>
            </w:r>
          </w:p>
          <w:p w:rsidR="00675100" w:rsidRPr="00FC6D12" w:rsidRDefault="00675100" w:rsidP="00A859F7">
            <w:pPr>
              <w:numPr>
                <w:ilvl w:val="0"/>
                <w:numId w:val="16"/>
              </w:numPr>
              <w:spacing w:after="0" w:line="240" w:lineRule="auto"/>
              <w:ind w:left="714" w:hanging="357"/>
              <w:rPr>
                <w:rFonts w:ascii="Times New Roman" w:hAnsi="Times New Roman"/>
                <w:sz w:val="24"/>
                <w:szCs w:val="24"/>
              </w:rPr>
            </w:pPr>
            <w:r w:rsidRPr="00FC6D12">
              <w:rPr>
                <w:rFonts w:ascii="Times New Roman" w:hAnsi="Times New Roman"/>
                <w:sz w:val="24"/>
                <w:szCs w:val="24"/>
              </w:rPr>
              <w:t>механизированная обработка  древесины и древесных материалов</w:t>
            </w:r>
          </w:p>
          <w:p w:rsidR="00675100" w:rsidRPr="00FC6D12" w:rsidRDefault="00675100" w:rsidP="00A859F7">
            <w:pPr>
              <w:numPr>
                <w:ilvl w:val="0"/>
                <w:numId w:val="16"/>
              </w:numPr>
              <w:spacing w:after="0" w:line="240" w:lineRule="auto"/>
              <w:ind w:left="714" w:hanging="357"/>
              <w:rPr>
                <w:rFonts w:ascii="Times New Roman" w:hAnsi="Times New Roman"/>
                <w:sz w:val="24"/>
                <w:szCs w:val="24"/>
              </w:rPr>
            </w:pPr>
            <w:r w:rsidRPr="00FC6D12">
              <w:rPr>
                <w:rFonts w:ascii="Times New Roman" w:hAnsi="Times New Roman"/>
                <w:sz w:val="24"/>
                <w:szCs w:val="24"/>
              </w:rPr>
              <w:t>изготовление оконных и дверных блоков</w:t>
            </w:r>
          </w:p>
          <w:p w:rsidR="00675100" w:rsidRPr="00FC6D12" w:rsidRDefault="00675100" w:rsidP="00A859F7">
            <w:pPr>
              <w:numPr>
                <w:ilvl w:val="0"/>
                <w:numId w:val="16"/>
              </w:numPr>
              <w:spacing w:after="0" w:line="240" w:lineRule="auto"/>
              <w:ind w:left="714" w:hanging="357"/>
              <w:rPr>
                <w:rFonts w:ascii="Times New Roman" w:hAnsi="Times New Roman"/>
                <w:b/>
                <w:i/>
                <w:sz w:val="24"/>
                <w:szCs w:val="24"/>
              </w:rPr>
            </w:pPr>
            <w:r w:rsidRPr="00FC6D12">
              <w:rPr>
                <w:rFonts w:ascii="Times New Roman" w:hAnsi="Times New Roman"/>
                <w:sz w:val="24"/>
                <w:szCs w:val="24"/>
              </w:rPr>
              <w:t>ремонт столярных изделий</w:t>
            </w:r>
          </w:p>
        </w:tc>
        <w:tc>
          <w:tcPr>
            <w:tcW w:w="740" w:type="pct"/>
            <w:vAlign w:val="center"/>
            <w:hideMark/>
          </w:tcPr>
          <w:p w:rsidR="00675100" w:rsidRPr="00FC6D12" w:rsidRDefault="00675100" w:rsidP="00675100">
            <w:pPr>
              <w:spacing w:after="0"/>
              <w:rPr>
                <w:rFonts w:ascii="Times New Roman" w:hAnsi="Times New Roman"/>
                <w:b/>
                <w:i/>
                <w:sz w:val="24"/>
                <w:szCs w:val="24"/>
              </w:rPr>
            </w:pPr>
            <w:r w:rsidRPr="00FC6D12">
              <w:rPr>
                <w:rFonts w:ascii="Times New Roman" w:hAnsi="Times New Roman"/>
                <w:b/>
                <w:i/>
                <w:sz w:val="24"/>
                <w:szCs w:val="24"/>
              </w:rPr>
              <w:t>*108</w:t>
            </w:r>
          </w:p>
        </w:tc>
      </w:tr>
      <w:tr w:rsidR="00675100" w:rsidRPr="0056298C" w:rsidTr="00675100">
        <w:tc>
          <w:tcPr>
            <w:tcW w:w="4260" w:type="pct"/>
            <w:gridSpan w:val="2"/>
            <w:hideMark/>
          </w:tcPr>
          <w:p w:rsidR="00675100" w:rsidRPr="0056298C" w:rsidRDefault="00675100" w:rsidP="00675100">
            <w:pPr>
              <w:spacing w:after="0"/>
              <w:rPr>
                <w:rFonts w:ascii="Times New Roman" w:hAnsi="Times New Roman"/>
                <w:b/>
                <w:bCs/>
                <w:sz w:val="24"/>
                <w:szCs w:val="24"/>
              </w:rPr>
            </w:pPr>
            <w:r w:rsidRPr="0056298C">
              <w:rPr>
                <w:rFonts w:ascii="Times New Roman" w:hAnsi="Times New Roman"/>
                <w:b/>
                <w:bCs/>
                <w:sz w:val="24"/>
                <w:szCs w:val="24"/>
              </w:rPr>
              <w:t>Всего УП.01 и ПП.01</w:t>
            </w:r>
          </w:p>
        </w:tc>
        <w:tc>
          <w:tcPr>
            <w:tcW w:w="740" w:type="pct"/>
            <w:vAlign w:val="center"/>
            <w:hideMark/>
          </w:tcPr>
          <w:p w:rsidR="00675100" w:rsidRPr="0056298C" w:rsidRDefault="00675100" w:rsidP="00675100">
            <w:pPr>
              <w:spacing w:after="0"/>
              <w:rPr>
                <w:rFonts w:ascii="Times New Roman" w:hAnsi="Times New Roman"/>
                <w:b/>
                <w:i/>
                <w:sz w:val="24"/>
                <w:szCs w:val="24"/>
              </w:rPr>
            </w:pPr>
            <w:r w:rsidRPr="0056298C">
              <w:rPr>
                <w:rFonts w:ascii="Times New Roman" w:hAnsi="Times New Roman"/>
                <w:b/>
                <w:i/>
                <w:sz w:val="24"/>
                <w:szCs w:val="24"/>
              </w:rPr>
              <w:t>180</w:t>
            </w:r>
          </w:p>
        </w:tc>
      </w:tr>
    </w:tbl>
    <w:p w:rsidR="00675100" w:rsidRPr="0056298C" w:rsidRDefault="00675100" w:rsidP="00675100">
      <w:pPr>
        <w:suppressAutoHyphens/>
        <w:rPr>
          <w:rFonts w:ascii="Times New Roman" w:hAnsi="Times New Roman"/>
          <w:i/>
        </w:rPr>
      </w:pPr>
    </w:p>
    <w:p w:rsidR="00675100" w:rsidRPr="0056298C" w:rsidRDefault="00675100" w:rsidP="00675100">
      <w:pPr>
        <w:rPr>
          <w:rFonts w:ascii="Times New Roman" w:hAnsi="Times New Roman"/>
          <w:i/>
        </w:rPr>
        <w:sectPr w:rsidR="00675100" w:rsidRPr="0056298C" w:rsidSect="00733AEF">
          <w:pgSz w:w="16840" w:h="11907" w:orient="landscape"/>
          <w:pgMar w:top="851" w:right="1134" w:bottom="851" w:left="992" w:header="709" w:footer="709" w:gutter="0"/>
          <w:cols w:space="720"/>
        </w:sectPr>
      </w:pPr>
    </w:p>
    <w:p w:rsidR="00675100" w:rsidRPr="0056298C" w:rsidRDefault="00675100" w:rsidP="00675100">
      <w:pPr>
        <w:ind w:left="1353"/>
        <w:rPr>
          <w:rFonts w:ascii="Times New Roman" w:hAnsi="Times New Roman"/>
          <w:b/>
          <w:bCs/>
        </w:rPr>
      </w:pPr>
      <w:r w:rsidRPr="0056298C">
        <w:rPr>
          <w:rFonts w:ascii="Times New Roman" w:hAnsi="Times New Roman"/>
          <w:b/>
          <w:bCs/>
        </w:rPr>
        <w:lastRenderedPageBreak/>
        <w:t>3. УСЛОВИЯ РЕАЛИЗАЦИИ ПРОГРАММЫ ПРОФЕССИОНАЛЬНОГО  МОДУЛЯ ПМ.01.</w:t>
      </w:r>
    </w:p>
    <w:p w:rsidR="00675100" w:rsidRPr="0056298C" w:rsidRDefault="00675100" w:rsidP="00675100">
      <w:pPr>
        <w:ind w:firstLine="709"/>
        <w:rPr>
          <w:rFonts w:ascii="Times New Roman" w:hAnsi="Times New Roman"/>
          <w:b/>
          <w:bCs/>
        </w:rPr>
      </w:pPr>
      <w:r w:rsidRPr="0056298C">
        <w:rPr>
          <w:rFonts w:ascii="Times New Roman" w:hAnsi="Times New Roman"/>
          <w:b/>
          <w:bCs/>
        </w:rPr>
        <w:t>3.1. Для реализации программы профессионального модуля должны быть предусмотрены следующие специальные помещения:</w:t>
      </w:r>
    </w:p>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sz w:val="24"/>
          <w:szCs w:val="24"/>
        </w:rPr>
        <w:t xml:space="preserve">Кабинеты:  </w:t>
      </w:r>
    </w:p>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sz w:val="24"/>
          <w:szCs w:val="24"/>
        </w:rPr>
        <w:t xml:space="preserve">Кабинет «Спецтехнологии», оснащенный </w:t>
      </w:r>
    </w:p>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sz w:val="24"/>
          <w:szCs w:val="24"/>
        </w:rPr>
        <w:t>о</w:t>
      </w:r>
      <w:r w:rsidRPr="0056298C">
        <w:rPr>
          <w:rFonts w:ascii="Times New Roman" w:hAnsi="Times New Roman"/>
          <w:b/>
          <w:bCs/>
          <w:sz w:val="24"/>
          <w:szCs w:val="24"/>
        </w:rPr>
        <w:t xml:space="preserve">борудованием: </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Cs/>
          <w:sz w:val="24"/>
          <w:szCs w:val="24"/>
        </w:rPr>
        <w:t>посадочные места по количеству обучающихся,</w:t>
      </w:r>
      <w:r w:rsidRPr="0056298C">
        <w:rPr>
          <w:rFonts w:ascii="Times New Roman" w:hAnsi="Times New Roman"/>
          <w:sz w:val="24"/>
          <w:szCs w:val="24"/>
        </w:rPr>
        <w:t xml:space="preserve"> </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 xml:space="preserve">рабочее место преподавателя, </w:t>
      </w:r>
    </w:p>
    <w:p w:rsidR="00675100" w:rsidRPr="0056298C" w:rsidRDefault="00675100" w:rsidP="00675100">
      <w:pPr>
        <w:spacing w:after="0" w:line="240" w:lineRule="auto"/>
        <w:jc w:val="both"/>
        <w:rPr>
          <w:rFonts w:ascii="Times New Roman" w:hAnsi="Times New Roman"/>
          <w:bCs/>
          <w:sz w:val="24"/>
          <w:szCs w:val="24"/>
        </w:rPr>
      </w:pPr>
      <w:r w:rsidRPr="0056298C">
        <w:rPr>
          <w:rFonts w:ascii="Times New Roman" w:hAnsi="Times New Roman"/>
          <w:bCs/>
          <w:sz w:val="24"/>
          <w:szCs w:val="24"/>
        </w:rPr>
        <w:t>учебно-наглядные пособия:</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Cs/>
          <w:sz w:val="24"/>
          <w:szCs w:val="24"/>
        </w:rPr>
        <w:t>ч</w:t>
      </w:r>
      <w:r w:rsidRPr="0056298C">
        <w:rPr>
          <w:rFonts w:ascii="Times New Roman" w:hAnsi="Times New Roman"/>
          <w:sz w:val="24"/>
          <w:szCs w:val="24"/>
        </w:rPr>
        <w:t xml:space="preserve">ертежи уникальных домов, </w:t>
      </w:r>
    </w:p>
    <w:p w:rsidR="00675100" w:rsidRPr="0056298C" w:rsidRDefault="00675100" w:rsidP="00675100">
      <w:pPr>
        <w:spacing w:after="0" w:line="240" w:lineRule="auto"/>
        <w:jc w:val="both"/>
        <w:rPr>
          <w:rFonts w:ascii="Times New Roman" w:hAnsi="Times New Roman"/>
          <w:bCs/>
          <w:sz w:val="24"/>
          <w:szCs w:val="24"/>
        </w:rPr>
      </w:pPr>
      <w:r w:rsidRPr="0056298C">
        <w:rPr>
          <w:rFonts w:ascii="Times New Roman" w:hAnsi="Times New Roman"/>
          <w:sz w:val="24"/>
          <w:szCs w:val="24"/>
        </w:rPr>
        <w:t>п</w:t>
      </w:r>
      <w:r w:rsidRPr="0056298C">
        <w:rPr>
          <w:rFonts w:ascii="Times New Roman" w:hAnsi="Times New Roman"/>
          <w:bCs/>
          <w:sz w:val="24"/>
          <w:szCs w:val="24"/>
        </w:rPr>
        <w:t xml:space="preserve">роект организации строительства (ПОС), </w:t>
      </w:r>
    </w:p>
    <w:p w:rsidR="00675100" w:rsidRPr="0056298C" w:rsidRDefault="00675100" w:rsidP="00675100">
      <w:pPr>
        <w:spacing w:after="0" w:line="240" w:lineRule="auto"/>
        <w:jc w:val="both"/>
        <w:rPr>
          <w:rFonts w:ascii="Times New Roman" w:hAnsi="Times New Roman"/>
          <w:bCs/>
          <w:sz w:val="24"/>
          <w:szCs w:val="24"/>
        </w:rPr>
      </w:pPr>
      <w:r w:rsidRPr="0056298C">
        <w:rPr>
          <w:rFonts w:ascii="Times New Roman" w:hAnsi="Times New Roman"/>
          <w:bCs/>
          <w:sz w:val="24"/>
          <w:szCs w:val="24"/>
        </w:rPr>
        <w:t>проект производства работ (ППР),</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Cs/>
          <w:sz w:val="24"/>
          <w:szCs w:val="24"/>
        </w:rPr>
        <w:t>сметная документация, и</w:t>
      </w:r>
      <w:r w:rsidRPr="0056298C">
        <w:rPr>
          <w:rFonts w:ascii="Times New Roman" w:hAnsi="Times New Roman"/>
          <w:sz w:val="24"/>
          <w:szCs w:val="24"/>
        </w:rPr>
        <w:t xml:space="preserve">нструкционные карты, </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образцы древесины и древесных материалов;</w:t>
      </w:r>
    </w:p>
    <w:p w:rsidR="00675100" w:rsidRPr="0056298C" w:rsidRDefault="00675100" w:rsidP="00675100">
      <w:pPr>
        <w:spacing w:after="0" w:line="240" w:lineRule="auto"/>
        <w:jc w:val="both"/>
        <w:rPr>
          <w:rFonts w:ascii="Times New Roman" w:hAnsi="Times New Roman"/>
          <w:bCs/>
          <w:i/>
          <w:sz w:val="24"/>
          <w:szCs w:val="24"/>
        </w:rPr>
      </w:pPr>
      <w:r w:rsidRPr="0056298C">
        <w:rPr>
          <w:rFonts w:ascii="Times New Roman" w:hAnsi="Times New Roman"/>
          <w:sz w:val="24"/>
          <w:szCs w:val="24"/>
        </w:rPr>
        <w:t>карты трудовых процессов;</w:t>
      </w:r>
    </w:p>
    <w:p w:rsidR="00675100" w:rsidRPr="0056298C" w:rsidRDefault="00675100" w:rsidP="00675100">
      <w:pPr>
        <w:spacing w:after="0" w:line="240" w:lineRule="auto"/>
        <w:jc w:val="both"/>
        <w:rPr>
          <w:rFonts w:ascii="Times New Roman" w:hAnsi="Times New Roman"/>
          <w:bCs/>
          <w:sz w:val="24"/>
          <w:szCs w:val="24"/>
        </w:rPr>
      </w:pPr>
      <w:r w:rsidRPr="0056298C">
        <w:rPr>
          <w:rFonts w:ascii="Times New Roman" w:hAnsi="Times New Roman"/>
          <w:b/>
          <w:sz w:val="24"/>
          <w:szCs w:val="24"/>
        </w:rPr>
        <w:t>т</w:t>
      </w:r>
      <w:r w:rsidRPr="0056298C">
        <w:rPr>
          <w:rFonts w:ascii="Times New Roman" w:hAnsi="Times New Roman"/>
          <w:b/>
          <w:bCs/>
          <w:sz w:val="24"/>
          <w:szCs w:val="24"/>
        </w:rPr>
        <w:t>ехническими средствами обучения</w:t>
      </w:r>
      <w:r w:rsidRPr="0056298C">
        <w:rPr>
          <w:rFonts w:ascii="Times New Roman" w:hAnsi="Times New Roman"/>
          <w:bCs/>
          <w:sz w:val="24"/>
          <w:szCs w:val="24"/>
        </w:rPr>
        <w:t>:</w:t>
      </w:r>
    </w:p>
    <w:p w:rsidR="00675100" w:rsidRPr="0056298C" w:rsidRDefault="00675100" w:rsidP="00675100">
      <w:pPr>
        <w:spacing w:after="0" w:line="240" w:lineRule="auto"/>
        <w:jc w:val="both"/>
        <w:rPr>
          <w:rFonts w:ascii="Times New Roman" w:hAnsi="Times New Roman"/>
          <w:bCs/>
          <w:sz w:val="24"/>
          <w:szCs w:val="24"/>
        </w:rPr>
      </w:pPr>
      <w:r w:rsidRPr="0056298C">
        <w:rPr>
          <w:rFonts w:ascii="Times New Roman" w:hAnsi="Times New Roman"/>
          <w:sz w:val="24"/>
          <w:szCs w:val="24"/>
        </w:rPr>
        <w:t>электроизмерительные приборы</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Cs/>
          <w:sz w:val="24"/>
          <w:szCs w:val="24"/>
        </w:rPr>
        <w:t>к</w:t>
      </w:r>
      <w:r w:rsidRPr="0056298C">
        <w:rPr>
          <w:rFonts w:ascii="Times New Roman" w:hAnsi="Times New Roman"/>
          <w:sz w:val="24"/>
          <w:szCs w:val="24"/>
        </w:rPr>
        <w:t xml:space="preserve">омпьютер с лицензионным программным обеспечением, </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 xml:space="preserve">интерактивная доска, </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 xml:space="preserve">мультимедийный проектор, </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 xml:space="preserve">экран, </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МФУ.</w:t>
      </w:r>
    </w:p>
    <w:p w:rsidR="00675100" w:rsidRPr="0056298C" w:rsidRDefault="00675100" w:rsidP="00675100">
      <w:pPr>
        <w:spacing w:after="0" w:line="240" w:lineRule="auto"/>
        <w:rPr>
          <w:rFonts w:ascii="Times New Roman" w:hAnsi="Times New Roman"/>
          <w:b/>
          <w:sz w:val="24"/>
          <w:szCs w:val="24"/>
        </w:rPr>
      </w:pPr>
    </w:p>
    <w:p w:rsidR="00675100" w:rsidRPr="0056298C" w:rsidRDefault="00675100" w:rsidP="00675100">
      <w:pPr>
        <w:spacing w:after="120" w:line="240" w:lineRule="auto"/>
        <w:jc w:val="both"/>
        <w:rPr>
          <w:rFonts w:ascii="Times New Roman" w:hAnsi="Times New Roman"/>
          <w:sz w:val="24"/>
          <w:szCs w:val="24"/>
        </w:rPr>
      </w:pPr>
      <w:r w:rsidRPr="0056298C">
        <w:rPr>
          <w:rFonts w:ascii="Times New Roman" w:hAnsi="Times New Roman"/>
          <w:b/>
          <w:sz w:val="24"/>
          <w:szCs w:val="24"/>
        </w:rPr>
        <w:t xml:space="preserve">Мастерская </w:t>
      </w:r>
      <w:r w:rsidRPr="0056298C">
        <w:rPr>
          <w:rFonts w:ascii="Times New Roman" w:hAnsi="Times New Roman"/>
          <w:sz w:val="24"/>
          <w:szCs w:val="24"/>
        </w:rPr>
        <w:t>«Столярно-плотницкая мастерская с участком для выполнения стекольных (паркетных) работ», оснащенная в соответствии с п. 6.1.2.1.</w:t>
      </w:r>
    </w:p>
    <w:p w:rsidR="00675100" w:rsidRPr="0056298C" w:rsidRDefault="00675100" w:rsidP="00675100">
      <w:pPr>
        <w:spacing w:after="0" w:line="240" w:lineRule="auto"/>
        <w:jc w:val="both"/>
        <w:rPr>
          <w:rFonts w:ascii="Times New Roman" w:hAnsi="Times New Roman"/>
          <w:sz w:val="24"/>
          <w:szCs w:val="24"/>
        </w:rPr>
      </w:pP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 xml:space="preserve">Оснащенные базы практики, в соответствии с п. 6.1.2.2. Примерной программы по профессии </w:t>
      </w:r>
      <w:r w:rsidRPr="0056298C">
        <w:rPr>
          <w:rFonts w:ascii="Times New Roman" w:hAnsi="Times New Roman"/>
          <w:b/>
          <w:sz w:val="24"/>
          <w:szCs w:val="24"/>
        </w:rPr>
        <w:t>08.01.05 Мастер столярно-плотничных и паркетных работ</w:t>
      </w:r>
      <w:r w:rsidRPr="0056298C">
        <w:rPr>
          <w:rFonts w:ascii="Times New Roman" w:hAnsi="Times New Roman"/>
          <w:sz w:val="24"/>
          <w:szCs w:val="24"/>
        </w:rPr>
        <w:t>.</w:t>
      </w:r>
    </w:p>
    <w:p w:rsidR="00675100" w:rsidRPr="0056298C" w:rsidRDefault="00675100" w:rsidP="00675100">
      <w:pPr>
        <w:rPr>
          <w:rFonts w:ascii="Times New Roman" w:hAnsi="Times New Roman"/>
          <w:b/>
          <w:bCs/>
          <w:sz w:val="24"/>
          <w:szCs w:val="24"/>
        </w:rPr>
      </w:pPr>
    </w:p>
    <w:p w:rsidR="00675100" w:rsidRPr="0056298C" w:rsidRDefault="00675100" w:rsidP="00675100">
      <w:pPr>
        <w:ind w:firstLine="709"/>
        <w:rPr>
          <w:rFonts w:ascii="Times New Roman" w:hAnsi="Times New Roman"/>
          <w:b/>
          <w:bCs/>
          <w:sz w:val="24"/>
          <w:szCs w:val="24"/>
        </w:rPr>
      </w:pPr>
      <w:r w:rsidRPr="0056298C">
        <w:rPr>
          <w:rFonts w:ascii="Times New Roman" w:hAnsi="Times New Roman"/>
          <w:b/>
          <w:bCs/>
          <w:sz w:val="24"/>
          <w:szCs w:val="24"/>
        </w:rPr>
        <w:t>3.2. Информационное обеспечение реализации программы</w:t>
      </w:r>
    </w:p>
    <w:p w:rsidR="00675100" w:rsidRPr="0056298C" w:rsidRDefault="00675100" w:rsidP="00675100">
      <w:pPr>
        <w:suppressAutoHyphens/>
        <w:ind w:firstLine="709"/>
        <w:jc w:val="both"/>
        <w:rPr>
          <w:rFonts w:ascii="Times New Roman" w:hAnsi="Times New Roman"/>
          <w:sz w:val="24"/>
          <w:szCs w:val="24"/>
        </w:rPr>
      </w:pPr>
      <w:r w:rsidRPr="0056298C">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sidRPr="0056298C">
        <w:rPr>
          <w:rFonts w:ascii="Times New Roman" w:hAnsi="Times New Roman"/>
          <w:sz w:val="24"/>
          <w:szCs w:val="24"/>
        </w:rPr>
        <w:t xml:space="preserve"> и/или электронные образовательные и информационные ресурсы, рекомендуемые для использования в образовательном процессе.</w:t>
      </w:r>
    </w:p>
    <w:p w:rsidR="00675100" w:rsidRPr="0056298C" w:rsidRDefault="00675100" w:rsidP="00675100">
      <w:pPr>
        <w:ind w:left="360"/>
        <w:contextualSpacing/>
        <w:rPr>
          <w:rFonts w:ascii="Times New Roman" w:hAnsi="Times New Roman"/>
          <w:b/>
          <w:sz w:val="24"/>
          <w:szCs w:val="24"/>
        </w:rPr>
      </w:pPr>
      <w:r w:rsidRPr="0056298C">
        <w:rPr>
          <w:rFonts w:ascii="Times New Roman" w:hAnsi="Times New Roman"/>
          <w:b/>
          <w:sz w:val="24"/>
          <w:szCs w:val="24"/>
        </w:rPr>
        <w:t>3.2.1. Печатные издания</w:t>
      </w:r>
    </w:p>
    <w:p w:rsidR="00675100" w:rsidRPr="0056298C" w:rsidRDefault="00675100" w:rsidP="00675100">
      <w:pPr>
        <w:ind w:left="360"/>
        <w:contextualSpacing/>
        <w:rPr>
          <w:rFonts w:ascii="Times New Roman" w:hAnsi="Times New Roman"/>
          <w:b/>
          <w:sz w:val="24"/>
          <w:szCs w:val="24"/>
        </w:rPr>
      </w:pPr>
    </w:p>
    <w:p w:rsidR="009516B0" w:rsidRPr="009516B0" w:rsidRDefault="009516B0" w:rsidP="00A859F7">
      <w:pPr>
        <w:numPr>
          <w:ilvl w:val="0"/>
          <w:numId w:val="18"/>
        </w:numPr>
        <w:suppressAutoHyphens/>
        <w:spacing w:after="0"/>
        <w:ind w:left="426" w:hanging="426"/>
        <w:contextualSpacing/>
        <w:jc w:val="both"/>
        <w:rPr>
          <w:rFonts w:ascii="Times New Roman" w:hAnsi="Times New Roman"/>
          <w:sz w:val="24"/>
          <w:szCs w:val="24"/>
        </w:rPr>
      </w:pPr>
      <w:r w:rsidRPr="009516B0">
        <w:rPr>
          <w:rFonts w:ascii="Times New Roman" w:hAnsi="Times New Roman"/>
          <w:sz w:val="24"/>
          <w:szCs w:val="24"/>
        </w:rPr>
        <w:t xml:space="preserve">Беляков, Г. И. Охрана труда и техника безопасности : учебник для СПО / Г. И. Беляков. — 3-е изд., перераб. и доп. — Москва : Издательство </w:t>
      </w:r>
      <w:bookmarkStart w:id="9" w:name="_GoBack"/>
      <w:r w:rsidRPr="009516B0">
        <w:rPr>
          <w:rFonts w:ascii="Times New Roman" w:hAnsi="Times New Roman"/>
          <w:sz w:val="24"/>
          <w:szCs w:val="24"/>
        </w:rPr>
        <w:t>Юрайт</w:t>
      </w:r>
      <w:bookmarkEnd w:id="9"/>
      <w:r w:rsidRPr="009516B0">
        <w:rPr>
          <w:rFonts w:ascii="Times New Roman" w:hAnsi="Times New Roman"/>
          <w:sz w:val="24"/>
          <w:szCs w:val="24"/>
        </w:rPr>
        <w:t xml:space="preserve">, 2019. — 404 с. — (Серия : Профессиональное образование). — ISBN 978-5-534-00376-5. </w:t>
      </w:r>
    </w:p>
    <w:p w:rsidR="009516B0" w:rsidRPr="0056298C" w:rsidRDefault="009516B0" w:rsidP="00A859F7">
      <w:pPr>
        <w:numPr>
          <w:ilvl w:val="0"/>
          <w:numId w:val="18"/>
        </w:numPr>
        <w:suppressAutoHyphens/>
        <w:spacing w:after="0"/>
        <w:ind w:left="426" w:hanging="426"/>
        <w:contextualSpacing/>
        <w:jc w:val="both"/>
        <w:rPr>
          <w:rFonts w:ascii="Times New Roman" w:hAnsi="Times New Roman"/>
          <w:sz w:val="24"/>
          <w:szCs w:val="24"/>
        </w:rPr>
      </w:pPr>
      <w:r w:rsidRPr="0056298C">
        <w:rPr>
          <w:rFonts w:ascii="Times New Roman" w:hAnsi="Times New Roman"/>
          <w:sz w:val="24"/>
          <w:szCs w:val="24"/>
        </w:rPr>
        <w:t>Ивилян И.А., Кидалова Л.М. Технология плотничных, столярных, стекольных и паркетных</w:t>
      </w:r>
      <w:r>
        <w:rPr>
          <w:rFonts w:ascii="Times New Roman" w:hAnsi="Times New Roman"/>
          <w:sz w:val="24"/>
          <w:szCs w:val="24"/>
        </w:rPr>
        <w:t xml:space="preserve"> работ: Практикум. Уч. пособие/5</w:t>
      </w:r>
      <w:r w:rsidRPr="0056298C">
        <w:rPr>
          <w:rFonts w:ascii="Times New Roman" w:hAnsi="Times New Roman"/>
          <w:sz w:val="24"/>
          <w:szCs w:val="24"/>
        </w:rPr>
        <w:t>-е изд.,  – М.: Изд</w:t>
      </w:r>
      <w:r>
        <w:rPr>
          <w:rFonts w:ascii="Times New Roman" w:hAnsi="Times New Roman"/>
          <w:sz w:val="24"/>
          <w:szCs w:val="24"/>
        </w:rPr>
        <w:t>ательский центр «Академия», 2018</w:t>
      </w:r>
      <w:r w:rsidRPr="0056298C">
        <w:rPr>
          <w:rFonts w:ascii="Times New Roman" w:hAnsi="Times New Roman"/>
          <w:sz w:val="24"/>
          <w:szCs w:val="24"/>
        </w:rPr>
        <w:t>.</w:t>
      </w:r>
    </w:p>
    <w:p w:rsidR="00675100" w:rsidRPr="0056298C" w:rsidRDefault="00675100" w:rsidP="00A859F7">
      <w:pPr>
        <w:numPr>
          <w:ilvl w:val="0"/>
          <w:numId w:val="18"/>
        </w:numPr>
        <w:suppressAutoHyphens/>
        <w:spacing w:after="0"/>
        <w:ind w:left="426" w:hanging="426"/>
        <w:contextualSpacing/>
        <w:jc w:val="both"/>
        <w:rPr>
          <w:rFonts w:ascii="Times New Roman" w:hAnsi="Times New Roman"/>
          <w:sz w:val="24"/>
          <w:szCs w:val="24"/>
        </w:rPr>
      </w:pPr>
      <w:r w:rsidRPr="0056298C">
        <w:rPr>
          <w:rFonts w:ascii="Times New Roman" w:hAnsi="Times New Roman"/>
          <w:sz w:val="24"/>
          <w:szCs w:val="24"/>
        </w:rPr>
        <w:lastRenderedPageBreak/>
        <w:t>Степанов Б.А., Технология плотничных, столярных, стекольных и паркетных работ: Учебник для нач. проф. образования/.</w:t>
      </w:r>
      <w:r w:rsidR="009516B0">
        <w:rPr>
          <w:rFonts w:ascii="Times New Roman" w:hAnsi="Times New Roman"/>
          <w:sz w:val="24"/>
          <w:szCs w:val="24"/>
        </w:rPr>
        <w:t>6</w:t>
      </w:r>
      <w:r w:rsidRPr="0056298C">
        <w:rPr>
          <w:rFonts w:ascii="Times New Roman" w:hAnsi="Times New Roman"/>
          <w:sz w:val="24"/>
          <w:szCs w:val="24"/>
        </w:rPr>
        <w:t>-е изд., – М.: Изд</w:t>
      </w:r>
      <w:r w:rsidR="009516B0">
        <w:rPr>
          <w:rFonts w:ascii="Times New Roman" w:hAnsi="Times New Roman"/>
          <w:sz w:val="24"/>
          <w:szCs w:val="24"/>
        </w:rPr>
        <w:t>ательский центр «Академия», 2014</w:t>
      </w:r>
      <w:r w:rsidRPr="0056298C">
        <w:rPr>
          <w:rFonts w:ascii="Times New Roman" w:hAnsi="Times New Roman"/>
          <w:sz w:val="24"/>
          <w:szCs w:val="24"/>
        </w:rPr>
        <w:t>.</w:t>
      </w:r>
    </w:p>
    <w:p w:rsidR="00675100" w:rsidRPr="0056298C" w:rsidRDefault="00675100" w:rsidP="00A859F7">
      <w:pPr>
        <w:numPr>
          <w:ilvl w:val="0"/>
          <w:numId w:val="18"/>
        </w:numPr>
        <w:suppressAutoHyphens/>
        <w:spacing w:after="0"/>
        <w:ind w:left="360" w:hanging="426"/>
        <w:contextualSpacing/>
        <w:jc w:val="both"/>
        <w:rPr>
          <w:rFonts w:ascii="Times New Roman" w:hAnsi="Times New Roman"/>
          <w:b/>
        </w:rPr>
      </w:pPr>
      <w:r w:rsidRPr="0056298C">
        <w:rPr>
          <w:rFonts w:ascii="Times New Roman" w:hAnsi="Times New Roman"/>
          <w:sz w:val="24"/>
          <w:szCs w:val="24"/>
        </w:rPr>
        <w:t xml:space="preserve">СВ. Фокин, О.Н. Шпортько Столярно-плотничные работы: учеб. пособие /— М.: Альфа-М : ИНФРА-М, 2016. — 334 с. </w:t>
      </w:r>
    </w:p>
    <w:p w:rsidR="00675100" w:rsidRPr="0056298C" w:rsidRDefault="00675100" w:rsidP="00187275">
      <w:pPr>
        <w:suppressAutoHyphens/>
        <w:spacing w:after="0"/>
        <w:ind w:left="360"/>
        <w:contextualSpacing/>
        <w:jc w:val="both"/>
        <w:rPr>
          <w:rFonts w:ascii="Times New Roman" w:hAnsi="Times New Roman"/>
          <w:b/>
        </w:rPr>
      </w:pPr>
    </w:p>
    <w:p w:rsidR="00675100" w:rsidRPr="0056298C" w:rsidRDefault="00675100" w:rsidP="00675100">
      <w:pPr>
        <w:ind w:left="360"/>
        <w:contextualSpacing/>
        <w:rPr>
          <w:rFonts w:ascii="Times New Roman" w:hAnsi="Times New Roman"/>
          <w:b/>
        </w:rPr>
      </w:pPr>
      <w:r w:rsidRPr="0056298C">
        <w:rPr>
          <w:rFonts w:ascii="Times New Roman" w:hAnsi="Times New Roman"/>
          <w:b/>
        </w:rPr>
        <w:t>3.2.2. Электронные издания (электронные ресурсы)</w:t>
      </w:r>
    </w:p>
    <w:p w:rsidR="00675100" w:rsidRPr="009516B0" w:rsidRDefault="00675100" w:rsidP="00A859F7">
      <w:pPr>
        <w:pStyle w:val="ae"/>
        <w:numPr>
          <w:ilvl w:val="0"/>
          <w:numId w:val="47"/>
        </w:numPr>
        <w:contextualSpacing/>
        <w:rPr>
          <w:b/>
        </w:rPr>
      </w:pPr>
      <w:r w:rsidRPr="009516B0">
        <w:rPr>
          <w:b/>
        </w:rPr>
        <w:t>http://les.novosibdom.ru</w:t>
      </w:r>
    </w:p>
    <w:p w:rsidR="00675100" w:rsidRPr="009516B0" w:rsidRDefault="00675100" w:rsidP="00A859F7">
      <w:pPr>
        <w:pStyle w:val="ae"/>
        <w:numPr>
          <w:ilvl w:val="0"/>
          <w:numId w:val="47"/>
        </w:numPr>
        <w:contextualSpacing/>
        <w:rPr>
          <w:b/>
          <w:lang w:val="en-US"/>
        </w:rPr>
      </w:pPr>
      <w:r w:rsidRPr="009516B0">
        <w:rPr>
          <w:b/>
          <w:lang w:val="en-US"/>
        </w:rPr>
        <w:t>partnersoft.spb.ru›solutions/mebelnoe_proizvodstvo</w:t>
      </w:r>
    </w:p>
    <w:p w:rsidR="009516B0" w:rsidRPr="009516B0" w:rsidRDefault="00675100" w:rsidP="00A859F7">
      <w:pPr>
        <w:pStyle w:val="ae"/>
        <w:numPr>
          <w:ilvl w:val="0"/>
          <w:numId w:val="47"/>
        </w:numPr>
        <w:contextualSpacing/>
        <w:rPr>
          <w:b/>
          <w:lang w:val="en-US"/>
        </w:rPr>
      </w:pPr>
      <w:r w:rsidRPr="009516B0">
        <w:rPr>
          <w:b/>
          <w:lang w:val="en-US"/>
        </w:rPr>
        <w:t>wood.ru›ru/ddtechn.html</w:t>
      </w:r>
    </w:p>
    <w:p w:rsidR="009516B0" w:rsidRDefault="009516B0" w:rsidP="00A859F7">
      <w:pPr>
        <w:pStyle w:val="ae"/>
        <w:numPr>
          <w:ilvl w:val="0"/>
          <w:numId w:val="47"/>
        </w:numPr>
        <w:contextualSpacing/>
        <w:rPr>
          <w:b/>
        </w:rPr>
      </w:pPr>
      <w:r w:rsidRPr="009516B0">
        <w:rPr>
          <w:b/>
        </w:rPr>
        <w:t>https://biblio-online.ru/ – ЭБС Юрайт</w:t>
      </w:r>
    </w:p>
    <w:p w:rsidR="009516B0" w:rsidRPr="009516B0" w:rsidRDefault="009516B0" w:rsidP="00A859F7">
      <w:pPr>
        <w:pStyle w:val="ae"/>
        <w:numPr>
          <w:ilvl w:val="0"/>
          <w:numId w:val="47"/>
        </w:numPr>
        <w:contextualSpacing/>
        <w:rPr>
          <w:b/>
        </w:rPr>
      </w:pPr>
      <w:r>
        <w:t xml:space="preserve">Беляков, Г. И. Охрана труда и техника безопасности : учебник для СПО / Г. И. Беляков. — 3-е изд., перераб. и доп. — Москва : Издательство Юрайт, 2019. — 404 с. — (Серия : Профессиональное образование). — ISBN 978-5-534-00376-5. — Текст : электронный // ЭБС Юрайт [сайт]. — URL: https://www.biblio-online.ru/book/ohrana-truda-i-tehnika-bezopasnosti-433759. </w:t>
      </w:r>
    </w:p>
    <w:p w:rsidR="00675100" w:rsidRPr="0056298C" w:rsidRDefault="00675100" w:rsidP="00675100">
      <w:pPr>
        <w:pStyle w:val="10"/>
        <w:suppressAutoHyphens/>
        <w:spacing w:before="0" w:after="0"/>
        <w:jc w:val="both"/>
        <w:rPr>
          <w:rFonts w:ascii="Times New Roman" w:hAnsi="Times New Roman"/>
          <w:b w:val="0"/>
          <w:i/>
          <w:sz w:val="24"/>
          <w:szCs w:val="24"/>
        </w:rPr>
      </w:pPr>
      <w:r w:rsidRPr="0056298C">
        <w:rPr>
          <w:rFonts w:ascii="Times New Roman" w:hAnsi="Times New Roman"/>
          <w:b w:val="0"/>
          <w:i/>
          <w:sz w:val="24"/>
          <w:szCs w:val="24"/>
          <w:lang w:val="ru-RU"/>
        </w:rPr>
        <w:t xml:space="preserve">В примерной программе </w:t>
      </w:r>
      <w:r w:rsidRPr="0056298C">
        <w:rPr>
          <w:rFonts w:ascii="Times New Roman" w:hAnsi="Times New Roman"/>
          <w:b w:val="0"/>
          <w:i/>
          <w:sz w:val="24"/>
          <w:szCs w:val="24"/>
        </w:rPr>
        <w:t>приводится перечень печатных и/или электронных образовательных и информационных ресурсов, рекомендуемых ФУМО СПО для использования в образовательном процессе.</w:t>
      </w:r>
    </w:p>
    <w:p w:rsidR="00675100" w:rsidRPr="0056298C" w:rsidRDefault="00675100" w:rsidP="00675100">
      <w:pPr>
        <w:pStyle w:val="10"/>
        <w:suppressAutoHyphens/>
        <w:spacing w:before="0" w:after="0"/>
        <w:jc w:val="both"/>
        <w:rPr>
          <w:rFonts w:ascii="Times New Roman" w:hAnsi="Times New Roman"/>
          <w:b w:val="0"/>
          <w:bCs w:val="0"/>
          <w:i/>
          <w:sz w:val="24"/>
          <w:szCs w:val="24"/>
        </w:rPr>
      </w:pPr>
    </w:p>
    <w:p w:rsidR="00675100" w:rsidRPr="0056298C" w:rsidRDefault="00675100" w:rsidP="00675100">
      <w:pPr>
        <w:ind w:left="360"/>
        <w:contextualSpacing/>
        <w:rPr>
          <w:rFonts w:ascii="Times New Roman" w:hAnsi="Times New Roman"/>
          <w:bCs/>
          <w:i/>
        </w:rPr>
      </w:pPr>
    </w:p>
    <w:p w:rsidR="00675100" w:rsidRPr="0056298C" w:rsidRDefault="00675100" w:rsidP="00675100">
      <w:pPr>
        <w:rPr>
          <w:rFonts w:ascii="Times New Roman" w:hAnsi="Times New Roman"/>
          <w:b/>
          <w:i/>
        </w:rPr>
      </w:pPr>
      <w:r w:rsidRPr="0056298C">
        <w:rPr>
          <w:rFonts w:ascii="Times New Roman" w:hAnsi="Times New Roman"/>
          <w:b/>
          <w:i/>
        </w:rPr>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3306"/>
        <w:gridCol w:w="3537"/>
      </w:tblGrid>
      <w:tr w:rsidR="00675100" w:rsidRPr="0056298C" w:rsidTr="00675100">
        <w:trPr>
          <w:trHeight w:val="1098"/>
        </w:trPr>
        <w:tc>
          <w:tcPr>
            <w:tcW w:w="2410" w:type="dxa"/>
          </w:tcPr>
          <w:p w:rsidR="00675100" w:rsidRPr="0056298C" w:rsidRDefault="00675100" w:rsidP="00675100">
            <w:pPr>
              <w:suppressAutoHyphens/>
              <w:jc w:val="center"/>
              <w:rPr>
                <w:rFonts w:ascii="Times New Roman" w:hAnsi="Times New Roman"/>
              </w:rPr>
            </w:pPr>
            <w:r w:rsidRPr="0056298C">
              <w:rPr>
                <w:rFonts w:ascii="Times New Roman" w:hAnsi="Times New Roman"/>
              </w:rPr>
              <w:t>Код и наименование профессиональных и общих компетенций, формируемых в рамках модуля</w:t>
            </w:r>
          </w:p>
        </w:tc>
        <w:tc>
          <w:tcPr>
            <w:tcW w:w="3402" w:type="dxa"/>
          </w:tcPr>
          <w:p w:rsidR="00675100" w:rsidRPr="0056298C" w:rsidRDefault="00675100" w:rsidP="00675100">
            <w:pPr>
              <w:suppressAutoHyphens/>
              <w:jc w:val="center"/>
              <w:rPr>
                <w:rFonts w:ascii="Times New Roman" w:hAnsi="Times New Roman"/>
              </w:rPr>
            </w:pPr>
          </w:p>
          <w:p w:rsidR="00675100" w:rsidRPr="0056298C" w:rsidRDefault="00675100" w:rsidP="00675100">
            <w:pPr>
              <w:suppressAutoHyphens/>
              <w:jc w:val="center"/>
              <w:rPr>
                <w:rFonts w:ascii="Times New Roman" w:hAnsi="Times New Roman"/>
              </w:rPr>
            </w:pPr>
            <w:r w:rsidRPr="0056298C">
              <w:rPr>
                <w:rFonts w:ascii="Times New Roman" w:hAnsi="Times New Roman"/>
              </w:rPr>
              <w:t>Критерии оценки</w:t>
            </w:r>
          </w:p>
        </w:tc>
        <w:tc>
          <w:tcPr>
            <w:tcW w:w="3650" w:type="dxa"/>
          </w:tcPr>
          <w:p w:rsidR="00675100" w:rsidRPr="0056298C" w:rsidRDefault="00675100" w:rsidP="00675100">
            <w:pPr>
              <w:suppressAutoHyphens/>
              <w:jc w:val="center"/>
              <w:rPr>
                <w:rFonts w:ascii="Times New Roman" w:hAnsi="Times New Roman"/>
              </w:rPr>
            </w:pPr>
          </w:p>
          <w:p w:rsidR="00675100" w:rsidRPr="0056298C" w:rsidRDefault="00675100" w:rsidP="00675100">
            <w:pPr>
              <w:suppressAutoHyphens/>
              <w:jc w:val="center"/>
              <w:rPr>
                <w:rFonts w:ascii="Times New Roman" w:hAnsi="Times New Roman"/>
              </w:rPr>
            </w:pPr>
            <w:r w:rsidRPr="0056298C">
              <w:rPr>
                <w:rFonts w:ascii="Times New Roman" w:hAnsi="Times New Roman"/>
              </w:rPr>
              <w:t>Методы оценки</w:t>
            </w:r>
          </w:p>
        </w:tc>
      </w:tr>
      <w:tr w:rsidR="00675100" w:rsidRPr="0056298C" w:rsidTr="00675100">
        <w:trPr>
          <w:trHeight w:val="698"/>
        </w:trPr>
        <w:tc>
          <w:tcPr>
            <w:tcW w:w="2410" w:type="dxa"/>
          </w:tcPr>
          <w:p w:rsidR="00675100" w:rsidRPr="0056298C" w:rsidRDefault="00675100" w:rsidP="00675100">
            <w:pPr>
              <w:suppressAutoHyphens/>
              <w:jc w:val="center"/>
              <w:rPr>
                <w:rFonts w:ascii="Times New Roman" w:hAnsi="Times New Roman"/>
                <w:i/>
              </w:rPr>
            </w:pPr>
            <w:r w:rsidRPr="0056298C">
              <w:rPr>
                <w:rFonts w:ascii="Times New Roman" w:hAnsi="Times New Roman"/>
                <w:i/>
              </w:rPr>
              <w:t>ПК 1.1</w:t>
            </w:r>
          </w:p>
          <w:p w:rsidR="00675100" w:rsidRPr="0056298C" w:rsidRDefault="00675100" w:rsidP="00675100">
            <w:pPr>
              <w:suppressAutoHyphens/>
              <w:jc w:val="center"/>
              <w:rPr>
                <w:rFonts w:ascii="Times New Roman" w:hAnsi="Times New Roman"/>
                <w:i/>
              </w:rPr>
            </w:pPr>
            <w:r w:rsidRPr="0056298C">
              <w:rPr>
                <w:rFonts w:ascii="Times New Roman" w:hAnsi="Times New Roman"/>
                <w:i/>
              </w:rPr>
              <w:t>ОК 1-11</w:t>
            </w:r>
          </w:p>
        </w:tc>
        <w:tc>
          <w:tcPr>
            <w:tcW w:w="3402"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Оценка процесса</w:t>
            </w:r>
          </w:p>
          <w:p w:rsidR="00675100" w:rsidRPr="0056298C" w:rsidRDefault="00675100" w:rsidP="00675100">
            <w:pPr>
              <w:spacing w:after="0" w:line="240" w:lineRule="auto"/>
              <w:rPr>
                <w:rFonts w:ascii="Times New Roman" w:hAnsi="Times New Roman"/>
                <w:bCs/>
                <w:sz w:val="24"/>
                <w:szCs w:val="24"/>
              </w:rPr>
            </w:pPr>
            <w:r w:rsidRPr="0056298C">
              <w:rPr>
                <w:rFonts w:ascii="Times New Roman" w:hAnsi="Times New Roman"/>
                <w:bCs/>
                <w:sz w:val="24"/>
                <w:szCs w:val="24"/>
              </w:rPr>
              <w:t xml:space="preserve">изготовления простых столярных тяг и заготовок столярных изделий: </w:t>
            </w:r>
          </w:p>
          <w:p w:rsidR="00675100" w:rsidRPr="0056298C" w:rsidRDefault="00675100" w:rsidP="00675100">
            <w:pPr>
              <w:spacing w:after="0" w:line="240" w:lineRule="auto"/>
              <w:rPr>
                <w:rFonts w:ascii="Times New Roman" w:hAnsi="Times New Roman"/>
                <w:i/>
              </w:rPr>
            </w:pPr>
            <w:r w:rsidRPr="0056298C">
              <w:rPr>
                <w:rFonts w:ascii="Times New Roman" w:hAnsi="Times New Roman"/>
                <w:bCs/>
                <w:sz w:val="24"/>
                <w:szCs w:val="24"/>
              </w:rPr>
              <w:t>разметка пиломатериалов, пиление, строгание, фрезерование, шлифование пиломатериалов;</w:t>
            </w:r>
          </w:p>
        </w:tc>
        <w:tc>
          <w:tcPr>
            <w:tcW w:w="3650"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Тестирование</w:t>
            </w:r>
          </w:p>
          <w:p w:rsidR="00675100" w:rsidRPr="0056298C" w:rsidRDefault="00675100" w:rsidP="00675100">
            <w:pPr>
              <w:spacing w:before="100" w:beforeAutospacing="1" w:after="0" w:line="240" w:lineRule="auto"/>
              <w:jc w:val="both"/>
              <w:rPr>
                <w:rFonts w:ascii="Times New Roman" w:hAnsi="Times New Roman"/>
                <w:sz w:val="24"/>
                <w:szCs w:val="24"/>
              </w:rPr>
            </w:pPr>
            <w:r w:rsidRPr="0056298C">
              <w:rPr>
                <w:rFonts w:ascii="Times New Roman" w:hAnsi="Times New Roman"/>
                <w:sz w:val="24"/>
                <w:szCs w:val="24"/>
              </w:rPr>
              <w:t>Экспертное наблюдение выполнения практических работ на учебной и производственной практиках:</w:t>
            </w:r>
          </w:p>
          <w:p w:rsidR="00675100" w:rsidRPr="0056298C" w:rsidRDefault="00675100" w:rsidP="00675100">
            <w:pPr>
              <w:spacing w:after="0" w:line="240" w:lineRule="auto"/>
              <w:jc w:val="both"/>
              <w:rPr>
                <w:rFonts w:ascii="Times New Roman" w:hAnsi="Times New Roman"/>
                <w:i/>
              </w:rPr>
            </w:pPr>
            <w:r w:rsidRPr="0056298C">
              <w:rPr>
                <w:rFonts w:ascii="Times New Roman" w:hAnsi="Times New Roman"/>
                <w:sz w:val="24"/>
                <w:szCs w:val="24"/>
              </w:rPr>
              <w:t>оценка процесса оценка результатов</w:t>
            </w:r>
          </w:p>
        </w:tc>
      </w:tr>
      <w:tr w:rsidR="00675100" w:rsidRPr="0056298C" w:rsidTr="00675100">
        <w:tc>
          <w:tcPr>
            <w:tcW w:w="2410" w:type="dxa"/>
          </w:tcPr>
          <w:p w:rsidR="00675100" w:rsidRPr="0056298C" w:rsidRDefault="00675100" w:rsidP="00675100">
            <w:pPr>
              <w:jc w:val="center"/>
              <w:rPr>
                <w:rFonts w:ascii="Times New Roman" w:hAnsi="Times New Roman"/>
                <w:i/>
              </w:rPr>
            </w:pPr>
            <w:r w:rsidRPr="0056298C">
              <w:rPr>
                <w:rFonts w:ascii="Times New Roman" w:hAnsi="Times New Roman"/>
                <w:i/>
              </w:rPr>
              <w:t xml:space="preserve">ПК 1.2  </w:t>
            </w:r>
          </w:p>
          <w:p w:rsidR="00675100" w:rsidRPr="0056298C" w:rsidRDefault="00675100" w:rsidP="00675100">
            <w:pPr>
              <w:jc w:val="center"/>
            </w:pPr>
            <w:r w:rsidRPr="0056298C">
              <w:rPr>
                <w:rFonts w:ascii="Times New Roman" w:hAnsi="Times New Roman"/>
                <w:i/>
              </w:rPr>
              <w:t>ОК 1-11</w:t>
            </w:r>
          </w:p>
        </w:tc>
        <w:tc>
          <w:tcPr>
            <w:tcW w:w="3402"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Оценка процесса</w:t>
            </w:r>
          </w:p>
          <w:p w:rsidR="00675100" w:rsidRPr="0056298C" w:rsidRDefault="00675100" w:rsidP="00675100">
            <w:pPr>
              <w:spacing w:after="0" w:line="240" w:lineRule="auto"/>
              <w:rPr>
                <w:rFonts w:ascii="Times New Roman" w:hAnsi="Times New Roman"/>
                <w:bCs/>
                <w:sz w:val="24"/>
                <w:szCs w:val="24"/>
              </w:rPr>
            </w:pPr>
            <w:r w:rsidRPr="0056298C">
              <w:rPr>
                <w:rFonts w:ascii="Times New Roman" w:hAnsi="Times New Roman"/>
                <w:bCs/>
                <w:sz w:val="24"/>
                <w:szCs w:val="24"/>
              </w:rPr>
              <w:t xml:space="preserve">изготовления  и сборки различной сложности столярных изделий: </w:t>
            </w:r>
          </w:p>
          <w:p w:rsidR="00675100" w:rsidRPr="0056298C" w:rsidRDefault="00675100" w:rsidP="00675100">
            <w:pPr>
              <w:spacing w:after="0" w:line="240" w:lineRule="auto"/>
              <w:rPr>
                <w:rFonts w:ascii="Times New Roman" w:hAnsi="Times New Roman"/>
                <w:bCs/>
                <w:sz w:val="24"/>
                <w:szCs w:val="24"/>
              </w:rPr>
            </w:pPr>
            <w:r w:rsidRPr="0056298C">
              <w:rPr>
                <w:rFonts w:ascii="Times New Roman" w:hAnsi="Times New Roman"/>
                <w:bCs/>
                <w:sz w:val="24"/>
                <w:szCs w:val="24"/>
              </w:rPr>
              <w:t xml:space="preserve">чтение чертежей и технической документации, расчет расхода пиломатериалов; </w:t>
            </w:r>
          </w:p>
          <w:p w:rsidR="00675100" w:rsidRPr="0056298C" w:rsidRDefault="00675100" w:rsidP="00675100">
            <w:pPr>
              <w:spacing w:after="0" w:line="240" w:lineRule="auto"/>
              <w:rPr>
                <w:rFonts w:ascii="Times New Roman" w:hAnsi="Times New Roman"/>
                <w:bCs/>
                <w:sz w:val="24"/>
                <w:szCs w:val="24"/>
              </w:rPr>
            </w:pPr>
            <w:r w:rsidRPr="0056298C">
              <w:rPr>
                <w:rFonts w:ascii="Times New Roman" w:hAnsi="Times New Roman"/>
                <w:bCs/>
                <w:sz w:val="24"/>
                <w:szCs w:val="24"/>
              </w:rPr>
              <w:t xml:space="preserve">подбор пиломатериала для изготовления определенного вида изделий; </w:t>
            </w:r>
          </w:p>
          <w:p w:rsidR="00675100" w:rsidRPr="0056298C" w:rsidRDefault="00675100" w:rsidP="00675100">
            <w:pPr>
              <w:spacing w:after="0" w:line="240" w:lineRule="auto"/>
              <w:rPr>
                <w:rFonts w:ascii="Times New Roman" w:hAnsi="Times New Roman"/>
                <w:i/>
                <w:sz w:val="24"/>
                <w:szCs w:val="24"/>
              </w:rPr>
            </w:pPr>
            <w:r w:rsidRPr="0056298C">
              <w:rPr>
                <w:rFonts w:ascii="Times New Roman" w:hAnsi="Times New Roman"/>
                <w:bCs/>
                <w:sz w:val="24"/>
                <w:szCs w:val="24"/>
              </w:rPr>
              <w:t>оценка качества выполняемых работ;</w:t>
            </w:r>
          </w:p>
        </w:tc>
        <w:tc>
          <w:tcPr>
            <w:tcW w:w="3650"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Тестирование</w:t>
            </w:r>
          </w:p>
          <w:p w:rsidR="00675100" w:rsidRPr="0056298C" w:rsidRDefault="00675100" w:rsidP="00675100">
            <w:pPr>
              <w:spacing w:before="100" w:beforeAutospacing="1" w:after="0" w:line="240" w:lineRule="auto"/>
              <w:jc w:val="both"/>
              <w:rPr>
                <w:rFonts w:ascii="Times New Roman" w:hAnsi="Times New Roman"/>
                <w:sz w:val="24"/>
                <w:szCs w:val="24"/>
              </w:rPr>
            </w:pPr>
          </w:p>
          <w:p w:rsidR="00675100" w:rsidRPr="0056298C" w:rsidRDefault="00675100" w:rsidP="00675100">
            <w:pPr>
              <w:spacing w:before="100" w:beforeAutospacing="1" w:after="0" w:line="240" w:lineRule="auto"/>
              <w:jc w:val="both"/>
              <w:rPr>
                <w:rFonts w:ascii="Times New Roman" w:hAnsi="Times New Roman"/>
                <w:sz w:val="24"/>
                <w:szCs w:val="24"/>
              </w:rPr>
            </w:pPr>
            <w:r w:rsidRPr="0056298C">
              <w:rPr>
                <w:rFonts w:ascii="Times New Roman" w:hAnsi="Times New Roman"/>
                <w:sz w:val="24"/>
                <w:szCs w:val="24"/>
              </w:rPr>
              <w:t>Экспертное наблюдение выполнения практических работ на учебной и производственной практиках:</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оценка процесса</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оценка результатов</w:t>
            </w:r>
          </w:p>
          <w:p w:rsidR="00675100" w:rsidRPr="0056298C" w:rsidRDefault="00675100" w:rsidP="00675100">
            <w:pPr>
              <w:spacing w:after="0" w:line="240" w:lineRule="auto"/>
              <w:rPr>
                <w:rFonts w:ascii="Times New Roman" w:hAnsi="Times New Roman"/>
                <w:i/>
                <w:sz w:val="24"/>
                <w:szCs w:val="24"/>
              </w:rPr>
            </w:pPr>
          </w:p>
        </w:tc>
      </w:tr>
      <w:tr w:rsidR="00675100" w:rsidRPr="0056298C" w:rsidTr="00675100">
        <w:tc>
          <w:tcPr>
            <w:tcW w:w="2410" w:type="dxa"/>
          </w:tcPr>
          <w:p w:rsidR="00675100" w:rsidRPr="0056298C" w:rsidRDefault="00675100" w:rsidP="00675100">
            <w:pPr>
              <w:jc w:val="center"/>
              <w:rPr>
                <w:rFonts w:ascii="Times New Roman" w:hAnsi="Times New Roman"/>
                <w:i/>
              </w:rPr>
            </w:pPr>
            <w:r w:rsidRPr="0056298C">
              <w:rPr>
                <w:rFonts w:ascii="Times New Roman" w:hAnsi="Times New Roman"/>
                <w:i/>
              </w:rPr>
              <w:lastRenderedPageBreak/>
              <w:t>ПК 1.3</w:t>
            </w:r>
          </w:p>
          <w:p w:rsidR="00675100" w:rsidRPr="0056298C" w:rsidRDefault="00675100" w:rsidP="00675100">
            <w:pPr>
              <w:jc w:val="center"/>
            </w:pPr>
            <w:r w:rsidRPr="0056298C">
              <w:rPr>
                <w:rFonts w:ascii="Times New Roman" w:hAnsi="Times New Roman"/>
                <w:i/>
              </w:rPr>
              <w:t>ОК 1-11</w:t>
            </w:r>
          </w:p>
        </w:tc>
        <w:tc>
          <w:tcPr>
            <w:tcW w:w="3402"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Оценка процесса</w:t>
            </w:r>
          </w:p>
          <w:p w:rsidR="00675100" w:rsidRPr="0056298C" w:rsidRDefault="00675100" w:rsidP="00675100">
            <w:pPr>
              <w:spacing w:after="0" w:line="240" w:lineRule="auto"/>
              <w:rPr>
                <w:rFonts w:ascii="Times New Roman" w:hAnsi="Times New Roman"/>
                <w:bCs/>
                <w:sz w:val="24"/>
                <w:szCs w:val="24"/>
              </w:rPr>
            </w:pPr>
            <w:r w:rsidRPr="0056298C">
              <w:rPr>
                <w:rFonts w:ascii="Times New Roman" w:hAnsi="Times New Roman"/>
                <w:bCs/>
                <w:sz w:val="24"/>
                <w:szCs w:val="24"/>
              </w:rPr>
              <w:t xml:space="preserve">монтажа столярных изделий в проектное положение: </w:t>
            </w:r>
          </w:p>
          <w:p w:rsidR="00675100" w:rsidRPr="0056298C" w:rsidRDefault="00675100" w:rsidP="00675100">
            <w:pPr>
              <w:spacing w:after="0" w:line="240" w:lineRule="auto"/>
              <w:rPr>
                <w:rFonts w:ascii="Times New Roman" w:hAnsi="Times New Roman"/>
                <w:bCs/>
                <w:sz w:val="24"/>
                <w:szCs w:val="24"/>
              </w:rPr>
            </w:pPr>
            <w:r w:rsidRPr="0056298C">
              <w:rPr>
                <w:rFonts w:ascii="Times New Roman" w:hAnsi="Times New Roman"/>
                <w:bCs/>
                <w:sz w:val="24"/>
                <w:szCs w:val="24"/>
              </w:rPr>
              <w:t>установка дверных и оконных блоков, установка столярных перегородок;</w:t>
            </w:r>
          </w:p>
          <w:p w:rsidR="00675100" w:rsidRPr="0056298C" w:rsidRDefault="00675100" w:rsidP="00675100">
            <w:pPr>
              <w:spacing w:after="0" w:line="240" w:lineRule="auto"/>
              <w:rPr>
                <w:rFonts w:ascii="Times New Roman" w:hAnsi="Times New Roman"/>
                <w:bCs/>
                <w:sz w:val="24"/>
                <w:szCs w:val="24"/>
              </w:rPr>
            </w:pPr>
            <w:r w:rsidRPr="0056298C">
              <w:rPr>
                <w:rFonts w:ascii="Times New Roman" w:hAnsi="Times New Roman"/>
                <w:bCs/>
                <w:sz w:val="24"/>
                <w:szCs w:val="24"/>
              </w:rPr>
              <w:t>установка панелей, тамбуров;</w:t>
            </w:r>
          </w:p>
          <w:p w:rsidR="00675100" w:rsidRPr="0056298C" w:rsidRDefault="00675100" w:rsidP="00675100">
            <w:pPr>
              <w:spacing w:after="0" w:line="240" w:lineRule="auto"/>
              <w:rPr>
                <w:rFonts w:ascii="Times New Roman" w:hAnsi="Times New Roman"/>
                <w:bCs/>
                <w:sz w:val="24"/>
                <w:szCs w:val="24"/>
              </w:rPr>
            </w:pPr>
            <w:r w:rsidRPr="0056298C">
              <w:rPr>
                <w:rFonts w:ascii="Times New Roman" w:hAnsi="Times New Roman"/>
                <w:bCs/>
                <w:sz w:val="24"/>
                <w:szCs w:val="24"/>
              </w:rPr>
              <w:t>установка встроенных шкафов;</w:t>
            </w:r>
          </w:p>
          <w:p w:rsidR="00675100" w:rsidRPr="0056298C" w:rsidRDefault="00675100" w:rsidP="00675100">
            <w:pPr>
              <w:spacing w:after="0" w:line="240" w:lineRule="auto"/>
              <w:rPr>
                <w:rFonts w:ascii="Times New Roman" w:hAnsi="Times New Roman"/>
                <w:bCs/>
                <w:sz w:val="24"/>
                <w:szCs w:val="24"/>
              </w:rPr>
            </w:pPr>
            <w:r w:rsidRPr="0056298C">
              <w:rPr>
                <w:rFonts w:ascii="Times New Roman" w:hAnsi="Times New Roman"/>
                <w:bCs/>
                <w:sz w:val="24"/>
                <w:szCs w:val="24"/>
              </w:rPr>
              <w:t>обивка стен и потолка современными панелями;</w:t>
            </w:r>
          </w:p>
          <w:p w:rsidR="00675100" w:rsidRPr="0056298C" w:rsidRDefault="00675100" w:rsidP="00675100">
            <w:pPr>
              <w:spacing w:after="0" w:line="240" w:lineRule="auto"/>
              <w:rPr>
                <w:rFonts w:ascii="Times New Roman" w:hAnsi="Times New Roman"/>
                <w:bCs/>
                <w:sz w:val="24"/>
                <w:szCs w:val="24"/>
              </w:rPr>
            </w:pPr>
            <w:r w:rsidRPr="0056298C">
              <w:rPr>
                <w:rFonts w:ascii="Times New Roman" w:hAnsi="Times New Roman"/>
                <w:bCs/>
                <w:sz w:val="24"/>
                <w:szCs w:val="24"/>
              </w:rPr>
              <w:t>установка наличников, подоконников,  плинтусов;</w:t>
            </w:r>
          </w:p>
          <w:p w:rsidR="00675100" w:rsidRPr="0056298C" w:rsidRDefault="00675100" w:rsidP="00675100">
            <w:pPr>
              <w:spacing w:after="0" w:line="240" w:lineRule="auto"/>
              <w:rPr>
                <w:rFonts w:ascii="Times New Roman" w:hAnsi="Times New Roman"/>
                <w:i/>
                <w:sz w:val="24"/>
                <w:szCs w:val="24"/>
              </w:rPr>
            </w:pPr>
            <w:r w:rsidRPr="0056298C">
              <w:rPr>
                <w:rFonts w:ascii="Times New Roman" w:hAnsi="Times New Roman"/>
                <w:bCs/>
                <w:sz w:val="24"/>
                <w:szCs w:val="24"/>
              </w:rPr>
              <w:t>установка петель, ручек, крючков, замков и другой фурнитуры;</w:t>
            </w:r>
          </w:p>
        </w:tc>
        <w:tc>
          <w:tcPr>
            <w:tcW w:w="3650"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Собеседование</w:t>
            </w:r>
          </w:p>
          <w:p w:rsidR="00675100" w:rsidRPr="0056298C" w:rsidRDefault="00675100" w:rsidP="00675100">
            <w:pPr>
              <w:spacing w:before="100" w:beforeAutospacing="1" w:after="0" w:line="240" w:lineRule="auto"/>
              <w:jc w:val="both"/>
              <w:rPr>
                <w:rFonts w:ascii="Times New Roman" w:hAnsi="Times New Roman"/>
                <w:sz w:val="24"/>
                <w:szCs w:val="24"/>
              </w:rPr>
            </w:pPr>
            <w:r w:rsidRPr="0056298C">
              <w:rPr>
                <w:rFonts w:ascii="Times New Roman" w:hAnsi="Times New Roman"/>
                <w:sz w:val="24"/>
                <w:szCs w:val="24"/>
              </w:rPr>
              <w:t>Экспертное наблюдение выполнения практических работ на учебной и производственной практиках:</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оценка процесса</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оценка результатов</w:t>
            </w:r>
          </w:p>
          <w:p w:rsidR="00675100" w:rsidRPr="0056298C" w:rsidRDefault="00675100" w:rsidP="00675100">
            <w:pPr>
              <w:spacing w:after="0" w:line="240" w:lineRule="auto"/>
              <w:rPr>
                <w:rFonts w:ascii="Times New Roman" w:hAnsi="Times New Roman"/>
                <w:i/>
                <w:sz w:val="24"/>
                <w:szCs w:val="24"/>
              </w:rPr>
            </w:pPr>
          </w:p>
        </w:tc>
      </w:tr>
      <w:tr w:rsidR="00675100" w:rsidRPr="0056298C" w:rsidTr="00675100">
        <w:tc>
          <w:tcPr>
            <w:tcW w:w="2410" w:type="dxa"/>
          </w:tcPr>
          <w:p w:rsidR="00675100" w:rsidRPr="0056298C" w:rsidRDefault="00675100" w:rsidP="00675100">
            <w:pPr>
              <w:jc w:val="center"/>
              <w:rPr>
                <w:rFonts w:ascii="Times New Roman" w:hAnsi="Times New Roman"/>
                <w:i/>
              </w:rPr>
            </w:pPr>
            <w:r w:rsidRPr="0056298C">
              <w:rPr>
                <w:rFonts w:ascii="Times New Roman" w:hAnsi="Times New Roman"/>
                <w:i/>
              </w:rPr>
              <w:t>ПК 1.4</w:t>
            </w:r>
          </w:p>
          <w:p w:rsidR="00675100" w:rsidRPr="0056298C" w:rsidRDefault="00675100" w:rsidP="00675100">
            <w:pPr>
              <w:jc w:val="center"/>
            </w:pPr>
            <w:r w:rsidRPr="0056298C">
              <w:rPr>
                <w:rFonts w:ascii="Times New Roman" w:hAnsi="Times New Roman"/>
                <w:i/>
              </w:rPr>
              <w:t>ОК 1-11</w:t>
            </w:r>
          </w:p>
        </w:tc>
        <w:tc>
          <w:tcPr>
            <w:tcW w:w="3402"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Оценка процесса</w:t>
            </w:r>
          </w:p>
          <w:p w:rsidR="00675100" w:rsidRPr="0056298C" w:rsidRDefault="00675100" w:rsidP="00675100">
            <w:pPr>
              <w:spacing w:after="0" w:line="240" w:lineRule="auto"/>
              <w:rPr>
                <w:rFonts w:ascii="Times New Roman" w:hAnsi="Times New Roman"/>
                <w:bCs/>
                <w:sz w:val="24"/>
                <w:szCs w:val="24"/>
              </w:rPr>
            </w:pPr>
            <w:r w:rsidRPr="0056298C">
              <w:rPr>
                <w:rFonts w:ascii="Times New Roman" w:hAnsi="Times New Roman"/>
                <w:bCs/>
                <w:sz w:val="24"/>
                <w:szCs w:val="24"/>
              </w:rPr>
              <w:t>ремонта столярных изделий:</w:t>
            </w:r>
          </w:p>
          <w:p w:rsidR="00675100" w:rsidRPr="0056298C" w:rsidRDefault="00675100" w:rsidP="00675100">
            <w:pPr>
              <w:spacing w:after="0" w:line="240" w:lineRule="auto"/>
              <w:rPr>
                <w:rFonts w:ascii="Times New Roman" w:hAnsi="Times New Roman"/>
                <w:bCs/>
                <w:sz w:val="24"/>
                <w:szCs w:val="24"/>
              </w:rPr>
            </w:pPr>
            <w:r w:rsidRPr="0056298C">
              <w:rPr>
                <w:rFonts w:ascii="Times New Roman" w:hAnsi="Times New Roman"/>
                <w:bCs/>
                <w:sz w:val="24"/>
                <w:szCs w:val="24"/>
              </w:rPr>
              <w:t>выявление дефектов;</w:t>
            </w:r>
          </w:p>
          <w:p w:rsidR="00675100" w:rsidRPr="0056298C" w:rsidRDefault="00675100" w:rsidP="00675100">
            <w:pPr>
              <w:spacing w:after="0" w:line="240" w:lineRule="auto"/>
              <w:rPr>
                <w:rFonts w:ascii="Times New Roman" w:hAnsi="Times New Roman"/>
                <w:bCs/>
                <w:sz w:val="24"/>
                <w:szCs w:val="24"/>
              </w:rPr>
            </w:pPr>
            <w:r w:rsidRPr="0056298C">
              <w:rPr>
                <w:rFonts w:ascii="Times New Roman" w:hAnsi="Times New Roman"/>
                <w:bCs/>
                <w:sz w:val="24"/>
                <w:szCs w:val="24"/>
              </w:rPr>
              <w:t>подбор материалов для ремонта;</w:t>
            </w:r>
          </w:p>
          <w:p w:rsidR="00675100" w:rsidRPr="0056298C" w:rsidRDefault="00675100" w:rsidP="00675100">
            <w:pPr>
              <w:spacing w:after="0" w:line="240" w:lineRule="auto"/>
              <w:rPr>
                <w:rFonts w:ascii="Times New Roman" w:hAnsi="Times New Roman"/>
                <w:bCs/>
                <w:sz w:val="24"/>
                <w:szCs w:val="24"/>
              </w:rPr>
            </w:pPr>
            <w:r w:rsidRPr="0056298C">
              <w:rPr>
                <w:rFonts w:ascii="Times New Roman" w:hAnsi="Times New Roman"/>
                <w:bCs/>
                <w:sz w:val="24"/>
                <w:szCs w:val="24"/>
              </w:rPr>
              <w:t>замена деталей;</w:t>
            </w:r>
          </w:p>
          <w:p w:rsidR="00675100" w:rsidRPr="0056298C" w:rsidRDefault="00675100" w:rsidP="00675100">
            <w:pPr>
              <w:spacing w:after="0" w:line="240" w:lineRule="auto"/>
              <w:rPr>
                <w:rFonts w:ascii="Times New Roman" w:hAnsi="Times New Roman"/>
                <w:bCs/>
                <w:sz w:val="24"/>
                <w:szCs w:val="24"/>
              </w:rPr>
            </w:pPr>
            <w:r w:rsidRPr="0056298C">
              <w:rPr>
                <w:rFonts w:ascii="Times New Roman" w:hAnsi="Times New Roman"/>
                <w:bCs/>
                <w:sz w:val="24"/>
                <w:szCs w:val="24"/>
              </w:rPr>
              <w:t>выполнение вставок однородной породы;</w:t>
            </w:r>
          </w:p>
          <w:p w:rsidR="00675100" w:rsidRPr="0056298C" w:rsidRDefault="00675100" w:rsidP="00675100">
            <w:pPr>
              <w:spacing w:after="0" w:line="240" w:lineRule="auto"/>
              <w:rPr>
                <w:rFonts w:ascii="Times New Roman" w:hAnsi="Times New Roman"/>
                <w:bCs/>
                <w:sz w:val="24"/>
                <w:szCs w:val="24"/>
              </w:rPr>
            </w:pPr>
            <w:r w:rsidRPr="0056298C">
              <w:rPr>
                <w:rFonts w:ascii="Times New Roman" w:hAnsi="Times New Roman"/>
                <w:bCs/>
                <w:sz w:val="24"/>
                <w:szCs w:val="24"/>
              </w:rPr>
              <w:t>склеивание древесины;</w:t>
            </w:r>
          </w:p>
          <w:p w:rsidR="00675100" w:rsidRPr="0056298C" w:rsidRDefault="00675100" w:rsidP="00675100">
            <w:pPr>
              <w:spacing w:after="0" w:line="240" w:lineRule="auto"/>
              <w:rPr>
                <w:rFonts w:ascii="Times New Roman" w:hAnsi="Times New Roman"/>
                <w:bCs/>
                <w:sz w:val="24"/>
                <w:szCs w:val="24"/>
              </w:rPr>
            </w:pPr>
            <w:r w:rsidRPr="0056298C">
              <w:rPr>
                <w:rFonts w:ascii="Times New Roman" w:hAnsi="Times New Roman"/>
                <w:bCs/>
                <w:sz w:val="24"/>
                <w:szCs w:val="24"/>
              </w:rPr>
              <w:t>подготовка к отделке;</w:t>
            </w:r>
          </w:p>
          <w:p w:rsidR="00675100" w:rsidRPr="0056298C" w:rsidRDefault="00675100" w:rsidP="00675100">
            <w:pPr>
              <w:spacing w:after="0" w:line="240" w:lineRule="auto"/>
              <w:rPr>
                <w:rFonts w:ascii="Times New Roman" w:hAnsi="Times New Roman"/>
                <w:i/>
                <w:sz w:val="24"/>
                <w:szCs w:val="24"/>
              </w:rPr>
            </w:pPr>
            <w:r w:rsidRPr="0056298C">
              <w:rPr>
                <w:rFonts w:ascii="Times New Roman" w:hAnsi="Times New Roman"/>
                <w:bCs/>
                <w:sz w:val="24"/>
                <w:szCs w:val="24"/>
              </w:rPr>
              <w:t>отделка</w:t>
            </w:r>
            <w:r w:rsidRPr="0056298C">
              <w:rPr>
                <w:rFonts w:ascii="Times New Roman" w:hAnsi="Times New Roman"/>
                <w:i/>
                <w:sz w:val="24"/>
                <w:szCs w:val="24"/>
              </w:rPr>
              <w:t xml:space="preserve"> </w:t>
            </w:r>
          </w:p>
        </w:tc>
        <w:tc>
          <w:tcPr>
            <w:tcW w:w="3650"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Собеседование</w:t>
            </w:r>
          </w:p>
          <w:p w:rsidR="00675100" w:rsidRPr="0056298C" w:rsidRDefault="00675100" w:rsidP="00675100">
            <w:pPr>
              <w:spacing w:before="100" w:beforeAutospacing="1" w:after="0" w:line="240" w:lineRule="auto"/>
              <w:jc w:val="both"/>
              <w:rPr>
                <w:rFonts w:ascii="Times New Roman" w:hAnsi="Times New Roman"/>
                <w:sz w:val="24"/>
                <w:szCs w:val="24"/>
              </w:rPr>
            </w:pPr>
            <w:r w:rsidRPr="0056298C">
              <w:rPr>
                <w:rFonts w:ascii="Times New Roman" w:hAnsi="Times New Roman"/>
                <w:sz w:val="24"/>
                <w:szCs w:val="24"/>
              </w:rPr>
              <w:t>Экспертное наблюдение выполнения практических работ на учебной и производственной практиках:</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оценка процесса</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оценка результатов</w:t>
            </w:r>
          </w:p>
          <w:p w:rsidR="00675100" w:rsidRPr="0056298C" w:rsidRDefault="00675100" w:rsidP="00675100">
            <w:pPr>
              <w:spacing w:after="0" w:line="240" w:lineRule="auto"/>
              <w:rPr>
                <w:rFonts w:ascii="Times New Roman" w:hAnsi="Times New Roman"/>
                <w:i/>
                <w:sz w:val="24"/>
                <w:szCs w:val="24"/>
              </w:rPr>
            </w:pPr>
          </w:p>
        </w:tc>
      </w:tr>
    </w:tbl>
    <w:p w:rsidR="00675100" w:rsidRPr="0056298C" w:rsidRDefault="00675100" w:rsidP="00675100">
      <w:pPr>
        <w:rPr>
          <w:rFonts w:ascii="Times New Roman" w:hAnsi="Times New Roman"/>
        </w:rPr>
      </w:pPr>
    </w:p>
    <w:p w:rsidR="00675100" w:rsidRPr="0056298C" w:rsidRDefault="00675100" w:rsidP="00675100">
      <w:pPr>
        <w:jc w:val="both"/>
        <w:rPr>
          <w:rFonts w:ascii="Times New Roman" w:hAnsi="Times New Roman"/>
        </w:rPr>
      </w:pPr>
    </w:p>
    <w:p w:rsidR="00675100" w:rsidRPr="0056298C" w:rsidRDefault="00675100" w:rsidP="00675100">
      <w:pPr>
        <w:jc w:val="both"/>
        <w:rPr>
          <w:rFonts w:ascii="Times New Roman" w:hAnsi="Times New Roman"/>
        </w:rPr>
      </w:pPr>
    </w:p>
    <w:p w:rsidR="00675100" w:rsidRPr="0056298C" w:rsidRDefault="00675100" w:rsidP="00675100">
      <w:pPr>
        <w:jc w:val="both"/>
        <w:rPr>
          <w:rFonts w:ascii="Times New Roman" w:hAnsi="Times New Roman"/>
        </w:rPr>
      </w:pPr>
    </w:p>
    <w:p w:rsidR="00675100" w:rsidRPr="0056298C" w:rsidRDefault="00675100" w:rsidP="00675100">
      <w:pPr>
        <w:jc w:val="both"/>
        <w:rPr>
          <w:rFonts w:ascii="Times New Roman" w:hAnsi="Times New Roman"/>
        </w:rPr>
        <w:sectPr w:rsidR="00675100" w:rsidRPr="0056298C" w:rsidSect="00733AEF">
          <w:pgSz w:w="11907" w:h="16840"/>
          <w:pgMar w:top="1134" w:right="851" w:bottom="992" w:left="1418" w:header="709" w:footer="709" w:gutter="0"/>
          <w:cols w:space="720"/>
        </w:sectPr>
      </w:pPr>
    </w:p>
    <w:p w:rsidR="00675100" w:rsidRPr="0056298C" w:rsidRDefault="00675100" w:rsidP="00675100">
      <w:pPr>
        <w:jc w:val="both"/>
        <w:rPr>
          <w:rFonts w:ascii="Times New Roman" w:hAnsi="Times New Roman"/>
        </w:rPr>
      </w:pPr>
    </w:p>
    <w:p w:rsidR="00675100" w:rsidRPr="0056298C" w:rsidRDefault="00675100" w:rsidP="00675100">
      <w:pPr>
        <w:jc w:val="right"/>
        <w:rPr>
          <w:rFonts w:ascii="Times New Roman" w:hAnsi="Times New Roman"/>
          <w:b/>
          <w:i/>
          <w:sz w:val="24"/>
          <w:szCs w:val="24"/>
        </w:rPr>
      </w:pPr>
      <w:r w:rsidRPr="0056298C">
        <w:rPr>
          <w:rFonts w:ascii="Times New Roman" w:hAnsi="Times New Roman"/>
          <w:b/>
          <w:i/>
          <w:sz w:val="24"/>
          <w:szCs w:val="24"/>
        </w:rPr>
        <w:t xml:space="preserve">Приложение   </w:t>
      </w:r>
      <w:r w:rsidRPr="0056298C">
        <w:rPr>
          <w:rFonts w:ascii="Times New Roman" w:hAnsi="Times New Roman"/>
          <w:b/>
          <w:i/>
          <w:sz w:val="24"/>
          <w:szCs w:val="24"/>
          <w:lang w:val="en-US"/>
        </w:rPr>
        <w:t>I</w:t>
      </w:r>
      <w:r w:rsidRPr="0056298C">
        <w:rPr>
          <w:rFonts w:ascii="Times New Roman" w:hAnsi="Times New Roman"/>
          <w:b/>
          <w:i/>
          <w:sz w:val="24"/>
          <w:szCs w:val="24"/>
        </w:rPr>
        <w:t>.1</w:t>
      </w:r>
    </w:p>
    <w:p w:rsidR="00675100" w:rsidRPr="0056298C" w:rsidRDefault="00675100" w:rsidP="00675100">
      <w:pPr>
        <w:jc w:val="right"/>
        <w:rPr>
          <w:rFonts w:ascii="Times New Roman" w:hAnsi="Times New Roman"/>
          <w:b/>
          <w:i/>
        </w:rPr>
      </w:pPr>
      <w:r w:rsidRPr="0056298C">
        <w:rPr>
          <w:rFonts w:ascii="Times New Roman" w:hAnsi="Times New Roman"/>
          <w:i/>
        </w:rPr>
        <w:t>к ПООП по профессии</w:t>
      </w:r>
      <w:r w:rsidRPr="0056298C">
        <w:rPr>
          <w:rFonts w:ascii="Times New Roman" w:hAnsi="Times New Roman"/>
          <w:b/>
          <w:i/>
        </w:rPr>
        <w:t xml:space="preserve"> </w:t>
      </w:r>
    </w:p>
    <w:p w:rsidR="00675100" w:rsidRPr="0056298C" w:rsidRDefault="00675100" w:rsidP="00675100">
      <w:pPr>
        <w:jc w:val="right"/>
        <w:rPr>
          <w:rFonts w:ascii="Times New Roman" w:hAnsi="Times New Roman"/>
          <w:b/>
          <w:i/>
          <w:u w:val="single"/>
        </w:rPr>
      </w:pPr>
      <w:r w:rsidRPr="0056298C">
        <w:rPr>
          <w:rFonts w:ascii="Times New Roman" w:hAnsi="Times New Roman"/>
          <w:sz w:val="24"/>
          <w:szCs w:val="24"/>
          <w:u w:val="single"/>
        </w:rPr>
        <w:t>08.01.05 Мастер столярно-плотничных и паркетных работ</w:t>
      </w:r>
      <w:r w:rsidRPr="0056298C">
        <w:rPr>
          <w:rFonts w:ascii="Times New Roman" w:hAnsi="Times New Roman"/>
          <w:b/>
          <w:i/>
          <w:u w:val="single"/>
        </w:rPr>
        <w:t xml:space="preserve"> </w:t>
      </w:r>
    </w:p>
    <w:p w:rsidR="00675100" w:rsidRPr="0056298C" w:rsidRDefault="00675100" w:rsidP="00675100">
      <w:pPr>
        <w:rPr>
          <w:rFonts w:ascii="Times New Roman" w:hAnsi="Times New Roman"/>
          <w:i/>
          <w:vertAlign w:val="superscript"/>
        </w:rPr>
      </w:pPr>
      <w:r w:rsidRPr="0056298C">
        <w:rPr>
          <w:rFonts w:ascii="Times New Roman" w:hAnsi="Times New Roman"/>
          <w:i/>
          <w:vertAlign w:val="superscript"/>
        </w:rPr>
        <w:t xml:space="preserve">                                                                                                                                                                Шифри наименование  профессии/специальности</w:t>
      </w: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sz w:val="24"/>
          <w:szCs w:val="24"/>
        </w:rPr>
      </w:pPr>
      <w:r w:rsidRPr="0056298C">
        <w:rPr>
          <w:rFonts w:ascii="Times New Roman" w:hAnsi="Times New Roman"/>
          <w:b/>
          <w:sz w:val="24"/>
          <w:szCs w:val="24"/>
        </w:rPr>
        <w:t>ПРИМЕРНАЯ РАБОЧАЯ ПРОГРАММА ПРОФЕССИОНАЛЬНОГО МОДУЛЯ</w:t>
      </w:r>
    </w:p>
    <w:p w:rsidR="00675100" w:rsidRPr="0056298C" w:rsidRDefault="00675100" w:rsidP="00675100">
      <w:pPr>
        <w:jc w:val="center"/>
        <w:rPr>
          <w:rFonts w:ascii="Times New Roman" w:hAnsi="Times New Roman"/>
          <w:b/>
          <w:sz w:val="24"/>
          <w:szCs w:val="24"/>
          <w:u w:val="single"/>
        </w:rPr>
      </w:pPr>
    </w:p>
    <w:p w:rsidR="00675100" w:rsidRPr="0056298C" w:rsidRDefault="00675100" w:rsidP="00675100">
      <w:pPr>
        <w:spacing w:before="120" w:after="120" w:line="240" w:lineRule="auto"/>
        <w:jc w:val="center"/>
        <w:rPr>
          <w:rFonts w:ascii="Times New Roman" w:hAnsi="Times New Roman"/>
          <w:b/>
          <w:sz w:val="24"/>
          <w:szCs w:val="24"/>
        </w:rPr>
      </w:pPr>
      <w:r w:rsidRPr="0056298C">
        <w:rPr>
          <w:rFonts w:ascii="Times New Roman" w:hAnsi="Times New Roman"/>
          <w:b/>
          <w:sz w:val="24"/>
          <w:szCs w:val="24"/>
        </w:rPr>
        <w:t>«ПМ.02 Выполнение плотничных работ»</w:t>
      </w:r>
    </w:p>
    <w:p w:rsidR="00675100" w:rsidRPr="0056298C" w:rsidRDefault="00675100" w:rsidP="00675100">
      <w:pPr>
        <w:spacing w:before="120" w:after="120" w:line="240" w:lineRule="auto"/>
        <w:jc w:val="center"/>
        <w:rPr>
          <w:rFonts w:ascii="Times New Roman" w:hAnsi="Times New Roman"/>
          <w:b/>
          <w:sz w:val="24"/>
          <w:szCs w:val="24"/>
        </w:rPr>
        <w:sectPr w:rsidR="00675100" w:rsidRPr="0056298C" w:rsidSect="00733AEF">
          <w:footerReference w:type="even" r:id="rId12"/>
          <w:footerReference w:type="default" r:id="rId13"/>
          <w:pgSz w:w="11906" w:h="16838"/>
          <w:pgMar w:top="1134" w:right="567" w:bottom="1134" w:left="1134" w:header="708" w:footer="708" w:gutter="0"/>
          <w:cols w:space="708"/>
          <w:docGrid w:linePitch="360"/>
        </w:sectPr>
      </w:pPr>
    </w:p>
    <w:p w:rsidR="00675100" w:rsidRPr="0056298C" w:rsidRDefault="00675100" w:rsidP="00675100">
      <w:pPr>
        <w:spacing w:before="120" w:after="120" w:line="240" w:lineRule="auto"/>
        <w:jc w:val="center"/>
        <w:rPr>
          <w:rFonts w:ascii="Times New Roman" w:hAnsi="Times New Roman"/>
          <w:b/>
          <w:sz w:val="24"/>
          <w:szCs w:val="24"/>
        </w:rPr>
      </w:pPr>
    </w:p>
    <w:p w:rsidR="00675100" w:rsidRPr="0056298C" w:rsidRDefault="00675100" w:rsidP="00675100">
      <w:pPr>
        <w:spacing w:before="120" w:after="120" w:line="240" w:lineRule="auto"/>
        <w:jc w:val="center"/>
        <w:rPr>
          <w:rFonts w:ascii="Times New Roman" w:hAnsi="Times New Roman"/>
          <w:b/>
          <w:i/>
          <w:sz w:val="24"/>
          <w:szCs w:val="24"/>
        </w:rPr>
      </w:pPr>
      <w:r w:rsidRPr="0056298C">
        <w:rPr>
          <w:rFonts w:ascii="Times New Roman" w:hAnsi="Times New Roman"/>
          <w:b/>
          <w:i/>
          <w:sz w:val="24"/>
          <w:szCs w:val="24"/>
        </w:rPr>
        <w:t>СОДЕРЖАНИЕ</w:t>
      </w:r>
    </w:p>
    <w:tbl>
      <w:tblPr>
        <w:tblpPr w:leftFromText="180" w:rightFromText="180" w:vertAnchor="text" w:horzAnchor="page" w:tblpX="1813" w:tblpY="197"/>
        <w:tblW w:w="9039" w:type="dxa"/>
        <w:tblLook w:val="01E0" w:firstRow="1" w:lastRow="1" w:firstColumn="1" w:lastColumn="1" w:noHBand="0" w:noVBand="0"/>
      </w:tblPr>
      <w:tblGrid>
        <w:gridCol w:w="7905"/>
        <w:gridCol w:w="1134"/>
      </w:tblGrid>
      <w:tr w:rsidR="00675100" w:rsidRPr="0056298C" w:rsidTr="00675100">
        <w:trPr>
          <w:trHeight w:val="394"/>
        </w:trPr>
        <w:tc>
          <w:tcPr>
            <w:tcW w:w="7905" w:type="dxa"/>
          </w:tcPr>
          <w:p w:rsidR="00675100" w:rsidRPr="0056298C" w:rsidRDefault="00675100" w:rsidP="00675100">
            <w:pPr>
              <w:suppressAutoHyphens/>
              <w:jc w:val="both"/>
              <w:rPr>
                <w:rFonts w:ascii="Times New Roman" w:hAnsi="Times New Roman"/>
                <w:sz w:val="24"/>
                <w:szCs w:val="24"/>
              </w:rPr>
            </w:pPr>
            <w:r w:rsidRPr="0056298C">
              <w:rPr>
                <w:rFonts w:ascii="Times New Roman" w:hAnsi="Times New Roman"/>
                <w:sz w:val="24"/>
                <w:szCs w:val="24"/>
              </w:rPr>
              <w:t>1. ОБЩАЯ ХАРАКТЕРИСТИКА ПРИМЕРНОЙ РАБОЧЕЙ ПРОГРАММЫ ПРОФЕССИОНАЛЬНОГО МОДУЛЯ</w:t>
            </w:r>
          </w:p>
        </w:tc>
        <w:tc>
          <w:tcPr>
            <w:tcW w:w="1134" w:type="dxa"/>
            <w:vAlign w:val="center"/>
          </w:tcPr>
          <w:p w:rsidR="00675100" w:rsidRPr="0056298C" w:rsidRDefault="00675100" w:rsidP="00675100">
            <w:pPr>
              <w:spacing w:before="120" w:after="120" w:line="240" w:lineRule="auto"/>
              <w:jc w:val="center"/>
              <w:rPr>
                <w:rFonts w:ascii="Times New Roman" w:hAnsi="Times New Roman"/>
                <w:sz w:val="24"/>
                <w:szCs w:val="24"/>
              </w:rPr>
            </w:pPr>
          </w:p>
        </w:tc>
      </w:tr>
      <w:tr w:rsidR="00675100" w:rsidRPr="0056298C" w:rsidTr="00675100">
        <w:trPr>
          <w:trHeight w:val="720"/>
        </w:trPr>
        <w:tc>
          <w:tcPr>
            <w:tcW w:w="7905" w:type="dxa"/>
          </w:tcPr>
          <w:p w:rsidR="00675100" w:rsidRPr="0056298C" w:rsidRDefault="00675100" w:rsidP="00675100">
            <w:pPr>
              <w:suppressAutoHyphens/>
              <w:jc w:val="both"/>
              <w:rPr>
                <w:rFonts w:ascii="Times New Roman" w:hAnsi="Times New Roman"/>
                <w:sz w:val="24"/>
                <w:szCs w:val="24"/>
              </w:rPr>
            </w:pPr>
            <w:r w:rsidRPr="0056298C">
              <w:rPr>
                <w:rFonts w:ascii="Times New Roman" w:hAnsi="Times New Roman"/>
                <w:sz w:val="24"/>
                <w:szCs w:val="24"/>
              </w:rPr>
              <w:t>2. СТРУКТУРА И СОДЕРЖАНИЕ ПРОФЕССИОНАЛЬНОГО МОДУЛЯ</w:t>
            </w:r>
          </w:p>
        </w:tc>
        <w:tc>
          <w:tcPr>
            <w:tcW w:w="1134" w:type="dxa"/>
            <w:vAlign w:val="center"/>
          </w:tcPr>
          <w:p w:rsidR="00675100" w:rsidRPr="0056298C" w:rsidRDefault="00675100" w:rsidP="00675100">
            <w:pPr>
              <w:spacing w:before="120" w:after="120" w:line="240" w:lineRule="auto"/>
              <w:jc w:val="center"/>
              <w:rPr>
                <w:rFonts w:ascii="Times New Roman" w:hAnsi="Times New Roman"/>
                <w:sz w:val="24"/>
                <w:szCs w:val="24"/>
              </w:rPr>
            </w:pPr>
          </w:p>
        </w:tc>
      </w:tr>
      <w:tr w:rsidR="00675100" w:rsidRPr="0056298C" w:rsidTr="00675100">
        <w:trPr>
          <w:trHeight w:val="594"/>
        </w:trPr>
        <w:tc>
          <w:tcPr>
            <w:tcW w:w="7905" w:type="dxa"/>
          </w:tcPr>
          <w:p w:rsidR="00675100" w:rsidRPr="0056298C" w:rsidRDefault="00675100" w:rsidP="00675100">
            <w:pPr>
              <w:suppressAutoHyphens/>
              <w:jc w:val="both"/>
              <w:rPr>
                <w:rFonts w:ascii="Times New Roman" w:hAnsi="Times New Roman"/>
                <w:bCs/>
                <w:sz w:val="24"/>
                <w:szCs w:val="24"/>
              </w:rPr>
            </w:pPr>
            <w:r w:rsidRPr="0056298C">
              <w:rPr>
                <w:rFonts w:ascii="Times New Roman" w:hAnsi="Times New Roman"/>
                <w:bCs/>
                <w:sz w:val="24"/>
                <w:szCs w:val="24"/>
              </w:rPr>
              <w:t xml:space="preserve">3. УСЛОВИЯ РЕАЛИЗАЦИИ ПРОГРАММЫ ПРОФЕССИОНАЛЬНОГО МОДУЛЯ </w:t>
            </w:r>
          </w:p>
        </w:tc>
        <w:tc>
          <w:tcPr>
            <w:tcW w:w="1134" w:type="dxa"/>
            <w:vAlign w:val="center"/>
          </w:tcPr>
          <w:p w:rsidR="00675100" w:rsidRPr="0056298C" w:rsidRDefault="00675100" w:rsidP="00675100">
            <w:pPr>
              <w:spacing w:before="120" w:after="120" w:line="240" w:lineRule="auto"/>
              <w:jc w:val="center"/>
              <w:rPr>
                <w:rFonts w:ascii="Times New Roman" w:hAnsi="Times New Roman"/>
                <w:sz w:val="24"/>
                <w:szCs w:val="24"/>
              </w:rPr>
            </w:pPr>
          </w:p>
        </w:tc>
      </w:tr>
      <w:tr w:rsidR="00675100" w:rsidRPr="0056298C" w:rsidTr="00675100">
        <w:trPr>
          <w:trHeight w:val="692"/>
        </w:trPr>
        <w:tc>
          <w:tcPr>
            <w:tcW w:w="7905" w:type="dxa"/>
          </w:tcPr>
          <w:p w:rsidR="00675100" w:rsidRPr="0056298C" w:rsidRDefault="00675100" w:rsidP="00675100">
            <w:pPr>
              <w:spacing w:before="120" w:after="120" w:line="240" w:lineRule="auto"/>
              <w:rPr>
                <w:rFonts w:ascii="Times New Roman" w:hAnsi="Times New Roman"/>
                <w:bCs/>
                <w:sz w:val="24"/>
                <w:szCs w:val="24"/>
              </w:rPr>
            </w:pPr>
            <w:r w:rsidRPr="0056298C">
              <w:rPr>
                <w:rFonts w:ascii="Times New Roman" w:hAnsi="Times New Roman"/>
                <w:bCs/>
                <w:sz w:val="24"/>
                <w:szCs w:val="24"/>
              </w:rPr>
              <w:t>4. КОНТРОЛЬ И ОЦЕНКА РЕЗУЛЬТАТОВ ОСВОЕНИЯ ПРОФЕССИОНАЛЬНОГО МОДУЛЯ</w:t>
            </w:r>
          </w:p>
        </w:tc>
        <w:tc>
          <w:tcPr>
            <w:tcW w:w="1134" w:type="dxa"/>
            <w:vAlign w:val="center"/>
          </w:tcPr>
          <w:p w:rsidR="00675100" w:rsidRPr="0056298C" w:rsidRDefault="00675100" w:rsidP="00675100">
            <w:pPr>
              <w:spacing w:before="120" w:after="120" w:line="240" w:lineRule="auto"/>
              <w:jc w:val="center"/>
              <w:rPr>
                <w:rFonts w:ascii="Times New Roman" w:hAnsi="Times New Roman"/>
                <w:sz w:val="24"/>
                <w:szCs w:val="24"/>
              </w:rPr>
            </w:pPr>
          </w:p>
        </w:tc>
      </w:tr>
    </w:tbl>
    <w:p w:rsidR="00675100" w:rsidRPr="0056298C" w:rsidRDefault="00675100" w:rsidP="00675100">
      <w:pPr>
        <w:spacing w:before="120" w:after="120" w:line="240" w:lineRule="auto"/>
        <w:jc w:val="center"/>
        <w:rPr>
          <w:rFonts w:ascii="Times New Roman" w:hAnsi="Times New Roman"/>
          <w:b/>
          <w:i/>
          <w:sz w:val="24"/>
          <w:szCs w:val="24"/>
        </w:rPr>
      </w:pPr>
    </w:p>
    <w:p w:rsidR="00675100" w:rsidRPr="0056298C" w:rsidRDefault="00675100" w:rsidP="00675100">
      <w:pPr>
        <w:jc w:val="both"/>
        <w:rPr>
          <w:rFonts w:ascii="Times New Roman" w:hAnsi="Times New Roman"/>
        </w:rPr>
        <w:sectPr w:rsidR="00675100" w:rsidRPr="0056298C" w:rsidSect="00733AEF">
          <w:pgSz w:w="11906" w:h="16838"/>
          <w:pgMar w:top="1134" w:right="567" w:bottom="1134" w:left="1134" w:header="708" w:footer="708" w:gutter="0"/>
          <w:cols w:space="708"/>
          <w:docGrid w:linePitch="360"/>
        </w:sectPr>
      </w:pPr>
    </w:p>
    <w:p w:rsidR="00675100" w:rsidRPr="0056298C" w:rsidRDefault="00675100" w:rsidP="00675100">
      <w:pPr>
        <w:spacing w:after="0"/>
        <w:jc w:val="center"/>
        <w:rPr>
          <w:rFonts w:ascii="Times New Roman" w:hAnsi="Times New Roman"/>
          <w:b/>
          <w:i/>
          <w:sz w:val="24"/>
          <w:szCs w:val="24"/>
          <w:u w:val="single"/>
        </w:rPr>
      </w:pPr>
      <w:r w:rsidRPr="0056298C">
        <w:rPr>
          <w:rFonts w:ascii="Times New Roman" w:hAnsi="Times New Roman"/>
          <w:b/>
          <w:i/>
          <w:sz w:val="24"/>
          <w:szCs w:val="24"/>
          <w:u w:val="single"/>
        </w:rPr>
        <w:lastRenderedPageBreak/>
        <w:t>1. ОБЩАЯ ХАРАКТЕРИСТИКА ПРИМЕРНОЙ РАБОЧЕЙ ПРОГРАММЫ</w:t>
      </w:r>
    </w:p>
    <w:p w:rsidR="00675100" w:rsidRPr="0056298C" w:rsidRDefault="00675100" w:rsidP="00675100">
      <w:pPr>
        <w:spacing w:after="0"/>
        <w:jc w:val="center"/>
        <w:rPr>
          <w:rFonts w:ascii="Times New Roman" w:hAnsi="Times New Roman"/>
          <w:b/>
          <w:i/>
          <w:sz w:val="24"/>
          <w:szCs w:val="24"/>
          <w:u w:val="single"/>
        </w:rPr>
      </w:pPr>
      <w:r w:rsidRPr="0056298C">
        <w:rPr>
          <w:rFonts w:ascii="Times New Roman" w:hAnsi="Times New Roman"/>
          <w:b/>
          <w:i/>
          <w:sz w:val="24"/>
          <w:szCs w:val="24"/>
          <w:u w:val="single"/>
        </w:rPr>
        <w:t>ПРОФЕССИОНАЛЬНОГО МОДУЛЯ</w:t>
      </w:r>
    </w:p>
    <w:p w:rsidR="00675100" w:rsidRPr="0056298C" w:rsidRDefault="00675100" w:rsidP="00675100">
      <w:pPr>
        <w:spacing w:after="0"/>
        <w:jc w:val="center"/>
        <w:rPr>
          <w:rFonts w:ascii="Times New Roman" w:hAnsi="Times New Roman"/>
          <w:b/>
          <w:sz w:val="28"/>
          <w:szCs w:val="28"/>
        </w:rPr>
      </w:pPr>
      <w:r w:rsidRPr="0056298C">
        <w:rPr>
          <w:rFonts w:ascii="Times New Roman" w:hAnsi="Times New Roman"/>
          <w:b/>
          <w:sz w:val="24"/>
          <w:szCs w:val="28"/>
        </w:rPr>
        <w:t>ПМ.02 Выполнение плотничных работ</w:t>
      </w:r>
    </w:p>
    <w:p w:rsidR="00675100" w:rsidRPr="0056298C" w:rsidRDefault="00675100" w:rsidP="00675100">
      <w:pPr>
        <w:rPr>
          <w:rFonts w:ascii="Times New Roman" w:hAnsi="Times New Roman"/>
          <w:b/>
          <w:sz w:val="24"/>
          <w:szCs w:val="24"/>
        </w:rPr>
      </w:pPr>
      <w:r w:rsidRPr="0056298C">
        <w:rPr>
          <w:rFonts w:ascii="Times New Roman" w:hAnsi="Times New Roman"/>
          <w:b/>
          <w:sz w:val="24"/>
          <w:szCs w:val="24"/>
        </w:rPr>
        <w:t xml:space="preserve">1.1. Цель и планируемые результаты освоения профессионального модуля </w:t>
      </w:r>
    </w:p>
    <w:p w:rsidR="00675100" w:rsidRPr="0056298C" w:rsidRDefault="00675100" w:rsidP="00675100">
      <w:pPr>
        <w:spacing w:line="240" w:lineRule="auto"/>
        <w:jc w:val="both"/>
        <w:rPr>
          <w:rFonts w:ascii="Times New Roman" w:hAnsi="Times New Roman"/>
          <w:sz w:val="24"/>
          <w:szCs w:val="24"/>
        </w:rPr>
      </w:pPr>
      <w:r w:rsidRPr="0056298C">
        <w:rPr>
          <w:rFonts w:ascii="Times New Roman" w:hAnsi="Times New Roman"/>
          <w:sz w:val="24"/>
          <w:szCs w:val="24"/>
        </w:rPr>
        <w:t>В результате изучения профессионального модуля студент должен освоить основной вид деятельности «Выполнение плотничных работ» и соответствующие ему общие компетенции и профессиональные компетенции:</w:t>
      </w:r>
    </w:p>
    <w:p w:rsidR="00675100" w:rsidRPr="0056298C" w:rsidRDefault="00675100" w:rsidP="00A859F7">
      <w:pPr>
        <w:numPr>
          <w:ilvl w:val="2"/>
          <w:numId w:val="21"/>
        </w:numPr>
        <w:spacing w:before="120" w:after="120" w:line="240" w:lineRule="auto"/>
        <w:rPr>
          <w:rFonts w:ascii="Times New Roman" w:hAnsi="Times New Roman"/>
          <w:sz w:val="24"/>
          <w:szCs w:val="24"/>
        </w:rPr>
      </w:pPr>
      <w:r w:rsidRPr="0056298C">
        <w:rPr>
          <w:rFonts w:ascii="Times New Roman" w:hAnsi="Times New Roman"/>
          <w:sz w:val="24"/>
          <w:szCs w:val="24"/>
        </w:rPr>
        <w:t>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75100" w:rsidRPr="0056298C" w:rsidTr="00675100">
        <w:tc>
          <w:tcPr>
            <w:tcW w:w="1229" w:type="dxa"/>
          </w:tcPr>
          <w:p w:rsidR="00675100" w:rsidRPr="0056298C" w:rsidRDefault="00675100" w:rsidP="00675100">
            <w:pPr>
              <w:keepNext/>
              <w:spacing w:before="120" w:after="120" w:line="240" w:lineRule="auto"/>
              <w:jc w:val="both"/>
              <w:outlineLvl w:val="1"/>
              <w:rPr>
                <w:rFonts w:ascii="Times New Roman" w:hAnsi="Times New Roman"/>
                <w:b/>
                <w:bCs/>
                <w:iCs/>
                <w:sz w:val="24"/>
                <w:szCs w:val="24"/>
              </w:rPr>
            </w:pPr>
            <w:r w:rsidRPr="0056298C">
              <w:rPr>
                <w:rFonts w:ascii="Times New Roman" w:hAnsi="Times New Roman"/>
                <w:b/>
                <w:bCs/>
                <w:sz w:val="24"/>
                <w:szCs w:val="24"/>
              </w:rPr>
              <w:t>Код</w:t>
            </w:r>
          </w:p>
        </w:tc>
        <w:tc>
          <w:tcPr>
            <w:tcW w:w="8342" w:type="dxa"/>
          </w:tcPr>
          <w:p w:rsidR="00675100" w:rsidRPr="0056298C" w:rsidRDefault="00675100" w:rsidP="00675100">
            <w:pPr>
              <w:keepNext/>
              <w:spacing w:before="120" w:after="120" w:line="240" w:lineRule="auto"/>
              <w:jc w:val="both"/>
              <w:outlineLvl w:val="1"/>
              <w:rPr>
                <w:rFonts w:ascii="Times New Roman" w:hAnsi="Times New Roman"/>
                <w:b/>
                <w:bCs/>
                <w:iCs/>
                <w:sz w:val="24"/>
                <w:szCs w:val="24"/>
              </w:rPr>
            </w:pPr>
            <w:r w:rsidRPr="0056298C">
              <w:rPr>
                <w:rFonts w:ascii="Times New Roman" w:hAnsi="Times New Roman"/>
                <w:b/>
                <w:bCs/>
                <w:sz w:val="24"/>
                <w:szCs w:val="24"/>
              </w:rPr>
              <w:t>Наименование общих компетенций</w:t>
            </w:r>
          </w:p>
        </w:tc>
      </w:tr>
      <w:tr w:rsidR="00675100" w:rsidRPr="0056298C" w:rsidTr="00675100">
        <w:trPr>
          <w:trHeight w:val="327"/>
        </w:trPr>
        <w:tc>
          <w:tcPr>
            <w:tcW w:w="1229" w:type="dxa"/>
            <w:vAlign w:val="center"/>
          </w:tcPr>
          <w:p w:rsidR="00675100" w:rsidRPr="0056298C" w:rsidRDefault="00675100" w:rsidP="00675100">
            <w:pPr>
              <w:keepNext/>
              <w:spacing w:after="0" w:line="240" w:lineRule="auto"/>
              <w:outlineLvl w:val="1"/>
              <w:rPr>
                <w:rFonts w:ascii="Arial" w:hAnsi="Arial"/>
                <w:bCs/>
                <w:iCs/>
                <w:sz w:val="24"/>
                <w:szCs w:val="24"/>
              </w:rPr>
            </w:pPr>
            <w:r w:rsidRPr="0056298C">
              <w:rPr>
                <w:rFonts w:ascii="Times New Roman" w:hAnsi="Times New Roman"/>
                <w:bCs/>
                <w:iCs/>
                <w:sz w:val="24"/>
                <w:szCs w:val="24"/>
              </w:rPr>
              <w:t>ОК 01</w:t>
            </w:r>
          </w:p>
        </w:tc>
        <w:tc>
          <w:tcPr>
            <w:tcW w:w="8342" w:type="dxa"/>
            <w:vAlign w:val="center"/>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675100" w:rsidRPr="0056298C" w:rsidTr="00675100">
        <w:tc>
          <w:tcPr>
            <w:tcW w:w="1229" w:type="dxa"/>
            <w:vAlign w:val="center"/>
          </w:tcPr>
          <w:p w:rsidR="00675100" w:rsidRPr="0056298C" w:rsidRDefault="00675100" w:rsidP="00675100">
            <w:pPr>
              <w:keepNext/>
              <w:spacing w:after="0" w:line="240" w:lineRule="auto"/>
              <w:outlineLvl w:val="1"/>
              <w:rPr>
                <w:rFonts w:ascii="Arial" w:hAnsi="Arial"/>
                <w:bCs/>
                <w:iCs/>
                <w:sz w:val="24"/>
                <w:szCs w:val="24"/>
              </w:rPr>
            </w:pPr>
            <w:r w:rsidRPr="0056298C">
              <w:rPr>
                <w:rFonts w:ascii="Times New Roman" w:hAnsi="Times New Roman"/>
                <w:bCs/>
                <w:iCs/>
                <w:sz w:val="24"/>
                <w:szCs w:val="24"/>
              </w:rPr>
              <w:t>ОК 02</w:t>
            </w:r>
          </w:p>
        </w:tc>
        <w:tc>
          <w:tcPr>
            <w:tcW w:w="8342" w:type="dxa"/>
            <w:vAlign w:val="center"/>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675100" w:rsidRPr="0056298C" w:rsidTr="00675100">
        <w:tc>
          <w:tcPr>
            <w:tcW w:w="1229" w:type="dxa"/>
            <w:vAlign w:val="center"/>
          </w:tcPr>
          <w:p w:rsidR="00675100" w:rsidRPr="0056298C" w:rsidRDefault="00675100" w:rsidP="00675100">
            <w:pPr>
              <w:keepNext/>
              <w:spacing w:after="0" w:line="240" w:lineRule="auto"/>
              <w:outlineLvl w:val="1"/>
              <w:rPr>
                <w:rFonts w:ascii="Arial" w:hAnsi="Arial"/>
                <w:bCs/>
                <w:iCs/>
                <w:sz w:val="24"/>
                <w:szCs w:val="24"/>
              </w:rPr>
            </w:pPr>
            <w:r w:rsidRPr="0056298C">
              <w:rPr>
                <w:rFonts w:ascii="Times New Roman" w:hAnsi="Times New Roman"/>
                <w:bCs/>
                <w:iCs/>
                <w:sz w:val="24"/>
                <w:szCs w:val="24"/>
              </w:rPr>
              <w:t>ОК 03</w:t>
            </w:r>
          </w:p>
        </w:tc>
        <w:tc>
          <w:tcPr>
            <w:tcW w:w="8342" w:type="dxa"/>
            <w:vAlign w:val="center"/>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Планировать и реализовывать собственное профессиональное и личностное развитие</w:t>
            </w:r>
          </w:p>
        </w:tc>
      </w:tr>
      <w:tr w:rsidR="00675100" w:rsidRPr="0056298C" w:rsidTr="00675100">
        <w:tc>
          <w:tcPr>
            <w:tcW w:w="1229" w:type="dxa"/>
            <w:vAlign w:val="center"/>
          </w:tcPr>
          <w:p w:rsidR="00675100" w:rsidRPr="0056298C" w:rsidRDefault="00675100" w:rsidP="00675100">
            <w:pPr>
              <w:keepNext/>
              <w:spacing w:after="0" w:line="240" w:lineRule="auto"/>
              <w:outlineLvl w:val="1"/>
              <w:rPr>
                <w:rFonts w:ascii="Arial" w:hAnsi="Arial"/>
                <w:bCs/>
                <w:iCs/>
                <w:sz w:val="24"/>
                <w:szCs w:val="24"/>
              </w:rPr>
            </w:pPr>
            <w:r w:rsidRPr="0056298C">
              <w:rPr>
                <w:rFonts w:ascii="Times New Roman" w:hAnsi="Times New Roman"/>
                <w:bCs/>
                <w:iCs/>
                <w:sz w:val="24"/>
                <w:szCs w:val="24"/>
              </w:rPr>
              <w:t>ОК 04</w:t>
            </w:r>
          </w:p>
        </w:tc>
        <w:tc>
          <w:tcPr>
            <w:tcW w:w="8342" w:type="dxa"/>
            <w:vAlign w:val="center"/>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675100" w:rsidRPr="0056298C" w:rsidTr="00675100">
        <w:tc>
          <w:tcPr>
            <w:tcW w:w="1229" w:type="dxa"/>
            <w:vAlign w:val="center"/>
          </w:tcPr>
          <w:p w:rsidR="00675100" w:rsidRPr="0056298C" w:rsidRDefault="00675100" w:rsidP="00675100">
            <w:pPr>
              <w:keepNext/>
              <w:spacing w:after="0" w:line="240" w:lineRule="auto"/>
              <w:outlineLvl w:val="1"/>
              <w:rPr>
                <w:rFonts w:ascii="Arial" w:hAnsi="Arial"/>
                <w:bCs/>
                <w:iCs/>
                <w:sz w:val="24"/>
                <w:szCs w:val="24"/>
              </w:rPr>
            </w:pPr>
            <w:r w:rsidRPr="0056298C">
              <w:rPr>
                <w:rFonts w:ascii="Times New Roman" w:hAnsi="Times New Roman"/>
                <w:bCs/>
                <w:iCs/>
                <w:sz w:val="24"/>
                <w:szCs w:val="24"/>
              </w:rPr>
              <w:t>ОК 05</w:t>
            </w:r>
          </w:p>
        </w:tc>
        <w:tc>
          <w:tcPr>
            <w:tcW w:w="8342" w:type="dxa"/>
            <w:vAlign w:val="center"/>
          </w:tcPr>
          <w:p w:rsidR="00675100" w:rsidRPr="0056298C" w:rsidRDefault="00675100" w:rsidP="00675100">
            <w:pPr>
              <w:spacing w:before="120" w:after="120" w:line="240" w:lineRule="auto"/>
              <w:rPr>
                <w:rFonts w:ascii="Times New Roman" w:hAnsi="Times New Roman"/>
                <w:i/>
                <w:sz w:val="24"/>
                <w:szCs w:val="24"/>
              </w:rPr>
            </w:pPr>
            <w:r w:rsidRPr="0056298C">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675100" w:rsidRPr="0056298C" w:rsidTr="00675100">
        <w:tc>
          <w:tcPr>
            <w:tcW w:w="1229" w:type="dxa"/>
            <w:vAlign w:val="center"/>
          </w:tcPr>
          <w:p w:rsidR="00675100" w:rsidRPr="0056298C" w:rsidRDefault="00675100" w:rsidP="00675100">
            <w:pPr>
              <w:keepNext/>
              <w:spacing w:after="0" w:line="240" w:lineRule="auto"/>
              <w:outlineLvl w:val="1"/>
              <w:rPr>
                <w:rFonts w:ascii="Arial" w:hAnsi="Arial"/>
                <w:bCs/>
                <w:iCs/>
                <w:sz w:val="24"/>
                <w:szCs w:val="24"/>
              </w:rPr>
            </w:pPr>
            <w:r w:rsidRPr="0056298C">
              <w:rPr>
                <w:rFonts w:ascii="Times New Roman" w:hAnsi="Times New Roman"/>
                <w:bCs/>
                <w:iCs/>
                <w:sz w:val="24"/>
                <w:szCs w:val="24"/>
              </w:rPr>
              <w:t>ОК 06</w:t>
            </w:r>
          </w:p>
        </w:tc>
        <w:tc>
          <w:tcPr>
            <w:tcW w:w="8342" w:type="dxa"/>
            <w:vAlign w:val="center"/>
          </w:tcPr>
          <w:p w:rsidR="00675100" w:rsidRPr="0056298C" w:rsidRDefault="00675100" w:rsidP="00675100">
            <w:pPr>
              <w:spacing w:before="120" w:after="120" w:line="240" w:lineRule="auto"/>
              <w:rPr>
                <w:rFonts w:ascii="Times New Roman" w:hAnsi="Times New Roman"/>
                <w:i/>
                <w:sz w:val="24"/>
                <w:szCs w:val="24"/>
              </w:rPr>
            </w:pPr>
            <w:r w:rsidRPr="0056298C">
              <w:rPr>
                <w:rFonts w:ascii="Times New Roman" w:hAnsi="Times New Roman"/>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675100" w:rsidRPr="0056298C" w:rsidTr="00675100">
        <w:tc>
          <w:tcPr>
            <w:tcW w:w="1229" w:type="dxa"/>
            <w:vAlign w:val="center"/>
          </w:tcPr>
          <w:p w:rsidR="00675100" w:rsidRPr="0056298C" w:rsidRDefault="00675100" w:rsidP="00675100">
            <w:pPr>
              <w:keepNext/>
              <w:spacing w:after="0" w:line="240" w:lineRule="auto"/>
              <w:outlineLvl w:val="1"/>
              <w:rPr>
                <w:rFonts w:ascii="Arial" w:hAnsi="Arial"/>
                <w:bCs/>
                <w:iCs/>
                <w:sz w:val="24"/>
                <w:szCs w:val="24"/>
              </w:rPr>
            </w:pPr>
            <w:r w:rsidRPr="0056298C">
              <w:rPr>
                <w:rFonts w:ascii="Times New Roman" w:hAnsi="Times New Roman"/>
                <w:bCs/>
                <w:iCs/>
                <w:sz w:val="24"/>
                <w:szCs w:val="24"/>
              </w:rPr>
              <w:t>ОК 07</w:t>
            </w:r>
          </w:p>
        </w:tc>
        <w:tc>
          <w:tcPr>
            <w:tcW w:w="8342" w:type="dxa"/>
            <w:vAlign w:val="center"/>
          </w:tcPr>
          <w:p w:rsidR="00675100" w:rsidRPr="0056298C" w:rsidRDefault="00675100" w:rsidP="00675100">
            <w:pPr>
              <w:spacing w:before="120" w:after="120" w:line="240" w:lineRule="auto"/>
              <w:rPr>
                <w:rFonts w:ascii="Times New Roman" w:hAnsi="Times New Roman"/>
                <w:i/>
                <w:sz w:val="24"/>
                <w:szCs w:val="24"/>
              </w:rPr>
            </w:pPr>
            <w:r w:rsidRPr="0056298C">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675100" w:rsidRPr="0056298C" w:rsidTr="00675100">
        <w:tc>
          <w:tcPr>
            <w:tcW w:w="1229" w:type="dxa"/>
            <w:vAlign w:val="center"/>
          </w:tcPr>
          <w:p w:rsidR="00675100" w:rsidRPr="0056298C" w:rsidRDefault="00675100" w:rsidP="00675100">
            <w:pPr>
              <w:keepNext/>
              <w:spacing w:after="0" w:line="240" w:lineRule="auto"/>
              <w:outlineLvl w:val="1"/>
              <w:rPr>
                <w:rFonts w:ascii="Arial" w:hAnsi="Arial"/>
                <w:bCs/>
                <w:iCs/>
                <w:sz w:val="24"/>
                <w:szCs w:val="24"/>
              </w:rPr>
            </w:pPr>
            <w:r w:rsidRPr="0056298C">
              <w:rPr>
                <w:rFonts w:ascii="Times New Roman" w:hAnsi="Times New Roman"/>
                <w:bCs/>
                <w:iCs/>
                <w:sz w:val="24"/>
                <w:szCs w:val="24"/>
              </w:rPr>
              <w:t>ОК 08</w:t>
            </w:r>
          </w:p>
        </w:tc>
        <w:tc>
          <w:tcPr>
            <w:tcW w:w="8342" w:type="dxa"/>
            <w:vAlign w:val="center"/>
          </w:tcPr>
          <w:p w:rsidR="00675100" w:rsidRPr="0056298C" w:rsidRDefault="00675100" w:rsidP="00675100">
            <w:pPr>
              <w:spacing w:before="120" w:after="120" w:line="240" w:lineRule="auto"/>
              <w:rPr>
                <w:rFonts w:ascii="Times New Roman" w:hAnsi="Times New Roman"/>
                <w:i/>
                <w:sz w:val="24"/>
                <w:szCs w:val="24"/>
              </w:rPr>
            </w:pPr>
            <w:r w:rsidRPr="0056298C">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675100" w:rsidRPr="0056298C" w:rsidTr="00675100">
        <w:tc>
          <w:tcPr>
            <w:tcW w:w="1229" w:type="dxa"/>
            <w:vAlign w:val="center"/>
          </w:tcPr>
          <w:p w:rsidR="00675100" w:rsidRPr="0056298C" w:rsidRDefault="00675100" w:rsidP="00675100">
            <w:pPr>
              <w:keepNext/>
              <w:spacing w:after="0" w:line="240" w:lineRule="auto"/>
              <w:outlineLvl w:val="1"/>
              <w:rPr>
                <w:rFonts w:ascii="Arial" w:hAnsi="Arial"/>
                <w:bCs/>
                <w:iCs/>
                <w:sz w:val="24"/>
                <w:szCs w:val="24"/>
              </w:rPr>
            </w:pPr>
            <w:r w:rsidRPr="0056298C">
              <w:rPr>
                <w:rFonts w:ascii="Times New Roman" w:hAnsi="Times New Roman"/>
                <w:bCs/>
                <w:iCs/>
                <w:sz w:val="24"/>
                <w:szCs w:val="24"/>
              </w:rPr>
              <w:t>ОК 09</w:t>
            </w:r>
          </w:p>
        </w:tc>
        <w:tc>
          <w:tcPr>
            <w:tcW w:w="8342" w:type="dxa"/>
            <w:vAlign w:val="center"/>
          </w:tcPr>
          <w:p w:rsidR="00675100" w:rsidRPr="0056298C" w:rsidRDefault="00675100" w:rsidP="00675100">
            <w:pPr>
              <w:spacing w:before="120" w:after="120" w:line="240" w:lineRule="auto"/>
              <w:rPr>
                <w:rFonts w:ascii="Times New Roman" w:hAnsi="Times New Roman"/>
                <w:i/>
                <w:sz w:val="24"/>
                <w:szCs w:val="24"/>
              </w:rPr>
            </w:pPr>
            <w:r w:rsidRPr="0056298C">
              <w:rPr>
                <w:rFonts w:ascii="Times New Roman" w:hAnsi="Times New Roman"/>
                <w:sz w:val="24"/>
                <w:szCs w:val="24"/>
              </w:rPr>
              <w:t>Использовать информационные технологии в профессиональной деятельности</w:t>
            </w:r>
          </w:p>
        </w:tc>
      </w:tr>
      <w:tr w:rsidR="00675100" w:rsidRPr="0056298C" w:rsidTr="00675100">
        <w:tc>
          <w:tcPr>
            <w:tcW w:w="1229" w:type="dxa"/>
            <w:vAlign w:val="center"/>
          </w:tcPr>
          <w:p w:rsidR="00675100" w:rsidRPr="0056298C" w:rsidRDefault="00675100" w:rsidP="00675100">
            <w:pPr>
              <w:keepNext/>
              <w:spacing w:after="0" w:line="240" w:lineRule="auto"/>
              <w:outlineLvl w:val="1"/>
              <w:rPr>
                <w:rFonts w:ascii="Arial" w:hAnsi="Arial"/>
                <w:bCs/>
                <w:iCs/>
                <w:sz w:val="24"/>
                <w:szCs w:val="24"/>
              </w:rPr>
            </w:pPr>
            <w:r w:rsidRPr="0056298C">
              <w:rPr>
                <w:rFonts w:ascii="Times New Roman" w:hAnsi="Times New Roman"/>
                <w:bCs/>
                <w:iCs/>
                <w:sz w:val="24"/>
                <w:szCs w:val="24"/>
              </w:rPr>
              <w:t>ОК 10</w:t>
            </w:r>
          </w:p>
        </w:tc>
        <w:tc>
          <w:tcPr>
            <w:tcW w:w="8342" w:type="dxa"/>
            <w:vAlign w:val="center"/>
          </w:tcPr>
          <w:p w:rsidR="00675100" w:rsidRPr="0056298C" w:rsidRDefault="00675100" w:rsidP="00675100">
            <w:pPr>
              <w:spacing w:before="120" w:after="120" w:line="240" w:lineRule="auto"/>
              <w:rPr>
                <w:rFonts w:ascii="Times New Roman" w:hAnsi="Times New Roman"/>
                <w:i/>
                <w:sz w:val="24"/>
                <w:szCs w:val="24"/>
              </w:rPr>
            </w:pPr>
            <w:r w:rsidRPr="0056298C">
              <w:rPr>
                <w:rFonts w:ascii="Times New Roman" w:hAnsi="Times New Roman"/>
                <w:sz w:val="24"/>
                <w:szCs w:val="24"/>
              </w:rPr>
              <w:t>Пользоваться профессиональной документацией на государственном и иностранном языках</w:t>
            </w:r>
          </w:p>
        </w:tc>
      </w:tr>
      <w:tr w:rsidR="00675100" w:rsidRPr="0056298C" w:rsidTr="00675100">
        <w:tc>
          <w:tcPr>
            <w:tcW w:w="1229" w:type="dxa"/>
            <w:vAlign w:val="center"/>
          </w:tcPr>
          <w:p w:rsidR="00675100" w:rsidRPr="0056298C" w:rsidRDefault="00675100" w:rsidP="00675100">
            <w:pPr>
              <w:keepNext/>
              <w:spacing w:after="0" w:line="240" w:lineRule="auto"/>
              <w:outlineLvl w:val="1"/>
              <w:rPr>
                <w:rFonts w:ascii="Arial" w:hAnsi="Arial"/>
                <w:bCs/>
                <w:iCs/>
                <w:sz w:val="24"/>
                <w:szCs w:val="24"/>
              </w:rPr>
            </w:pPr>
            <w:r w:rsidRPr="0056298C">
              <w:rPr>
                <w:rFonts w:ascii="Times New Roman" w:hAnsi="Times New Roman"/>
                <w:bCs/>
                <w:iCs/>
                <w:sz w:val="24"/>
                <w:szCs w:val="24"/>
              </w:rPr>
              <w:t>ОК 11</w:t>
            </w:r>
          </w:p>
        </w:tc>
        <w:tc>
          <w:tcPr>
            <w:tcW w:w="8342" w:type="dxa"/>
            <w:vAlign w:val="center"/>
          </w:tcPr>
          <w:p w:rsidR="00675100" w:rsidRPr="0056298C" w:rsidRDefault="00675100" w:rsidP="00675100">
            <w:pPr>
              <w:spacing w:before="120" w:after="120" w:line="240" w:lineRule="auto"/>
              <w:rPr>
                <w:rFonts w:ascii="Times New Roman" w:hAnsi="Times New Roman"/>
                <w:i/>
                <w:sz w:val="24"/>
                <w:szCs w:val="24"/>
              </w:rPr>
            </w:pPr>
            <w:r w:rsidRPr="0056298C">
              <w:rPr>
                <w:rFonts w:ascii="Times New Roman" w:hAnsi="Times New Roman"/>
              </w:rPr>
              <w:t xml:space="preserve">Использовать знания по финансовой грамотности, </w:t>
            </w:r>
            <w:r w:rsidRPr="0056298C">
              <w:rPr>
                <w:rFonts w:ascii="Times New Roman" w:hAnsi="Times New Roman"/>
                <w:sz w:val="24"/>
                <w:szCs w:val="24"/>
              </w:rPr>
              <w:t xml:space="preserve"> планировать предпринимательскую деятельность в профессиональной сфере</w:t>
            </w:r>
          </w:p>
        </w:tc>
      </w:tr>
    </w:tbl>
    <w:p w:rsidR="00675100" w:rsidRPr="0056298C" w:rsidRDefault="00675100" w:rsidP="00675100">
      <w:pPr>
        <w:jc w:val="both"/>
        <w:rPr>
          <w:rFonts w:ascii="Times New Roman" w:hAnsi="Times New Roman"/>
          <w:sz w:val="24"/>
          <w:szCs w:val="24"/>
        </w:rPr>
      </w:pPr>
    </w:p>
    <w:p w:rsidR="00675100" w:rsidRPr="0056298C" w:rsidRDefault="00675100" w:rsidP="00675100">
      <w:pPr>
        <w:keepNext/>
        <w:spacing w:after="0" w:line="240" w:lineRule="auto"/>
        <w:jc w:val="both"/>
        <w:outlineLvl w:val="1"/>
        <w:rPr>
          <w:rFonts w:ascii="Times New Roman" w:hAnsi="Times New Roman"/>
          <w:sz w:val="24"/>
          <w:szCs w:val="24"/>
        </w:rPr>
      </w:pPr>
      <w:r w:rsidRPr="0056298C">
        <w:rPr>
          <w:rFonts w:ascii="Times New Roman" w:hAnsi="Times New Roman"/>
          <w:sz w:val="24"/>
          <w:szCs w:val="24"/>
        </w:rPr>
        <w:lastRenderedPageBreak/>
        <w:t xml:space="preserve">1.1.2. Перечень профессиональных компетенций </w:t>
      </w:r>
    </w:p>
    <w:p w:rsidR="00675100" w:rsidRPr="0056298C" w:rsidRDefault="00675100" w:rsidP="00675100">
      <w:pPr>
        <w:keepNext/>
        <w:spacing w:after="0" w:line="240" w:lineRule="auto"/>
        <w:ind w:firstLine="709"/>
        <w:jc w:val="both"/>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8371"/>
      </w:tblGrid>
      <w:tr w:rsidR="00675100" w:rsidRPr="0056298C" w:rsidTr="00675100">
        <w:tc>
          <w:tcPr>
            <w:tcW w:w="1200" w:type="dxa"/>
          </w:tcPr>
          <w:p w:rsidR="00675100" w:rsidRPr="0056298C" w:rsidRDefault="00675100" w:rsidP="00675100">
            <w:pPr>
              <w:keepNext/>
              <w:spacing w:before="120" w:after="120" w:line="240" w:lineRule="auto"/>
              <w:jc w:val="both"/>
              <w:outlineLvl w:val="1"/>
              <w:rPr>
                <w:rFonts w:ascii="Times New Roman" w:hAnsi="Times New Roman"/>
                <w:b/>
                <w:bCs/>
                <w:iCs/>
                <w:sz w:val="24"/>
                <w:szCs w:val="24"/>
              </w:rPr>
            </w:pPr>
            <w:r w:rsidRPr="0056298C">
              <w:rPr>
                <w:rFonts w:ascii="Times New Roman" w:hAnsi="Times New Roman"/>
                <w:b/>
                <w:bCs/>
                <w:sz w:val="24"/>
                <w:szCs w:val="24"/>
              </w:rPr>
              <w:t>Код</w:t>
            </w:r>
          </w:p>
        </w:tc>
        <w:tc>
          <w:tcPr>
            <w:tcW w:w="8371" w:type="dxa"/>
          </w:tcPr>
          <w:p w:rsidR="00675100" w:rsidRPr="0056298C" w:rsidRDefault="00675100" w:rsidP="00675100">
            <w:pPr>
              <w:keepNext/>
              <w:spacing w:before="120" w:after="120" w:line="240" w:lineRule="auto"/>
              <w:jc w:val="both"/>
              <w:outlineLvl w:val="1"/>
              <w:rPr>
                <w:rFonts w:ascii="Times New Roman" w:hAnsi="Times New Roman"/>
                <w:b/>
                <w:bCs/>
                <w:iCs/>
                <w:sz w:val="24"/>
                <w:szCs w:val="24"/>
              </w:rPr>
            </w:pPr>
            <w:r w:rsidRPr="0056298C">
              <w:rPr>
                <w:rFonts w:ascii="Times New Roman" w:hAnsi="Times New Roman"/>
                <w:b/>
                <w:bCs/>
                <w:sz w:val="24"/>
                <w:szCs w:val="24"/>
              </w:rPr>
              <w:t>Наименование видов деятельности и профессиональных компетенций</w:t>
            </w:r>
          </w:p>
        </w:tc>
      </w:tr>
      <w:tr w:rsidR="00675100" w:rsidRPr="0056298C" w:rsidTr="00675100">
        <w:tc>
          <w:tcPr>
            <w:tcW w:w="1200" w:type="dxa"/>
          </w:tcPr>
          <w:p w:rsidR="00675100" w:rsidRPr="0056298C" w:rsidRDefault="00675100" w:rsidP="00675100">
            <w:pPr>
              <w:rPr>
                <w:rFonts w:ascii="Times New Roman" w:hAnsi="Times New Roman"/>
                <w:bCs/>
                <w:iCs/>
                <w:sz w:val="24"/>
                <w:szCs w:val="24"/>
              </w:rPr>
            </w:pPr>
            <w:r w:rsidRPr="0056298C">
              <w:rPr>
                <w:rFonts w:ascii="Times New Roman" w:hAnsi="Times New Roman"/>
                <w:bCs/>
                <w:iCs/>
                <w:sz w:val="24"/>
                <w:szCs w:val="24"/>
              </w:rPr>
              <w:t>ВД 2</w:t>
            </w:r>
          </w:p>
        </w:tc>
        <w:tc>
          <w:tcPr>
            <w:tcW w:w="8371" w:type="dxa"/>
          </w:tcPr>
          <w:p w:rsidR="00675100" w:rsidRPr="0056298C" w:rsidRDefault="00675100" w:rsidP="00675100">
            <w:pPr>
              <w:spacing w:before="120" w:after="120"/>
              <w:rPr>
                <w:rFonts w:ascii="Times New Roman" w:hAnsi="Times New Roman"/>
                <w:b/>
                <w:sz w:val="24"/>
                <w:szCs w:val="24"/>
              </w:rPr>
            </w:pPr>
            <w:r w:rsidRPr="0056298C">
              <w:rPr>
                <w:rFonts w:ascii="Times New Roman" w:hAnsi="Times New Roman"/>
                <w:b/>
                <w:i/>
                <w:sz w:val="24"/>
                <w:szCs w:val="24"/>
              </w:rPr>
              <w:t>Выполнение плотничных работ</w:t>
            </w:r>
          </w:p>
        </w:tc>
      </w:tr>
      <w:tr w:rsidR="00675100" w:rsidRPr="0056298C" w:rsidTr="00675100">
        <w:tc>
          <w:tcPr>
            <w:tcW w:w="1200" w:type="dxa"/>
            <w:hideMark/>
          </w:tcPr>
          <w:p w:rsidR="00675100" w:rsidRPr="0056298C" w:rsidRDefault="00675100" w:rsidP="00675100">
            <w:pPr>
              <w:keepNext/>
              <w:spacing w:after="0" w:line="240" w:lineRule="auto"/>
              <w:jc w:val="both"/>
              <w:outlineLvl w:val="1"/>
              <w:rPr>
                <w:rFonts w:ascii="Times New Roman" w:hAnsi="Times New Roman"/>
                <w:bCs/>
                <w:iCs/>
                <w:sz w:val="24"/>
                <w:szCs w:val="24"/>
              </w:rPr>
            </w:pPr>
            <w:r w:rsidRPr="0056298C">
              <w:rPr>
                <w:rFonts w:ascii="Times New Roman" w:hAnsi="Times New Roman"/>
                <w:bCs/>
                <w:iCs/>
                <w:sz w:val="24"/>
                <w:szCs w:val="24"/>
              </w:rPr>
              <w:t>ПК 2.1.</w:t>
            </w:r>
          </w:p>
        </w:tc>
        <w:tc>
          <w:tcPr>
            <w:tcW w:w="8371" w:type="dxa"/>
            <w:hideMark/>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Выполнять заготовку деревянных элементов различного назначения</w:t>
            </w:r>
          </w:p>
        </w:tc>
      </w:tr>
      <w:tr w:rsidR="00675100" w:rsidRPr="0056298C" w:rsidTr="00675100">
        <w:tc>
          <w:tcPr>
            <w:tcW w:w="1200" w:type="dxa"/>
            <w:hideMark/>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ПК 2.2.</w:t>
            </w:r>
          </w:p>
        </w:tc>
        <w:tc>
          <w:tcPr>
            <w:tcW w:w="8371" w:type="dxa"/>
            <w:hideMark/>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Устанавливать несущие конструкции деревянных зданий и сооружений</w:t>
            </w:r>
          </w:p>
        </w:tc>
      </w:tr>
      <w:tr w:rsidR="00675100" w:rsidRPr="0056298C" w:rsidTr="00675100">
        <w:tc>
          <w:tcPr>
            <w:tcW w:w="1200" w:type="dxa"/>
            <w:hideMark/>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ПК 2.3.</w:t>
            </w:r>
          </w:p>
        </w:tc>
        <w:tc>
          <w:tcPr>
            <w:tcW w:w="8371" w:type="dxa"/>
            <w:hideMark/>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Выполнять работы по устройству лесов, подмостей, опалубки</w:t>
            </w:r>
          </w:p>
        </w:tc>
      </w:tr>
      <w:tr w:rsidR="00675100" w:rsidRPr="0056298C" w:rsidTr="00675100">
        <w:tc>
          <w:tcPr>
            <w:tcW w:w="1200" w:type="dxa"/>
            <w:hideMark/>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ПК 2.4.</w:t>
            </w:r>
          </w:p>
        </w:tc>
        <w:tc>
          <w:tcPr>
            <w:tcW w:w="8371" w:type="dxa"/>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Производить ремонт плотничных конструкций</w:t>
            </w:r>
          </w:p>
        </w:tc>
      </w:tr>
    </w:tbl>
    <w:p w:rsidR="00675100" w:rsidRPr="0056298C" w:rsidRDefault="00675100" w:rsidP="00675100">
      <w:pPr>
        <w:rPr>
          <w:rFonts w:ascii="Times New Roman" w:hAnsi="Times New Roman"/>
          <w:bCs/>
          <w:sz w:val="24"/>
        </w:rPr>
      </w:pPr>
    </w:p>
    <w:p w:rsidR="00675100" w:rsidRPr="0056298C" w:rsidRDefault="00675100" w:rsidP="00675100">
      <w:pPr>
        <w:rPr>
          <w:rFonts w:ascii="Times New Roman" w:hAnsi="Times New Roman"/>
          <w:bCs/>
          <w:sz w:val="24"/>
        </w:rPr>
      </w:pPr>
      <w:r w:rsidRPr="0056298C">
        <w:rPr>
          <w:rFonts w:ascii="Times New Roman" w:hAnsi="Times New Roman"/>
          <w:bCs/>
          <w:sz w:val="24"/>
        </w:rPr>
        <w:t>1.1.3.В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7983"/>
      </w:tblGrid>
      <w:tr w:rsidR="00675100" w:rsidRPr="0056298C" w:rsidTr="00675100">
        <w:tc>
          <w:tcPr>
            <w:tcW w:w="1668" w:type="dxa"/>
          </w:tcPr>
          <w:p w:rsidR="00675100" w:rsidRPr="0056298C" w:rsidRDefault="00675100" w:rsidP="00675100">
            <w:pPr>
              <w:spacing w:before="120" w:after="120" w:line="240" w:lineRule="auto"/>
              <w:rPr>
                <w:rFonts w:ascii="Times New Roman" w:hAnsi="Times New Roman"/>
                <w:i/>
                <w:sz w:val="24"/>
                <w:szCs w:val="24"/>
              </w:rPr>
            </w:pPr>
            <w:r w:rsidRPr="0056298C">
              <w:rPr>
                <w:rFonts w:ascii="Times New Roman" w:hAnsi="Times New Roman"/>
                <w:bCs/>
                <w:sz w:val="24"/>
              </w:rPr>
              <w:t>Иметь практический опыт</w:t>
            </w:r>
          </w:p>
        </w:tc>
        <w:tc>
          <w:tcPr>
            <w:tcW w:w="8186"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изготовления заготовок деревянных элементов для различного назначения: подбор пиломатериалов в соответствии с требованиями  технической документации, разметка пиломатериалов, пиление, строгание, фрезерование, шлифование пиломатериалов;</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сборки и монтажа деревянных конструкций:</w:t>
            </w:r>
            <w:r w:rsidRPr="0056298C">
              <w:rPr>
                <w:rFonts w:ascii="Times New Roman" w:hAnsi="Times New Roman"/>
                <w:b/>
                <w:sz w:val="24"/>
                <w:szCs w:val="24"/>
              </w:rPr>
              <w:t xml:space="preserve"> </w:t>
            </w:r>
            <w:r w:rsidRPr="0056298C">
              <w:rPr>
                <w:rFonts w:ascii="Times New Roman" w:hAnsi="Times New Roman"/>
                <w:sz w:val="24"/>
                <w:szCs w:val="24"/>
              </w:rPr>
              <w:t>чтение чертежей и технической документации;</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выполнять монтажные и сборочные работы в соответствии с конструкторской документацией;</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оценивать качество выполняемых работ</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сборки-разборки лесов, подмостей, опалубки: </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выполнение работы по устройству лесов, подмостей, опалубки различных конструкций с соблюдением правил охраны труда и СИЗ;</w:t>
            </w:r>
          </w:p>
          <w:p w:rsidR="00675100" w:rsidRPr="0056298C" w:rsidRDefault="00675100" w:rsidP="00675100">
            <w:pPr>
              <w:widowControl w:val="0"/>
              <w:autoSpaceDE w:val="0"/>
              <w:autoSpaceDN w:val="0"/>
              <w:adjustRightInd w:val="0"/>
              <w:spacing w:after="0" w:line="240" w:lineRule="auto"/>
              <w:rPr>
                <w:rFonts w:ascii="Times New Roman" w:hAnsi="Times New Roman"/>
                <w:sz w:val="24"/>
                <w:szCs w:val="24"/>
              </w:rPr>
            </w:pPr>
            <w:r w:rsidRPr="0056298C">
              <w:rPr>
                <w:rFonts w:ascii="Times New Roman" w:hAnsi="Times New Roman"/>
                <w:sz w:val="24"/>
                <w:szCs w:val="24"/>
              </w:rPr>
              <w:t>ремонта плотничных конструкций:</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выявление дефектов и повреждённых элементов плотничных конструкций;</w:t>
            </w:r>
          </w:p>
          <w:p w:rsidR="00675100" w:rsidRPr="0056298C" w:rsidRDefault="00675100" w:rsidP="00675100">
            <w:pPr>
              <w:spacing w:after="0" w:line="240" w:lineRule="auto"/>
              <w:rPr>
                <w:rFonts w:ascii="Times New Roman" w:hAnsi="Times New Roman"/>
                <w:b/>
                <w:i/>
                <w:sz w:val="24"/>
                <w:szCs w:val="24"/>
              </w:rPr>
            </w:pPr>
            <w:r w:rsidRPr="0056298C">
              <w:rPr>
                <w:rFonts w:ascii="Times New Roman" w:hAnsi="Times New Roman"/>
                <w:sz w:val="24"/>
                <w:szCs w:val="24"/>
              </w:rPr>
              <w:t>подбор материалов для замены деталей и элементов конструкции</w:t>
            </w:r>
          </w:p>
        </w:tc>
      </w:tr>
      <w:tr w:rsidR="00675100" w:rsidRPr="0056298C" w:rsidTr="00675100">
        <w:tc>
          <w:tcPr>
            <w:tcW w:w="1668" w:type="dxa"/>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уметь</w:t>
            </w:r>
          </w:p>
        </w:tc>
        <w:tc>
          <w:tcPr>
            <w:tcW w:w="8186"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организовывать рабочее место; </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визуально определять исправность средств индивидуальной защиты; </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безопасно пользоваться различными видами СИЗ; </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визуально и инструментально определять исправность и функциональность инструментов, оборудования; контролировать и анализировать эффективность использования рабочего времени;</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читать рабочие чертежи;</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разрабатывать вспомогательные чертежи при изготовлении сложных плотничных изделий;</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подбирать материалы, инструменты и оборудование с учетом технологических требований;</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определять количество, качество и объемы применяемых материалов;</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производить разметку стандартных плотничных соединений; </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изготавливать шаблоны для разметки;</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осуществлять проверку исправности оборудования, инструментов и приспособлений, используемых при плотничных работах;</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пользоваться ручным и электрифицированным инструментом;</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производить подготовку инструмента к работе;</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lastRenderedPageBreak/>
              <w:t>изготавливать детали конструкций в  соответствии с чертежом; выполнять работы на ДОС;</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производить сборку и монтаж плотницкой конструкции;</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производить работы по устройству временных сооружений и сборке деревянных домов: монтаж перекрытий;</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устройство крыш;</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обшивка  и облицовка стен, настилка полов;</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устройство перегородок;</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выполнять опалубочные работы, собирать и разбирать леса и подмости; </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проводить проверку устойчивости лесов (подмостей); </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пользоваться технической документацией при устройстве лесов, подмостей, опалубки; выявлять дефекты;</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оценивать состояние износа деталей и элементов плотничных конструкций;</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выполнять  антисептирование и огнезащитную обработку деревянных конструкций;</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выполнять ремонт деревянных конструкций; подбирать материал для ремонта и замены поврежденных деталей и конструкций;</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выполнять расчет необходимых материалов и оборудования при ремонте плотничных изделий;</w:t>
            </w:r>
          </w:p>
          <w:p w:rsidR="00675100" w:rsidRPr="0056298C" w:rsidRDefault="00675100" w:rsidP="00675100">
            <w:pPr>
              <w:widowControl w:val="0"/>
              <w:autoSpaceDE w:val="0"/>
              <w:autoSpaceDN w:val="0"/>
              <w:adjustRightInd w:val="0"/>
              <w:spacing w:after="0" w:line="240" w:lineRule="auto"/>
              <w:rPr>
                <w:rFonts w:ascii="Times New Roman" w:hAnsi="Times New Roman"/>
                <w:sz w:val="24"/>
                <w:szCs w:val="24"/>
              </w:rPr>
            </w:pPr>
            <w:r w:rsidRPr="0056298C">
              <w:rPr>
                <w:rFonts w:ascii="Times New Roman" w:hAnsi="Times New Roman"/>
                <w:sz w:val="24"/>
                <w:szCs w:val="24"/>
              </w:rPr>
              <w:t>выполнять ремонт и замену венцов бревенчатых и брусовых домов, загнивших стропил, провисшей кровли, балочных перекрытий и дощатых полов</w:t>
            </w:r>
          </w:p>
          <w:p w:rsidR="00675100" w:rsidRPr="0056298C" w:rsidRDefault="00675100" w:rsidP="00675100">
            <w:pPr>
              <w:widowControl w:val="0"/>
              <w:autoSpaceDE w:val="0"/>
              <w:autoSpaceDN w:val="0"/>
              <w:adjustRightInd w:val="0"/>
              <w:spacing w:after="0" w:line="240" w:lineRule="auto"/>
              <w:rPr>
                <w:rFonts w:ascii="Times New Roman" w:hAnsi="Times New Roman"/>
                <w:sz w:val="24"/>
                <w:szCs w:val="24"/>
              </w:rPr>
            </w:pPr>
            <w:r w:rsidRPr="0056298C">
              <w:rPr>
                <w:rFonts w:ascii="Times New Roman" w:hAnsi="Times New Roman"/>
                <w:sz w:val="24"/>
                <w:szCs w:val="24"/>
              </w:rPr>
              <w:t>выполнять требования охраны труда;</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пользоваться средствами пожаротушения; использовать  средства индивидуальной защиты</w:t>
            </w:r>
          </w:p>
        </w:tc>
      </w:tr>
      <w:tr w:rsidR="00675100" w:rsidRPr="0056298C" w:rsidTr="00675100">
        <w:tc>
          <w:tcPr>
            <w:tcW w:w="1668" w:type="dxa"/>
          </w:tcPr>
          <w:p w:rsidR="00675100" w:rsidRPr="0056298C" w:rsidRDefault="00675100" w:rsidP="00675100">
            <w:pPr>
              <w:spacing w:before="120" w:after="120" w:line="240" w:lineRule="auto"/>
              <w:rPr>
                <w:rFonts w:ascii="Times New Roman" w:hAnsi="Times New Roman"/>
                <w:i/>
                <w:sz w:val="24"/>
                <w:szCs w:val="24"/>
              </w:rPr>
            </w:pPr>
            <w:r w:rsidRPr="0056298C">
              <w:rPr>
                <w:rFonts w:ascii="Times New Roman" w:hAnsi="Times New Roman"/>
                <w:sz w:val="24"/>
                <w:szCs w:val="24"/>
              </w:rPr>
              <w:lastRenderedPageBreak/>
              <w:t>Знать</w:t>
            </w:r>
          </w:p>
        </w:tc>
        <w:tc>
          <w:tcPr>
            <w:tcW w:w="8186"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правил чтения рабочих чертежей;</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видов материалов для строительства деревянных зданий и сооружений; требований  к качеству материалов, используемых при выполнении плотничных работ; свойства пиломатериалов;</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пород, пороков, физических и механических свойств  древесины;</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видов и устройства деревообрабатывающего оборудования; назначение и принцип действия контрольно-измерительных приборов;</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правил применения универсальных и специальных приспособлений и контрольно-измерительного инструмента;</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порядка подготовки инструментов к работе признаки неисправностей оборудования, инструмента и материалов;</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способов проверки функциональности  инструмента;</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требований к качеству и точности изготовления деталей и изделии;</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видов угловых и срединных врубок;</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требований к точности соединений деталей конструкции;</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видов крепежных изделий;</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технологии заготовки деревянных элементов и сборки их в конструкции; технологии монтажных и сборочных работ в соответствии с конструкторской документацией;</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правил ведения сборочно - монтажных работ;</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видов и способов ремонта деревянных конструкций; технологический процесс устройства лесов, подмостей, опалубки;</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видов технической документации на выполнение работ;</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антисептирующих и огнезащитных составов, и способов их применения; </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lastRenderedPageBreak/>
              <w:t>технологического процесса выполнения ремонтных работ;</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основных видов ремонта, способов устранения дефектов;</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способов сращивания и сплачивания древесины;</w:t>
            </w:r>
          </w:p>
          <w:p w:rsidR="00675100" w:rsidRPr="0056298C" w:rsidRDefault="00675100" w:rsidP="00675100">
            <w:pPr>
              <w:tabs>
                <w:tab w:val="left" w:pos="266"/>
              </w:tabs>
              <w:spacing w:after="0" w:line="240" w:lineRule="auto"/>
              <w:rPr>
                <w:rFonts w:ascii="Times New Roman" w:hAnsi="Times New Roman"/>
                <w:sz w:val="24"/>
                <w:szCs w:val="24"/>
              </w:rPr>
            </w:pPr>
            <w:r w:rsidRPr="0056298C">
              <w:rPr>
                <w:rFonts w:ascii="Times New Roman" w:hAnsi="Times New Roman"/>
                <w:sz w:val="24"/>
                <w:szCs w:val="24"/>
              </w:rPr>
              <w:t>правил безопасной организации труда при устройстве и сборке деревянных изделий и их элементов;</w:t>
            </w:r>
          </w:p>
          <w:p w:rsidR="00675100" w:rsidRPr="0056298C" w:rsidRDefault="00675100" w:rsidP="00675100">
            <w:pPr>
              <w:tabs>
                <w:tab w:val="left" w:pos="266"/>
              </w:tabs>
              <w:spacing w:after="0" w:line="240" w:lineRule="auto"/>
              <w:rPr>
                <w:rFonts w:ascii="Times New Roman" w:hAnsi="Times New Roman"/>
                <w:sz w:val="24"/>
                <w:szCs w:val="24"/>
              </w:rPr>
            </w:pPr>
            <w:r w:rsidRPr="0056298C">
              <w:rPr>
                <w:rFonts w:ascii="Times New Roman" w:hAnsi="Times New Roman"/>
                <w:sz w:val="24"/>
                <w:szCs w:val="24"/>
              </w:rPr>
              <w:t>требований охраны труда при использовании СИЗ, инструментов и оборудования, материалов, применяемых при выполнении плотничных работ;</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возможных рисков при использовании неисправных СИЗ или при работе без СИЗ; рациональной организация труда на рабочем месте; </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правил охраны труда при работе на  станках  и с  оборудованием</w:t>
            </w:r>
          </w:p>
        </w:tc>
      </w:tr>
    </w:tbl>
    <w:p w:rsidR="00675100" w:rsidRPr="0056298C" w:rsidRDefault="00675100" w:rsidP="00675100">
      <w:pPr>
        <w:spacing w:before="120" w:after="120" w:line="240" w:lineRule="auto"/>
        <w:rPr>
          <w:rFonts w:ascii="Times New Roman" w:hAnsi="Times New Roman"/>
          <w:b/>
          <w:sz w:val="24"/>
          <w:szCs w:val="24"/>
        </w:rPr>
      </w:pPr>
      <w:r w:rsidRPr="0056298C">
        <w:rPr>
          <w:rFonts w:ascii="Times New Roman" w:hAnsi="Times New Roman"/>
          <w:b/>
          <w:sz w:val="24"/>
          <w:szCs w:val="24"/>
        </w:rPr>
        <w:lastRenderedPageBreak/>
        <w:t>1.2 Количество часов, отводимое на освоение профессионального модуля</w:t>
      </w:r>
    </w:p>
    <w:p w:rsidR="00675100" w:rsidRPr="0056298C" w:rsidRDefault="00675100" w:rsidP="00675100">
      <w:pPr>
        <w:spacing w:before="120" w:after="120" w:line="240" w:lineRule="auto"/>
        <w:rPr>
          <w:rFonts w:ascii="Times New Roman" w:hAnsi="Times New Roman"/>
          <w:b/>
          <w:sz w:val="24"/>
          <w:szCs w:val="24"/>
          <w:u w:val="single"/>
        </w:rPr>
      </w:pPr>
      <w:r w:rsidRPr="0056298C">
        <w:rPr>
          <w:rFonts w:ascii="Times New Roman" w:hAnsi="Times New Roman"/>
          <w:sz w:val="24"/>
          <w:szCs w:val="24"/>
        </w:rPr>
        <w:t xml:space="preserve">Всего часов </w:t>
      </w:r>
      <w:r w:rsidRPr="0056298C">
        <w:rPr>
          <w:rFonts w:ascii="Times New Roman" w:hAnsi="Times New Roman"/>
          <w:b/>
          <w:sz w:val="24"/>
          <w:szCs w:val="24"/>
        </w:rPr>
        <w:t>318</w:t>
      </w:r>
    </w:p>
    <w:p w:rsidR="00675100" w:rsidRPr="0056298C" w:rsidRDefault="00675100" w:rsidP="00675100">
      <w:pPr>
        <w:spacing w:before="120" w:after="120" w:line="240" w:lineRule="auto"/>
        <w:rPr>
          <w:rFonts w:ascii="Times New Roman" w:hAnsi="Times New Roman"/>
          <w:b/>
          <w:sz w:val="24"/>
          <w:szCs w:val="24"/>
        </w:rPr>
      </w:pPr>
      <w:r w:rsidRPr="0056298C">
        <w:rPr>
          <w:rFonts w:ascii="Times New Roman" w:hAnsi="Times New Roman"/>
          <w:sz w:val="24"/>
          <w:szCs w:val="24"/>
        </w:rPr>
        <w:t>Из них   на освоение МДК -</w:t>
      </w:r>
      <w:r w:rsidRPr="0056298C">
        <w:rPr>
          <w:rFonts w:ascii="Times New Roman" w:hAnsi="Times New Roman"/>
          <w:b/>
          <w:sz w:val="24"/>
          <w:szCs w:val="24"/>
        </w:rPr>
        <w:t xml:space="preserve">138 </w:t>
      </w:r>
    </w:p>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В том числе, самостоятельная работа -</w:t>
      </w:r>
    </w:p>
    <w:p w:rsidR="00675100" w:rsidRPr="0056298C" w:rsidRDefault="00675100" w:rsidP="00675100">
      <w:pPr>
        <w:spacing w:before="120" w:after="120" w:line="240" w:lineRule="auto"/>
        <w:rPr>
          <w:rFonts w:ascii="Times New Roman" w:hAnsi="Times New Roman"/>
          <w:b/>
          <w:sz w:val="24"/>
          <w:szCs w:val="24"/>
        </w:rPr>
      </w:pPr>
      <w:r w:rsidRPr="0056298C">
        <w:rPr>
          <w:rFonts w:ascii="Times New Roman" w:hAnsi="Times New Roman"/>
          <w:sz w:val="24"/>
          <w:szCs w:val="24"/>
        </w:rPr>
        <w:t xml:space="preserve">                на практики учебную -</w:t>
      </w:r>
      <w:r w:rsidRPr="0056298C">
        <w:rPr>
          <w:rFonts w:ascii="Times New Roman" w:hAnsi="Times New Roman"/>
          <w:b/>
          <w:sz w:val="24"/>
          <w:szCs w:val="24"/>
        </w:rPr>
        <w:t xml:space="preserve">72  </w:t>
      </w:r>
    </w:p>
    <w:p w:rsidR="00675100" w:rsidRPr="0056298C" w:rsidRDefault="00675100" w:rsidP="00675100">
      <w:pPr>
        <w:spacing w:before="120" w:after="120" w:line="240" w:lineRule="auto"/>
        <w:rPr>
          <w:rFonts w:ascii="Times New Roman" w:hAnsi="Times New Roman"/>
          <w:b/>
          <w:sz w:val="24"/>
          <w:szCs w:val="24"/>
        </w:rPr>
      </w:pPr>
      <w:r w:rsidRPr="0056298C">
        <w:rPr>
          <w:rFonts w:ascii="Times New Roman" w:hAnsi="Times New Roman"/>
          <w:sz w:val="24"/>
          <w:szCs w:val="24"/>
        </w:rPr>
        <w:t xml:space="preserve">                производственную -</w:t>
      </w:r>
      <w:r w:rsidRPr="0056298C">
        <w:rPr>
          <w:rFonts w:ascii="Times New Roman" w:hAnsi="Times New Roman"/>
          <w:b/>
          <w:sz w:val="24"/>
          <w:szCs w:val="24"/>
        </w:rPr>
        <w:t xml:space="preserve">108 </w:t>
      </w:r>
    </w:p>
    <w:p w:rsidR="00675100" w:rsidRPr="0056298C" w:rsidRDefault="00675100" w:rsidP="00675100">
      <w:pPr>
        <w:rPr>
          <w:rFonts w:ascii="Times New Roman" w:hAnsi="Times New Roman"/>
          <w:i/>
          <w:sz w:val="24"/>
          <w:szCs w:val="24"/>
        </w:rPr>
      </w:pPr>
    </w:p>
    <w:p w:rsidR="00675100" w:rsidRPr="0056298C" w:rsidRDefault="00675100" w:rsidP="00675100">
      <w:pPr>
        <w:spacing w:after="0" w:line="240" w:lineRule="auto"/>
        <w:rPr>
          <w:rFonts w:ascii="Times New Roman" w:hAnsi="Times New Roman"/>
          <w:b/>
          <w:i/>
          <w:sz w:val="24"/>
          <w:szCs w:val="24"/>
        </w:rPr>
        <w:sectPr w:rsidR="00675100" w:rsidRPr="0056298C">
          <w:footerReference w:type="default" r:id="rId14"/>
          <w:pgSz w:w="11907" w:h="16840"/>
          <w:pgMar w:top="1134" w:right="851" w:bottom="992" w:left="1418" w:header="709" w:footer="709" w:gutter="0"/>
          <w:cols w:space="720"/>
        </w:sectPr>
      </w:pPr>
    </w:p>
    <w:p w:rsidR="00675100" w:rsidRPr="0056298C" w:rsidRDefault="00675100" w:rsidP="00675100">
      <w:pPr>
        <w:rPr>
          <w:rFonts w:ascii="Times New Roman" w:hAnsi="Times New Roman"/>
          <w:b/>
        </w:rPr>
      </w:pPr>
      <w:r w:rsidRPr="0056298C">
        <w:rPr>
          <w:rFonts w:ascii="Times New Roman" w:hAnsi="Times New Roman"/>
          <w:b/>
        </w:rPr>
        <w:lastRenderedPageBreak/>
        <w:t>2. Структура и содержание профессионального модуля</w:t>
      </w:r>
    </w:p>
    <w:p w:rsidR="00675100" w:rsidRPr="0056298C" w:rsidRDefault="00675100" w:rsidP="00675100">
      <w:pPr>
        <w:spacing w:before="120" w:after="120" w:line="240" w:lineRule="auto"/>
        <w:rPr>
          <w:rFonts w:ascii="Times New Roman" w:hAnsi="Times New Roman"/>
          <w:b/>
          <w:i/>
          <w:sz w:val="24"/>
          <w:szCs w:val="24"/>
        </w:rPr>
      </w:pPr>
      <w:r w:rsidRPr="0056298C">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3000"/>
        <w:gridCol w:w="1397"/>
        <w:gridCol w:w="976"/>
        <w:gridCol w:w="2567"/>
        <w:gridCol w:w="1614"/>
        <w:gridCol w:w="1864"/>
        <w:gridCol w:w="1432"/>
      </w:tblGrid>
      <w:tr w:rsidR="00675100" w:rsidRPr="0056298C" w:rsidTr="00675100">
        <w:trPr>
          <w:trHeight w:val="501"/>
        </w:trPr>
        <w:tc>
          <w:tcPr>
            <w:tcW w:w="630" w:type="pct"/>
            <w:vMerge w:val="restart"/>
            <w:vAlign w:val="center"/>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Коды профессиональных общих компетенций</w:t>
            </w:r>
          </w:p>
        </w:tc>
        <w:tc>
          <w:tcPr>
            <w:tcW w:w="1020" w:type="pct"/>
            <w:vMerge w:val="restart"/>
            <w:vAlign w:val="center"/>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Наименования разделов профессионального модуля</w:t>
            </w:r>
          </w:p>
        </w:tc>
        <w:tc>
          <w:tcPr>
            <w:tcW w:w="475" w:type="pct"/>
            <w:vMerge w:val="restart"/>
            <w:vAlign w:val="center"/>
          </w:tcPr>
          <w:p w:rsidR="00675100" w:rsidRPr="0056298C" w:rsidRDefault="00675100" w:rsidP="00675100">
            <w:pPr>
              <w:spacing w:after="0"/>
              <w:rPr>
                <w:rFonts w:ascii="Times New Roman" w:hAnsi="Times New Roman"/>
                <w:iCs/>
                <w:sz w:val="24"/>
                <w:szCs w:val="24"/>
              </w:rPr>
            </w:pPr>
            <w:r w:rsidRPr="0056298C">
              <w:rPr>
                <w:rFonts w:ascii="Times New Roman" w:hAnsi="Times New Roman"/>
                <w:iCs/>
                <w:sz w:val="24"/>
                <w:szCs w:val="24"/>
              </w:rPr>
              <w:t>Суммарный объем нагрузки, час.</w:t>
            </w:r>
          </w:p>
        </w:tc>
        <w:tc>
          <w:tcPr>
            <w:tcW w:w="2875" w:type="pct"/>
            <w:gridSpan w:val="5"/>
          </w:tcPr>
          <w:p w:rsidR="00675100" w:rsidRPr="0056298C" w:rsidRDefault="00675100" w:rsidP="00675100">
            <w:pPr>
              <w:tabs>
                <w:tab w:val="left" w:pos="3825"/>
              </w:tabs>
              <w:spacing w:after="0"/>
              <w:jc w:val="center"/>
              <w:rPr>
                <w:rFonts w:ascii="Times New Roman" w:hAnsi="Times New Roman"/>
                <w:b/>
                <w:sz w:val="24"/>
                <w:szCs w:val="24"/>
              </w:rPr>
            </w:pPr>
            <w:r w:rsidRPr="0056298C">
              <w:rPr>
                <w:rFonts w:ascii="Times New Roman" w:hAnsi="Times New Roman"/>
                <w:sz w:val="24"/>
                <w:szCs w:val="24"/>
              </w:rPr>
              <w:t>Объем профессионального модуля, ак. час.</w:t>
            </w:r>
          </w:p>
        </w:tc>
      </w:tr>
      <w:tr w:rsidR="00675100" w:rsidRPr="0056298C" w:rsidTr="00675100">
        <w:trPr>
          <w:trHeight w:val="501"/>
        </w:trPr>
        <w:tc>
          <w:tcPr>
            <w:tcW w:w="630" w:type="pct"/>
            <w:vMerge/>
            <w:vAlign w:val="center"/>
          </w:tcPr>
          <w:p w:rsidR="00675100" w:rsidRPr="0056298C" w:rsidRDefault="00675100" w:rsidP="00675100">
            <w:pPr>
              <w:spacing w:after="0"/>
              <w:rPr>
                <w:rFonts w:ascii="Times New Roman" w:hAnsi="Times New Roman"/>
                <w:sz w:val="24"/>
                <w:szCs w:val="24"/>
              </w:rPr>
            </w:pPr>
          </w:p>
        </w:tc>
        <w:tc>
          <w:tcPr>
            <w:tcW w:w="1020" w:type="pct"/>
            <w:vMerge/>
            <w:vAlign w:val="center"/>
          </w:tcPr>
          <w:p w:rsidR="00675100" w:rsidRPr="0056298C" w:rsidRDefault="00675100" w:rsidP="00675100">
            <w:pPr>
              <w:spacing w:after="0"/>
              <w:rPr>
                <w:rFonts w:ascii="Times New Roman" w:hAnsi="Times New Roman"/>
                <w:sz w:val="24"/>
                <w:szCs w:val="24"/>
              </w:rPr>
            </w:pPr>
          </w:p>
        </w:tc>
        <w:tc>
          <w:tcPr>
            <w:tcW w:w="475" w:type="pct"/>
            <w:vMerge/>
            <w:vAlign w:val="center"/>
          </w:tcPr>
          <w:p w:rsidR="00675100" w:rsidRPr="0056298C" w:rsidRDefault="00675100" w:rsidP="00675100">
            <w:pPr>
              <w:spacing w:after="0"/>
              <w:rPr>
                <w:rFonts w:ascii="Times New Roman" w:hAnsi="Times New Roman"/>
                <w:iCs/>
                <w:sz w:val="24"/>
                <w:szCs w:val="24"/>
              </w:rPr>
            </w:pPr>
          </w:p>
        </w:tc>
        <w:tc>
          <w:tcPr>
            <w:tcW w:w="2388" w:type="pct"/>
            <w:gridSpan w:val="4"/>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rPr>
              <w:t>Работа обучающихся во взаимодействии с преподавателем</w:t>
            </w:r>
          </w:p>
        </w:tc>
        <w:tc>
          <w:tcPr>
            <w:tcW w:w="487" w:type="pct"/>
            <w:vMerge w:val="restart"/>
            <w:vAlign w:val="center"/>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Самостоятельная работа</w:t>
            </w:r>
            <w:r w:rsidRPr="0056298C">
              <w:rPr>
                <w:rFonts w:ascii="Times New Roman" w:hAnsi="Times New Roman"/>
                <w:sz w:val="24"/>
                <w:szCs w:val="24"/>
                <w:vertAlign w:val="superscript"/>
              </w:rPr>
              <w:footnoteReference w:id="15"/>
            </w:r>
          </w:p>
        </w:tc>
      </w:tr>
      <w:tr w:rsidR="00675100" w:rsidRPr="0056298C" w:rsidTr="00675100">
        <w:tc>
          <w:tcPr>
            <w:tcW w:w="630" w:type="pct"/>
            <w:vMerge/>
          </w:tcPr>
          <w:p w:rsidR="00675100" w:rsidRPr="0056298C" w:rsidRDefault="00675100" w:rsidP="00675100">
            <w:pPr>
              <w:spacing w:after="0"/>
              <w:rPr>
                <w:rFonts w:ascii="Times New Roman" w:hAnsi="Times New Roman"/>
                <w:i/>
                <w:sz w:val="24"/>
                <w:szCs w:val="24"/>
              </w:rPr>
            </w:pPr>
          </w:p>
        </w:tc>
        <w:tc>
          <w:tcPr>
            <w:tcW w:w="1020" w:type="pct"/>
            <w:vMerge/>
            <w:vAlign w:val="center"/>
          </w:tcPr>
          <w:p w:rsidR="00675100" w:rsidRPr="0056298C" w:rsidRDefault="00675100" w:rsidP="00675100">
            <w:pPr>
              <w:spacing w:after="0"/>
              <w:rPr>
                <w:rFonts w:ascii="Times New Roman" w:hAnsi="Times New Roman"/>
                <w:i/>
                <w:sz w:val="24"/>
                <w:szCs w:val="24"/>
              </w:rPr>
            </w:pPr>
          </w:p>
        </w:tc>
        <w:tc>
          <w:tcPr>
            <w:tcW w:w="475" w:type="pct"/>
            <w:vMerge/>
            <w:vAlign w:val="center"/>
          </w:tcPr>
          <w:p w:rsidR="00675100" w:rsidRPr="0056298C" w:rsidRDefault="00675100" w:rsidP="00675100">
            <w:pPr>
              <w:spacing w:after="0"/>
              <w:rPr>
                <w:rFonts w:ascii="Times New Roman" w:hAnsi="Times New Roman"/>
                <w:i/>
                <w:iCs/>
                <w:sz w:val="24"/>
                <w:szCs w:val="24"/>
              </w:rPr>
            </w:pPr>
          </w:p>
        </w:tc>
        <w:tc>
          <w:tcPr>
            <w:tcW w:w="1205" w:type="pct"/>
            <w:gridSpan w:val="2"/>
            <w:vAlign w:val="center"/>
          </w:tcPr>
          <w:p w:rsidR="00675100" w:rsidRPr="0056298C" w:rsidRDefault="00675100" w:rsidP="00675100">
            <w:pPr>
              <w:jc w:val="center"/>
              <w:rPr>
                <w:rFonts w:ascii="Times New Roman" w:hAnsi="Times New Roman"/>
                <w:sz w:val="24"/>
                <w:szCs w:val="24"/>
              </w:rPr>
            </w:pPr>
            <w:r w:rsidRPr="0056298C">
              <w:rPr>
                <w:rFonts w:ascii="Times New Roman" w:hAnsi="Times New Roman"/>
                <w:sz w:val="24"/>
                <w:szCs w:val="24"/>
              </w:rPr>
              <w:t>Обучение по МДК</w:t>
            </w:r>
          </w:p>
        </w:tc>
        <w:tc>
          <w:tcPr>
            <w:tcW w:w="1183" w:type="pct"/>
            <w:gridSpan w:val="2"/>
            <w:vAlign w:val="center"/>
          </w:tcPr>
          <w:p w:rsidR="00675100" w:rsidRPr="0056298C" w:rsidRDefault="00675100" w:rsidP="00675100">
            <w:pPr>
              <w:jc w:val="center"/>
              <w:rPr>
                <w:rFonts w:ascii="Times New Roman" w:hAnsi="Times New Roman"/>
                <w:sz w:val="24"/>
                <w:szCs w:val="24"/>
              </w:rPr>
            </w:pPr>
            <w:r w:rsidRPr="0056298C">
              <w:rPr>
                <w:rFonts w:ascii="Times New Roman" w:hAnsi="Times New Roman"/>
                <w:sz w:val="24"/>
                <w:szCs w:val="24"/>
              </w:rPr>
              <w:t>Практики</w:t>
            </w:r>
          </w:p>
        </w:tc>
        <w:tc>
          <w:tcPr>
            <w:tcW w:w="487" w:type="pct"/>
            <w:vMerge/>
            <w:vAlign w:val="center"/>
          </w:tcPr>
          <w:p w:rsidR="00675100" w:rsidRPr="0056298C" w:rsidRDefault="00675100" w:rsidP="00675100">
            <w:pPr>
              <w:spacing w:after="0"/>
              <w:rPr>
                <w:rFonts w:ascii="Times New Roman" w:hAnsi="Times New Roman"/>
                <w:i/>
                <w:sz w:val="24"/>
                <w:szCs w:val="24"/>
              </w:rPr>
            </w:pPr>
          </w:p>
        </w:tc>
      </w:tr>
      <w:tr w:rsidR="00675100" w:rsidRPr="0056298C" w:rsidTr="00675100">
        <w:tc>
          <w:tcPr>
            <w:tcW w:w="630" w:type="pct"/>
            <w:vMerge/>
          </w:tcPr>
          <w:p w:rsidR="00675100" w:rsidRPr="0056298C" w:rsidRDefault="00675100" w:rsidP="00675100">
            <w:pPr>
              <w:spacing w:after="0"/>
              <w:rPr>
                <w:rFonts w:ascii="Times New Roman" w:hAnsi="Times New Roman"/>
                <w:i/>
                <w:sz w:val="24"/>
                <w:szCs w:val="24"/>
              </w:rPr>
            </w:pPr>
          </w:p>
        </w:tc>
        <w:tc>
          <w:tcPr>
            <w:tcW w:w="1020" w:type="pct"/>
            <w:vMerge/>
            <w:vAlign w:val="center"/>
          </w:tcPr>
          <w:p w:rsidR="00675100" w:rsidRPr="0056298C" w:rsidRDefault="00675100" w:rsidP="00675100">
            <w:pPr>
              <w:spacing w:after="0"/>
              <w:rPr>
                <w:rFonts w:ascii="Times New Roman" w:hAnsi="Times New Roman"/>
                <w:i/>
                <w:sz w:val="24"/>
                <w:szCs w:val="24"/>
              </w:rPr>
            </w:pPr>
          </w:p>
        </w:tc>
        <w:tc>
          <w:tcPr>
            <w:tcW w:w="475" w:type="pct"/>
            <w:vMerge/>
            <w:vAlign w:val="center"/>
          </w:tcPr>
          <w:p w:rsidR="00675100" w:rsidRPr="0056298C" w:rsidRDefault="00675100" w:rsidP="00675100">
            <w:pPr>
              <w:spacing w:after="0"/>
              <w:rPr>
                <w:rFonts w:ascii="Times New Roman" w:hAnsi="Times New Roman"/>
                <w:i/>
                <w:iCs/>
                <w:sz w:val="24"/>
                <w:szCs w:val="24"/>
              </w:rPr>
            </w:pPr>
          </w:p>
        </w:tc>
        <w:tc>
          <w:tcPr>
            <w:tcW w:w="332" w:type="pct"/>
            <w:vMerge w:val="restart"/>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rPr>
              <w:t>Всего</w:t>
            </w:r>
          </w:p>
        </w:tc>
        <w:tc>
          <w:tcPr>
            <w:tcW w:w="873" w:type="pct"/>
            <w:vAlign w:val="center"/>
          </w:tcPr>
          <w:p w:rsidR="00675100" w:rsidRPr="0056298C" w:rsidRDefault="00675100" w:rsidP="00675100">
            <w:pPr>
              <w:jc w:val="center"/>
              <w:rPr>
                <w:rFonts w:ascii="Times New Roman" w:hAnsi="Times New Roman"/>
                <w:sz w:val="24"/>
                <w:szCs w:val="24"/>
              </w:rPr>
            </w:pPr>
            <w:r w:rsidRPr="0056298C">
              <w:rPr>
                <w:rFonts w:ascii="Times New Roman" w:hAnsi="Times New Roman"/>
                <w:sz w:val="24"/>
                <w:szCs w:val="24"/>
              </w:rPr>
              <w:t>В том числе</w:t>
            </w:r>
          </w:p>
        </w:tc>
        <w:tc>
          <w:tcPr>
            <w:tcW w:w="1183" w:type="pct"/>
            <w:gridSpan w:val="2"/>
            <w:vAlign w:val="center"/>
          </w:tcPr>
          <w:p w:rsidR="00675100" w:rsidRPr="0056298C" w:rsidRDefault="00675100" w:rsidP="00675100">
            <w:pPr>
              <w:jc w:val="center"/>
              <w:rPr>
                <w:rFonts w:ascii="Times New Roman" w:hAnsi="Times New Roman"/>
                <w:sz w:val="24"/>
                <w:szCs w:val="24"/>
              </w:rPr>
            </w:pPr>
          </w:p>
        </w:tc>
        <w:tc>
          <w:tcPr>
            <w:tcW w:w="487" w:type="pct"/>
            <w:vMerge/>
            <w:vAlign w:val="center"/>
          </w:tcPr>
          <w:p w:rsidR="00675100" w:rsidRPr="0056298C" w:rsidRDefault="00675100" w:rsidP="00675100">
            <w:pPr>
              <w:spacing w:after="0"/>
              <w:rPr>
                <w:rFonts w:ascii="Times New Roman" w:hAnsi="Times New Roman"/>
                <w:i/>
                <w:sz w:val="24"/>
                <w:szCs w:val="24"/>
              </w:rPr>
            </w:pPr>
          </w:p>
        </w:tc>
      </w:tr>
      <w:tr w:rsidR="00675100" w:rsidRPr="0056298C" w:rsidTr="00675100">
        <w:trPr>
          <w:trHeight w:val="1862"/>
        </w:trPr>
        <w:tc>
          <w:tcPr>
            <w:tcW w:w="630" w:type="pct"/>
            <w:vMerge/>
          </w:tcPr>
          <w:p w:rsidR="00675100" w:rsidRPr="0056298C" w:rsidRDefault="00675100" w:rsidP="00675100">
            <w:pPr>
              <w:spacing w:after="0"/>
              <w:rPr>
                <w:rFonts w:ascii="Times New Roman" w:hAnsi="Times New Roman"/>
                <w:i/>
                <w:sz w:val="24"/>
                <w:szCs w:val="24"/>
              </w:rPr>
            </w:pPr>
          </w:p>
        </w:tc>
        <w:tc>
          <w:tcPr>
            <w:tcW w:w="1020" w:type="pct"/>
            <w:vMerge/>
            <w:vAlign w:val="center"/>
          </w:tcPr>
          <w:p w:rsidR="00675100" w:rsidRPr="0056298C" w:rsidRDefault="00675100" w:rsidP="00675100">
            <w:pPr>
              <w:spacing w:after="0"/>
              <w:rPr>
                <w:rFonts w:ascii="Times New Roman" w:hAnsi="Times New Roman"/>
                <w:i/>
                <w:sz w:val="24"/>
                <w:szCs w:val="24"/>
              </w:rPr>
            </w:pPr>
          </w:p>
        </w:tc>
        <w:tc>
          <w:tcPr>
            <w:tcW w:w="475" w:type="pct"/>
            <w:vMerge/>
            <w:vAlign w:val="center"/>
          </w:tcPr>
          <w:p w:rsidR="00675100" w:rsidRPr="0056298C" w:rsidRDefault="00675100" w:rsidP="00675100">
            <w:pPr>
              <w:spacing w:after="0"/>
              <w:rPr>
                <w:rFonts w:ascii="Times New Roman" w:hAnsi="Times New Roman"/>
                <w:i/>
                <w:sz w:val="24"/>
                <w:szCs w:val="24"/>
              </w:rPr>
            </w:pPr>
          </w:p>
        </w:tc>
        <w:tc>
          <w:tcPr>
            <w:tcW w:w="332" w:type="pct"/>
            <w:vMerge/>
            <w:vAlign w:val="center"/>
          </w:tcPr>
          <w:p w:rsidR="00675100" w:rsidRPr="0056298C" w:rsidRDefault="00675100" w:rsidP="00675100">
            <w:pPr>
              <w:spacing w:after="0"/>
              <w:jc w:val="center"/>
              <w:rPr>
                <w:rFonts w:ascii="Times New Roman" w:hAnsi="Times New Roman"/>
                <w:sz w:val="24"/>
              </w:rPr>
            </w:pPr>
          </w:p>
        </w:tc>
        <w:tc>
          <w:tcPr>
            <w:tcW w:w="873" w:type="pct"/>
            <w:vAlign w:val="center"/>
          </w:tcPr>
          <w:p w:rsidR="00675100" w:rsidRPr="0056298C" w:rsidRDefault="00675100" w:rsidP="00675100">
            <w:pPr>
              <w:spacing w:after="0"/>
              <w:jc w:val="center"/>
              <w:rPr>
                <w:rFonts w:ascii="Times New Roman" w:hAnsi="Times New Roman"/>
              </w:rPr>
            </w:pPr>
            <w:r w:rsidRPr="0056298C">
              <w:rPr>
                <w:rFonts w:ascii="Times New Roman" w:hAnsi="Times New Roman"/>
              </w:rPr>
              <w:t>Лабораторных и практических занятий</w:t>
            </w:r>
          </w:p>
          <w:p w:rsidR="00675100" w:rsidRPr="0056298C" w:rsidRDefault="00675100" w:rsidP="00675100">
            <w:pPr>
              <w:suppressAutoHyphens/>
              <w:spacing w:after="0" w:line="240" w:lineRule="auto"/>
              <w:jc w:val="center"/>
              <w:rPr>
                <w:rFonts w:ascii="Times New Roman" w:hAnsi="Times New Roman"/>
                <w:sz w:val="24"/>
                <w:szCs w:val="24"/>
              </w:rPr>
            </w:pPr>
          </w:p>
        </w:tc>
        <w:tc>
          <w:tcPr>
            <w:tcW w:w="549" w:type="pct"/>
            <w:vAlign w:val="center"/>
          </w:tcPr>
          <w:p w:rsidR="00675100" w:rsidRPr="0056298C" w:rsidRDefault="00675100" w:rsidP="00675100">
            <w:pPr>
              <w:spacing w:after="0"/>
              <w:jc w:val="center"/>
              <w:rPr>
                <w:rFonts w:ascii="Times New Roman" w:hAnsi="Times New Roman"/>
                <w:sz w:val="24"/>
              </w:rPr>
            </w:pPr>
            <w:r w:rsidRPr="0056298C">
              <w:rPr>
                <w:rFonts w:ascii="Times New Roman" w:hAnsi="Times New Roman"/>
                <w:sz w:val="24"/>
              </w:rPr>
              <w:t>Учебная</w:t>
            </w:r>
          </w:p>
        </w:tc>
        <w:tc>
          <w:tcPr>
            <w:tcW w:w="634" w:type="pct"/>
            <w:vAlign w:val="center"/>
          </w:tcPr>
          <w:p w:rsidR="00675100" w:rsidRPr="0056298C" w:rsidRDefault="00675100" w:rsidP="00675100">
            <w:pPr>
              <w:spacing w:after="0"/>
              <w:jc w:val="center"/>
              <w:rPr>
                <w:rFonts w:ascii="Times New Roman" w:hAnsi="Times New Roman"/>
                <w:sz w:val="24"/>
                <w:szCs w:val="20"/>
              </w:rPr>
            </w:pPr>
            <w:r w:rsidRPr="0056298C">
              <w:rPr>
                <w:rFonts w:ascii="Times New Roman" w:hAnsi="Times New Roman"/>
                <w:sz w:val="24"/>
                <w:szCs w:val="20"/>
              </w:rPr>
              <w:t>Производственная</w:t>
            </w:r>
          </w:p>
          <w:p w:rsidR="00675100" w:rsidRPr="0056298C" w:rsidRDefault="00675100" w:rsidP="00675100">
            <w:pPr>
              <w:spacing w:after="0"/>
              <w:jc w:val="center"/>
              <w:rPr>
                <w:rFonts w:ascii="Times New Roman" w:hAnsi="Times New Roman"/>
                <w:b/>
                <w:sz w:val="24"/>
                <w:szCs w:val="20"/>
              </w:rPr>
            </w:pPr>
            <w:r w:rsidRPr="0056298C">
              <w:rPr>
                <w:rFonts w:ascii="Times New Roman" w:hAnsi="Times New Roman"/>
                <w:sz w:val="24"/>
                <w:szCs w:val="20"/>
              </w:rPr>
              <w:t>(если предусмотрена рассредоточенная практика)</w:t>
            </w:r>
          </w:p>
        </w:tc>
        <w:tc>
          <w:tcPr>
            <w:tcW w:w="487" w:type="pct"/>
            <w:vMerge/>
            <w:vAlign w:val="center"/>
          </w:tcPr>
          <w:p w:rsidR="00675100" w:rsidRPr="0056298C" w:rsidRDefault="00675100" w:rsidP="00675100">
            <w:pPr>
              <w:spacing w:after="0"/>
              <w:rPr>
                <w:rFonts w:ascii="Times New Roman" w:hAnsi="Times New Roman"/>
                <w:i/>
                <w:sz w:val="24"/>
                <w:szCs w:val="24"/>
              </w:rPr>
            </w:pPr>
          </w:p>
        </w:tc>
      </w:tr>
      <w:tr w:rsidR="00675100" w:rsidRPr="0056298C" w:rsidTr="00675100">
        <w:tc>
          <w:tcPr>
            <w:tcW w:w="630" w:type="pct"/>
            <w:vAlign w:val="center"/>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1</w:t>
            </w:r>
          </w:p>
        </w:tc>
        <w:tc>
          <w:tcPr>
            <w:tcW w:w="1020" w:type="pct"/>
            <w:vAlign w:val="center"/>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2</w:t>
            </w:r>
          </w:p>
        </w:tc>
        <w:tc>
          <w:tcPr>
            <w:tcW w:w="475" w:type="pct"/>
            <w:vAlign w:val="center"/>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3</w:t>
            </w:r>
          </w:p>
        </w:tc>
        <w:tc>
          <w:tcPr>
            <w:tcW w:w="332" w:type="pct"/>
            <w:vAlign w:val="center"/>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4</w:t>
            </w:r>
          </w:p>
        </w:tc>
        <w:tc>
          <w:tcPr>
            <w:tcW w:w="873" w:type="pct"/>
            <w:vAlign w:val="center"/>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5</w:t>
            </w:r>
          </w:p>
        </w:tc>
        <w:tc>
          <w:tcPr>
            <w:tcW w:w="549" w:type="pct"/>
            <w:vAlign w:val="center"/>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6</w:t>
            </w:r>
          </w:p>
        </w:tc>
        <w:tc>
          <w:tcPr>
            <w:tcW w:w="634" w:type="pct"/>
            <w:vAlign w:val="center"/>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7</w:t>
            </w:r>
          </w:p>
        </w:tc>
        <w:tc>
          <w:tcPr>
            <w:tcW w:w="487" w:type="pct"/>
            <w:vAlign w:val="center"/>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8</w:t>
            </w:r>
          </w:p>
        </w:tc>
      </w:tr>
      <w:tr w:rsidR="00675100" w:rsidRPr="0056298C" w:rsidTr="00675100">
        <w:tc>
          <w:tcPr>
            <w:tcW w:w="630" w:type="pct"/>
            <w:vAlign w:val="center"/>
          </w:tcPr>
          <w:p w:rsidR="00675100" w:rsidRPr="0056298C" w:rsidRDefault="00675100" w:rsidP="00675100">
            <w:pPr>
              <w:spacing w:after="0"/>
              <w:rPr>
                <w:rFonts w:ascii="Times New Roman" w:hAnsi="Times New Roman"/>
                <w:i/>
                <w:sz w:val="24"/>
                <w:szCs w:val="24"/>
              </w:rPr>
            </w:pPr>
          </w:p>
        </w:tc>
        <w:tc>
          <w:tcPr>
            <w:tcW w:w="1020" w:type="pct"/>
            <w:vAlign w:val="center"/>
          </w:tcPr>
          <w:p w:rsidR="00675100" w:rsidRPr="00DF2057" w:rsidRDefault="00675100" w:rsidP="00675100">
            <w:pPr>
              <w:spacing w:after="0"/>
              <w:rPr>
                <w:rFonts w:ascii="Times New Roman" w:hAnsi="Times New Roman"/>
                <w:i/>
                <w:color w:val="00B050"/>
                <w:sz w:val="24"/>
                <w:szCs w:val="24"/>
              </w:rPr>
            </w:pPr>
            <w:r w:rsidRPr="00DF2057">
              <w:rPr>
                <w:rFonts w:ascii="Times New Roman" w:hAnsi="Times New Roman"/>
                <w:b/>
                <w:color w:val="00B050"/>
                <w:sz w:val="20"/>
                <w:szCs w:val="20"/>
              </w:rPr>
              <w:t>МДК.02.01.</w:t>
            </w:r>
            <w:r w:rsidRPr="00DF2057">
              <w:rPr>
                <w:rFonts w:ascii="Times New Roman" w:hAnsi="Times New Roman"/>
                <w:i/>
                <w:color w:val="00B050"/>
                <w:sz w:val="24"/>
                <w:szCs w:val="24"/>
              </w:rPr>
              <w:t xml:space="preserve"> </w:t>
            </w:r>
            <w:r w:rsidRPr="00DF2057">
              <w:rPr>
                <w:rFonts w:ascii="Times New Roman" w:hAnsi="Times New Roman"/>
                <w:color w:val="00B050"/>
                <w:sz w:val="24"/>
                <w:szCs w:val="24"/>
              </w:rPr>
              <w:t>Технология устройства деревянных конструкций. Технология сборки деревянных домов</w:t>
            </w:r>
          </w:p>
        </w:tc>
        <w:tc>
          <w:tcPr>
            <w:tcW w:w="475" w:type="pct"/>
            <w:vAlign w:val="center"/>
          </w:tcPr>
          <w:p w:rsidR="00675100" w:rsidRPr="00DF2057" w:rsidRDefault="00675100" w:rsidP="00675100">
            <w:pPr>
              <w:spacing w:after="0"/>
              <w:rPr>
                <w:rFonts w:ascii="Times New Roman" w:hAnsi="Times New Roman"/>
                <w:i/>
                <w:color w:val="00B050"/>
                <w:sz w:val="24"/>
                <w:szCs w:val="24"/>
              </w:rPr>
            </w:pPr>
            <w:r w:rsidRPr="00DF2057">
              <w:rPr>
                <w:rFonts w:ascii="Times New Roman" w:hAnsi="Times New Roman"/>
                <w:i/>
                <w:color w:val="00B050"/>
                <w:sz w:val="24"/>
                <w:szCs w:val="24"/>
              </w:rPr>
              <w:t>318</w:t>
            </w:r>
          </w:p>
        </w:tc>
        <w:tc>
          <w:tcPr>
            <w:tcW w:w="332" w:type="pct"/>
            <w:vAlign w:val="center"/>
          </w:tcPr>
          <w:p w:rsidR="00675100" w:rsidRPr="00DF2057" w:rsidRDefault="00675100" w:rsidP="00675100">
            <w:pPr>
              <w:spacing w:after="0"/>
              <w:rPr>
                <w:rFonts w:ascii="Times New Roman" w:hAnsi="Times New Roman"/>
                <w:i/>
                <w:color w:val="00B050"/>
                <w:sz w:val="24"/>
                <w:szCs w:val="24"/>
              </w:rPr>
            </w:pPr>
            <w:r w:rsidRPr="00DF2057">
              <w:rPr>
                <w:rFonts w:ascii="Times New Roman" w:hAnsi="Times New Roman"/>
                <w:i/>
                <w:color w:val="00B050"/>
                <w:sz w:val="24"/>
                <w:szCs w:val="24"/>
              </w:rPr>
              <w:t>138</w:t>
            </w:r>
          </w:p>
        </w:tc>
        <w:tc>
          <w:tcPr>
            <w:tcW w:w="873" w:type="pct"/>
            <w:vAlign w:val="center"/>
          </w:tcPr>
          <w:p w:rsidR="00675100" w:rsidRPr="00DF2057" w:rsidRDefault="00675100" w:rsidP="00675100">
            <w:pPr>
              <w:spacing w:after="0"/>
              <w:rPr>
                <w:rFonts w:ascii="Times New Roman" w:hAnsi="Times New Roman"/>
                <w:i/>
                <w:color w:val="00B050"/>
                <w:sz w:val="24"/>
                <w:szCs w:val="24"/>
              </w:rPr>
            </w:pPr>
            <w:r w:rsidRPr="00DF2057">
              <w:rPr>
                <w:rFonts w:ascii="Times New Roman" w:hAnsi="Times New Roman"/>
                <w:i/>
                <w:color w:val="00B050"/>
                <w:sz w:val="24"/>
                <w:szCs w:val="24"/>
              </w:rPr>
              <w:t>78</w:t>
            </w:r>
          </w:p>
        </w:tc>
        <w:tc>
          <w:tcPr>
            <w:tcW w:w="549" w:type="pct"/>
            <w:vAlign w:val="center"/>
          </w:tcPr>
          <w:p w:rsidR="00675100" w:rsidRPr="00DF2057" w:rsidRDefault="00675100" w:rsidP="00675100">
            <w:pPr>
              <w:spacing w:after="0"/>
              <w:rPr>
                <w:rFonts w:ascii="Times New Roman" w:hAnsi="Times New Roman"/>
                <w:i/>
                <w:color w:val="00B050"/>
                <w:sz w:val="24"/>
                <w:szCs w:val="24"/>
              </w:rPr>
            </w:pPr>
            <w:r w:rsidRPr="00DF2057">
              <w:rPr>
                <w:rFonts w:ascii="Times New Roman" w:hAnsi="Times New Roman"/>
                <w:i/>
                <w:color w:val="00B050"/>
                <w:sz w:val="24"/>
                <w:szCs w:val="24"/>
              </w:rPr>
              <w:t>72</w:t>
            </w:r>
          </w:p>
        </w:tc>
        <w:tc>
          <w:tcPr>
            <w:tcW w:w="634" w:type="pct"/>
            <w:vAlign w:val="center"/>
          </w:tcPr>
          <w:p w:rsidR="00675100" w:rsidRPr="0056298C" w:rsidRDefault="00675100" w:rsidP="00675100">
            <w:pPr>
              <w:spacing w:after="0"/>
              <w:rPr>
                <w:rFonts w:ascii="Times New Roman" w:hAnsi="Times New Roman"/>
                <w:i/>
                <w:sz w:val="24"/>
                <w:szCs w:val="24"/>
              </w:rPr>
            </w:pPr>
          </w:p>
        </w:tc>
        <w:tc>
          <w:tcPr>
            <w:tcW w:w="487" w:type="pct"/>
            <w:vAlign w:val="center"/>
          </w:tcPr>
          <w:p w:rsidR="00675100" w:rsidRPr="0056298C" w:rsidRDefault="00675100" w:rsidP="00675100">
            <w:pPr>
              <w:spacing w:after="0"/>
              <w:rPr>
                <w:rFonts w:ascii="Times New Roman" w:hAnsi="Times New Roman"/>
                <w:i/>
                <w:sz w:val="24"/>
                <w:szCs w:val="24"/>
              </w:rPr>
            </w:pPr>
          </w:p>
        </w:tc>
      </w:tr>
      <w:tr w:rsidR="00FC6D12" w:rsidRPr="0056298C" w:rsidTr="00675100">
        <w:tc>
          <w:tcPr>
            <w:tcW w:w="630" w:type="pct"/>
          </w:tcPr>
          <w:p w:rsidR="00FC6D12" w:rsidRPr="0056298C" w:rsidRDefault="00FC6D12" w:rsidP="00675100">
            <w:pPr>
              <w:spacing w:after="0"/>
              <w:rPr>
                <w:rFonts w:ascii="Times New Roman" w:hAnsi="Times New Roman"/>
                <w:i/>
                <w:sz w:val="24"/>
                <w:szCs w:val="24"/>
              </w:rPr>
            </w:pPr>
          </w:p>
        </w:tc>
        <w:tc>
          <w:tcPr>
            <w:tcW w:w="1020" w:type="pct"/>
          </w:tcPr>
          <w:p w:rsidR="00FC6D12" w:rsidRPr="00DF2057" w:rsidRDefault="00FC6D12" w:rsidP="00675100">
            <w:pPr>
              <w:spacing w:after="0"/>
              <w:rPr>
                <w:rFonts w:ascii="Times New Roman" w:hAnsi="Times New Roman"/>
                <w:color w:val="00B050"/>
              </w:rPr>
            </w:pPr>
            <w:r w:rsidRPr="00DF2057">
              <w:rPr>
                <w:rFonts w:ascii="Times New Roman" w:hAnsi="Times New Roman"/>
                <w:color w:val="00B050"/>
              </w:rPr>
              <w:t>Учебная практика</w:t>
            </w:r>
          </w:p>
        </w:tc>
        <w:tc>
          <w:tcPr>
            <w:tcW w:w="475" w:type="pct"/>
          </w:tcPr>
          <w:p w:rsidR="00FC6D12" w:rsidRPr="00DF2057" w:rsidRDefault="00FC6D12" w:rsidP="00675100">
            <w:pPr>
              <w:spacing w:after="0"/>
              <w:rPr>
                <w:rFonts w:ascii="Times New Roman" w:hAnsi="Times New Roman"/>
                <w:b/>
                <w:color w:val="00B050"/>
              </w:rPr>
            </w:pPr>
          </w:p>
        </w:tc>
        <w:tc>
          <w:tcPr>
            <w:tcW w:w="1754" w:type="pct"/>
            <w:gridSpan w:val="3"/>
            <w:shd w:val="clear" w:color="auto" w:fill="808080"/>
          </w:tcPr>
          <w:p w:rsidR="00FC6D12" w:rsidRPr="00DF2057" w:rsidRDefault="00FC6D12" w:rsidP="00675100">
            <w:pPr>
              <w:spacing w:after="0"/>
              <w:rPr>
                <w:rFonts w:ascii="Times New Roman" w:hAnsi="Times New Roman"/>
                <w:b/>
                <w:i/>
                <w:color w:val="00B050"/>
                <w:sz w:val="24"/>
                <w:szCs w:val="24"/>
              </w:rPr>
            </w:pPr>
          </w:p>
        </w:tc>
        <w:tc>
          <w:tcPr>
            <w:tcW w:w="634" w:type="pct"/>
          </w:tcPr>
          <w:p w:rsidR="00FC6D12" w:rsidRPr="0056298C" w:rsidRDefault="00FC6D12" w:rsidP="00675100">
            <w:pPr>
              <w:spacing w:after="0"/>
              <w:rPr>
                <w:rFonts w:ascii="Times New Roman" w:hAnsi="Times New Roman"/>
                <w:b/>
                <w:i/>
                <w:sz w:val="24"/>
                <w:szCs w:val="24"/>
              </w:rPr>
            </w:pPr>
          </w:p>
        </w:tc>
        <w:tc>
          <w:tcPr>
            <w:tcW w:w="487" w:type="pct"/>
          </w:tcPr>
          <w:p w:rsidR="00FC6D12" w:rsidRPr="0056298C" w:rsidRDefault="00FC6D12" w:rsidP="00675100">
            <w:pPr>
              <w:spacing w:after="0"/>
              <w:jc w:val="center"/>
              <w:rPr>
                <w:rFonts w:ascii="Times New Roman" w:hAnsi="Times New Roman"/>
                <w:b/>
                <w:i/>
                <w:sz w:val="24"/>
                <w:szCs w:val="24"/>
              </w:rPr>
            </w:pPr>
          </w:p>
        </w:tc>
      </w:tr>
      <w:tr w:rsidR="00675100" w:rsidRPr="0056298C" w:rsidTr="00675100">
        <w:tc>
          <w:tcPr>
            <w:tcW w:w="630" w:type="pct"/>
          </w:tcPr>
          <w:p w:rsidR="00675100" w:rsidRPr="0056298C" w:rsidRDefault="00675100" w:rsidP="00675100">
            <w:pPr>
              <w:spacing w:after="0"/>
              <w:rPr>
                <w:rFonts w:ascii="Times New Roman" w:hAnsi="Times New Roman"/>
                <w:i/>
                <w:sz w:val="24"/>
                <w:szCs w:val="24"/>
              </w:rPr>
            </w:pPr>
          </w:p>
        </w:tc>
        <w:tc>
          <w:tcPr>
            <w:tcW w:w="1020" w:type="pct"/>
          </w:tcPr>
          <w:p w:rsidR="00675100" w:rsidRPr="0056298C" w:rsidRDefault="00675100" w:rsidP="00675100">
            <w:pPr>
              <w:spacing w:after="0"/>
              <w:rPr>
                <w:rFonts w:ascii="Times New Roman" w:hAnsi="Times New Roman"/>
                <w:bCs/>
              </w:rPr>
            </w:pPr>
            <w:r w:rsidRPr="0056298C">
              <w:rPr>
                <w:rFonts w:ascii="Times New Roman" w:hAnsi="Times New Roman"/>
              </w:rPr>
              <w:t xml:space="preserve">Производственная практика </w:t>
            </w:r>
          </w:p>
        </w:tc>
        <w:tc>
          <w:tcPr>
            <w:tcW w:w="475" w:type="pct"/>
          </w:tcPr>
          <w:p w:rsidR="00675100" w:rsidRPr="0056298C" w:rsidRDefault="00675100" w:rsidP="00675100">
            <w:pPr>
              <w:spacing w:after="0"/>
              <w:rPr>
                <w:rFonts w:ascii="Times New Roman" w:hAnsi="Times New Roman"/>
                <w:b/>
              </w:rPr>
            </w:pPr>
          </w:p>
        </w:tc>
        <w:tc>
          <w:tcPr>
            <w:tcW w:w="1754" w:type="pct"/>
            <w:gridSpan w:val="3"/>
            <w:shd w:val="clear" w:color="auto" w:fill="808080"/>
          </w:tcPr>
          <w:p w:rsidR="00675100" w:rsidRPr="0056298C" w:rsidRDefault="00675100" w:rsidP="00675100">
            <w:pPr>
              <w:spacing w:after="0"/>
              <w:rPr>
                <w:rFonts w:ascii="Times New Roman" w:hAnsi="Times New Roman"/>
                <w:b/>
                <w:i/>
                <w:sz w:val="24"/>
                <w:szCs w:val="24"/>
              </w:rPr>
            </w:pPr>
          </w:p>
        </w:tc>
        <w:tc>
          <w:tcPr>
            <w:tcW w:w="634" w:type="pct"/>
          </w:tcPr>
          <w:p w:rsidR="00675100" w:rsidRPr="0056298C" w:rsidRDefault="00675100" w:rsidP="00675100">
            <w:pPr>
              <w:spacing w:after="0"/>
              <w:rPr>
                <w:rFonts w:ascii="Times New Roman" w:hAnsi="Times New Roman"/>
                <w:b/>
                <w:i/>
                <w:sz w:val="24"/>
                <w:szCs w:val="24"/>
              </w:rPr>
            </w:pPr>
            <w:r w:rsidRPr="0056298C">
              <w:rPr>
                <w:rFonts w:ascii="Times New Roman" w:hAnsi="Times New Roman"/>
                <w:b/>
                <w:i/>
                <w:sz w:val="24"/>
                <w:szCs w:val="24"/>
              </w:rPr>
              <w:t>108</w:t>
            </w:r>
          </w:p>
        </w:tc>
        <w:tc>
          <w:tcPr>
            <w:tcW w:w="487" w:type="pct"/>
          </w:tcPr>
          <w:p w:rsidR="00675100" w:rsidRPr="0056298C" w:rsidRDefault="00675100" w:rsidP="00675100">
            <w:pPr>
              <w:spacing w:after="0"/>
              <w:jc w:val="center"/>
              <w:rPr>
                <w:rFonts w:ascii="Times New Roman" w:hAnsi="Times New Roman"/>
                <w:b/>
                <w:i/>
                <w:sz w:val="24"/>
                <w:szCs w:val="24"/>
              </w:rPr>
            </w:pPr>
          </w:p>
        </w:tc>
      </w:tr>
      <w:tr w:rsidR="00675100" w:rsidRPr="0056298C" w:rsidTr="00675100">
        <w:tc>
          <w:tcPr>
            <w:tcW w:w="630" w:type="pct"/>
          </w:tcPr>
          <w:p w:rsidR="00675100" w:rsidRPr="0056298C" w:rsidRDefault="00675100" w:rsidP="00675100">
            <w:pPr>
              <w:spacing w:after="0"/>
              <w:rPr>
                <w:rFonts w:ascii="Times New Roman" w:hAnsi="Times New Roman"/>
                <w:i/>
                <w:sz w:val="24"/>
                <w:szCs w:val="24"/>
              </w:rPr>
            </w:pPr>
          </w:p>
        </w:tc>
        <w:tc>
          <w:tcPr>
            <w:tcW w:w="1020" w:type="pct"/>
          </w:tcPr>
          <w:p w:rsidR="00675100" w:rsidRPr="0056298C" w:rsidRDefault="00675100" w:rsidP="00675100">
            <w:pPr>
              <w:spacing w:after="0"/>
              <w:rPr>
                <w:rFonts w:ascii="Times New Roman" w:hAnsi="Times New Roman"/>
                <w:b/>
                <w:bCs/>
                <w:i/>
                <w:sz w:val="24"/>
                <w:szCs w:val="24"/>
              </w:rPr>
            </w:pPr>
          </w:p>
        </w:tc>
        <w:tc>
          <w:tcPr>
            <w:tcW w:w="475" w:type="pct"/>
          </w:tcPr>
          <w:p w:rsidR="00675100" w:rsidRPr="0056298C" w:rsidRDefault="00675100" w:rsidP="00675100">
            <w:pPr>
              <w:spacing w:after="0"/>
              <w:rPr>
                <w:rFonts w:ascii="Times New Roman" w:hAnsi="Times New Roman"/>
                <w:b/>
                <w:i/>
                <w:sz w:val="24"/>
                <w:szCs w:val="24"/>
              </w:rPr>
            </w:pPr>
            <w:r w:rsidRPr="0056298C">
              <w:rPr>
                <w:rFonts w:ascii="Times New Roman" w:hAnsi="Times New Roman"/>
                <w:b/>
                <w:i/>
                <w:sz w:val="24"/>
                <w:szCs w:val="24"/>
              </w:rPr>
              <w:t>318</w:t>
            </w:r>
          </w:p>
        </w:tc>
        <w:tc>
          <w:tcPr>
            <w:tcW w:w="332" w:type="pct"/>
          </w:tcPr>
          <w:p w:rsidR="00675100" w:rsidRPr="0056298C" w:rsidRDefault="00675100" w:rsidP="00675100">
            <w:pPr>
              <w:spacing w:after="0"/>
              <w:rPr>
                <w:rFonts w:ascii="Times New Roman" w:hAnsi="Times New Roman"/>
                <w:b/>
                <w:i/>
                <w:sz w:val="24"/>
                <w:szCs w:val="24"/>
              </w:rPr>
            </w:pPr>
            <w:r w:rsidRPr="0056298C">
              <w:rPr>
                <w:rFonts w:ascii="Times New Roman" w:hAnsi="Times New Roman"/>
                <w:b/>
                <w:i/>
                <w:sz w:val="24"/>
                <w:szCs w:val="24"/>
              </w:rPr>
              <w:t>138</w:t>
            </w:r>
          </w:p>
        </w:tc>
        <w:tc>
          <w:tcPr>
            <w:tcW w:w="873" w:type="pct"/>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78</w:t>
            </w:r>
          </w:p>
        </w:tc>
        <w:tc>
          <w:tcPr>
            <w:tcW w:w="549" w:type="pct"/>
          </w:tcPr>
          <w:p w:rsidR="00675100" w:rsidRPr="0056298C" w:rsidRDefault="00675100" w:rsidP="00675100">
            <w:pPr>
              <w:rPr>
                <w:rFonts w:ascii="Times New Roman" w:hAnsi="Times New Roman"/>
                <w:b/>
                <w:i/>
                <w:sz w:val="24"/>
                <w:szCs w:val="24"/>
                <w:lang w:val="en-US"/>
              </w:rPr>
            </w:pPr>
            <w:r w:rsidRPr="0056298C">
              <w:rPr>
                <w:rFonts w:ascii="Times New Roman" w:hAnsi="Times New Roman"/>
                <w:b/>
                <w:i/>
                <w:sz w:val="24"/>
                <w:szCs w:val="24"/>
                <w:lang w:val="en-US"/>
              </w:rPr>
              <w:t>72</w:t>
            </w:r>
          </w:p>
        </w:tc>
        <w:tc>
          <w:tcPr>
            <w:tcW w:w="634" w:type="pct"/>
          </w:tcPr>
          <w:p w:rsidR="00675100" w:rsidRPr="0056298C" w:rsidRDefault="00675100" w:rsidP="00675100">
            <w:pPr>
              <w:rPr>
                <w:rFonts w:ascii="Times New Roman" w:hAnsi="Times New Roman"/>
                <w:b/>
                <w:i/>
                <w:sz w:val="24"/>
                <w:szCs w:val="24"/>
                <w:lang w:val="en-US"/>
              </w:rPr>
            </w:pPr>
            <w:r w:rsidRPr="0056298C">
              <w:rPr>
                <w:rFonts w:ascii="Times New Roman" w:hAnsi="Times New Roman"/>
                <w:b/>
                <w:i/>
                <w:sz w:val="24"/>
                <w:szCs w:val="24"/>
                <w:lang w:val="en-US"/>
              </w:rPr>
              <w:t>108</w:t>
            </w:r>
          </w:p>
        </w:tc>
        <w:tc>
          <w:tcPr>
            <w:tcW w:w="487" w:type="pct"/>
          </w:tcPr>
          <w:p w:rsidR="00675100" w:rsidRPr="0056298C" w:rsidRDefault="00675100" w:rsidP="00675100">
            <w:pPr>
              <w:jc w:val="center"/>
              <w:rPr>
                <w:b/>
              </w:rPr>
            </w:pPr>
            <w:r w:rsidRPr="0056298C">
              <w:rPr>
                <w:b/>
              </w:rPr>
              <w:t>-</w:t>
            </w:r>
          </w:p>
        </w:tc>
      </w:tr>
    </w:tbl>
    <w:p w:rsidR="00675100" w:rsidRPr="0056298C" w:rsidRDefault="00675100" w:rsidP="00675100">
      <w:pPr>
        <w:spacing w:before="120" w:after="120" w:line="240" w:lineRule="auto"/>
        <w:jc w:val="both"/>
        <w:rPr>
          <w:rFonts w:ascii="Times New Roman" w:hAnsi="Times New Roman"/>
          <w:b/>
          <w:sz w:val="24"/>
          <w:szCs w:val="24"/>
        </w:rPr>
      </w:pPr>
      <w:r w:rsidRPr="0056298C">
        <w:rPr>
          <w:rFonts w:ascii="Times New Roman" w:hAnsi="Times New Roman"/>
          <w:b/>
          <w:sz w:val="24"/>
          <w:szCs w:val="24"/>
        </w:rPr>
        <w:t>2.2. Тематический план и содержание профессионального модуля ПМ.02</w:t>
      </w:r>
      <w:r w:rsidRPr="0056298C">
        <w:rPr>
          <w:rFonts w:ascii="Times New Roman" w:hAnsi="Times New Roman"/>
          <w:b/>
          <w:bCs/>
          <w:sz w:val="24"/>
          <w:szCs w:val="24"/>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9"/>
        <w:gridCol w:w="9763"/>
        <w:gridCol w:w="2177"/>
      </w:tblGrid>
      <w:tr w:rsidR="00675100" w:rsidRPr="0056298C" w:rsidTr="00675100">
        <w:tc>
          <w:tcPr>
            <w:tcW w:w="938" w:type="pct"/>
            <w:hideMark/>
          </w:tcPr>
          <w:p w:rsidR="00675100" w:rsidRPr="0056298C" w:rsidRDefault="00675100" w:rsidP="00675100">
            <w:pPr>
              <w:spacing w:before="120" w:after="120" w:line="240" w:lineRule="auto"/>
              <w:rPr>
                <w:rFonts w:ascii="Times New Roman" w:hAnsi="Times New Roman"/>
                <w:b/>
                <w:sz w:val="24"/>
                <w:szCs w:val="24"/>
              </w:rPr>
            </w:pPr>
            <w:r w:rsidRPr="0056298C">
              <w:rPr>
                <w:rFonts w:ascii="Times New Roman" w:hAnsi="Times New Roman"/>
                <w:b/>
                <w:bCs/>
                <w:sz w:val="24"/>
                <w:szCs w:val="24"/>
              </w:rPr>
              <w:lastRenderedPageBreak/>
              <w:t xml:space="preserve">Наименование разделов и тем профессионального модуля (ПМ), междисциплинарных курсов (МДК) </w:t>
            </w:r>
          </w:p>
        </w:tc>
        <w:tc>
          <w:tcPr>
            <w:tcW w:w="3322" w:type="pct"/>
            <w:gridSpan w:val="2"/>
            <w:hideMark/>
          </w:tcPr>
          <w:p w:rsidR="00675100" w:rsidRPr="0056298C" w:rsidRDefault="00675100" w:rsidP="00675100">
            <w:pPr>
              <w:spacing w:before="120" w:after="120" w:line="240" w:lineRule="auto"/>
              <w:rPr>
                <w:rFonts w:ascii="Times New Roman" w:hAnsi="Times New Roman"/>
                <w:b/>
                <w:bCs/>
                <w:sz w:val="24"/>
                <w:szCs w:val="24"/>
              </w:rPr>
            </w:pPr>
            <w:r w:rsidRPr="0056298C">
              <w:rPr>
                <w:rFonts w:ascii="Times New Roman" w:hAnsi="Times New Roman"/>
                <w:b/>
                <w:bCs/>
                <w:sz w:val="24"/>
                <w:szCs w:val="24"/>
              </w:rPr>
              <w:t xml:space="preserve">Содержание учебного материала, </w:t>
            </w:r>
          </w:p>
          <w:p w:rsidR="00675100" w:rsidRPr="0056298C" w:rsidRDefault="00675100" w:rsidP="00675100">
            <w:pPr>
              <w:spacing w:before="120" w:after="120" w:line="240" w:lineRule="auto"/>
              <w:rPr>
                <w:rFonts w:ascii="Times New Roman" w:hAnsi="Times New Roman"/>
                <w:b/>
                <w:i/>
                <w:sz w:val="24"/>
                <w:szCs w:val="24"/>
              </w:rPr>
            </w:pPr>
            <w:r w:rsidRPr="0056298C">
              <w:rPr>
                <w:rFonts w:ascii="Times New Roman" w:hAnsi="Times New Roman"/>
                <w:b/>
                <w:bCs/>
                <w:i/>
                <w:sz w:val="24"/>
                <w:szCs w:val="24"/>
              </w:rPr>
              <w:t>лабораторные работы и практические занятия, внеаудиторная (самостоятельная) учебная работа обучающихся</w:t>
            </w:r>
          </w:p>
        </w:tc>
        <w:tc>
          <w:tcPr>
            <w:tcW w:w="740" w:type="pct"/>
            <w:vAlign w:val="center"/>
            <w:hideMark/>
          </w:tcPr>
          <w:p w:rsidR="00675100" w:rsidRPr="0056298C" w:rsidRDefault="00675100" w:rsidP="00675100">
            <w:pPr>
              <w:spacing w:before="120" w:after="120" w:line="240" w:lineRule="auto"/>
              <w:rPr>
                <w:rFonts w:ascii="Times New Roman" w:hAnsi="Times New Roman"/>
                <w:b/>
                <w:bCs/>
                <w:sz w:val="24"/>
                <w:szCs w:val="24"/>
              </w:rPr>
            </w:pPr>
            <w:r w:rsidRPr="0056298C">
              <w:rPr>
                <w:rFonts w:ascii="Times New Roman" w:hAnsi="Times New Roman"/>
                <w:b/>
                <w:bCs/>
                <w:sz w:val="24"/>
                <w:szCs w:val="24"/>
              </w:rPr>
              <w:t>Объем часов</w:t>
            </w:r>
          </w:p>
        </w:tc>
      </w:tr>
      <w:tr w:rsidR="00675100" w:rsidRPr="0056298C" w:rsidTr="00675100">
        <w:tc>
          <w:tcPr>
            <w:tcW w:w="938" w:type="pct"/>
            <w:hideMark/>
          </w:tcPr>
          <w:p w:rsidR="00675100" w:rsidRPr="0056298C" w:rsidRDefault="00675100" w:rsidP="00675100">
            <w:pPr>
              <w:spacing w:before="120" w:after="120" w:line="240" w:lineRule="auto"/>
              <w:rPr>
                <w:rFonts w:ascii="Times New Roman" w:hAnsi="Times New Roman"/>
                <w:b/>
                <w:sz w:val="24"/>
                <w:szCs w:val="24"/>
              </w:rPr>
            </w:pPr>
            <w:r w:rsidRPr="0056298C">
              <w:rPr>
                <w:rFonts w:ascii="Times New Roman" w:hAnsi="Times New Roman"/>
                <w:b/>
                <w:sz w:val="24"/>
                <w:szCs w:val="24"/>
              </w:rPr>
              <w:t>1</w:t>
            </w:r>
          </w:p>
        </w:tc>
        <w:tc>
          <w:tcPr>
            <w:tcW w:w="3322" w:type="pct"/>
            <w:gridSpan w:val="2"/>
            <w:hideMark/>
          </w:tcPr>
          <w:p w:rsidR="00675100" w:rsidRPr="0056298C" w:rsidRDefault="00675100" w:rsidP="00675100">
            <w:pPr>
              <w:spacing w:before="120" w:after="120" w:line="240" w:lineRule="auto"/>
              <w:rPr>
                <w:rFonts w:ascii="Times New Roman" w:hAnsi="Times New Roman"/>
                <w:b/>
                <w:bCs/>
                <w:sz w:val="24"/>
                <w:szCs w:val="24"/>
              </w:rPr>
            </w:pPr>
            <w:r w:rsidRPr="0056298C">
              <w:rPr>
                <w:rFonts w:ascii="Times New Roman" w:hAnsi="Times New Roman"/>
                <w:b/>
                <w:bCs/>
                <w:sz w:val="24"/>
                <w:szCs w:val="24"/>
              </w:rPr>
              <w:t>2</w:t>
            </w:r>
          </w:p>
        </w:tc>
        <w:tc>
          <w:tcPr>
            <w:tcW w:w="740" w:type="pct"/>
            <w:vAlign w:val="center"/>
            <w:hideMark/>
          </w:tcPr>
          <w:p w:rsidR="00675100" w:rsidRPr="0056298C" w:rsidRDefault="00675100" w:rsidP="00675100">
            <w:pPr>
              <w:spacing w:before="120" w:after="120" w:line="240" w:lineRule="auto"/>
              <w:rPr>
                <w:rFonts w:ascii="Times New Roman" w:hAnsi="Times New Roman"/>
                <w:b/>
                <w:bCs/>
                <w:sz w:val="24"/>
                <w:szCs w:val="24"/>
              </w:rPr>
            </w:pPr>
            <w:r w:rsidRPr="0056298C">
              <w:rPr>
                <w:rFonts w:ascii="Times New Roman" w:hAnsi="Times New Roman"/>
                <w:b/>
                <w:bCs/>
                <w:sz w:val="24"/>
                <w:szCs w:val="24"/>
              </w:rPr>
              <w:t>3</w:t>
            </w:r>
          </w:p>
        </w:tc>
      </w:tr>
      <w:tr w:rsidR="00675100" w:rsidRPr="0056298C" w:rsidTr="00675100">
        <w:tc>
          <w:tcPr>
            <w:tcW w:w="4260" w:type="pct"/>
            <w:gridSpan w:val="3"/>
            <w:hideMark/>
          </w:tcPr>
          <w:p w:rsidR="00675100" w:rsidRPr="0056298C" w:rsidRDefault="00675100" w:rsidP="00675100">
            <w:pPr>
              <w:spacing w:before="120" w:after="120" w:line="240" w:lineRule="auto"/>
              <w:rPr>
                <w:rFonts w:ascii="Times New Roman" w:hAnsi="Times New Roman"/>
                <w:b/>
                <w:bCs/>
                <w:sz w:val="24"/>
                <w:szCs w:val="24"/>
              </w:rPr>
            </w:pPr>
            <w:r w:rsidRPr="0056298C">
              <w:rPr>
                <w:rFonts w:ascii="Times New Roman" w:hAnsi="Times New Roman"/>
                <w:b/>
                <w:bCs/>
                <w:sz w:val="24"/>
                <w:szCs w:val="24"/>
              </w:rPr>
              <w:t>ПМ.02 Выполнение плотничных работ</w:t>
            </w:r>
          </w:p>
        </w:tc>
        <w:tc>
          <w:tcPr>
            <w:tcW w:w="740" w:type="pct"/>
            <w:vAlign w:val="center"/>
            <w:hideMark/>
          </w:tcPr>
          <w:p w:rsidR="00675100" w:rsidRPr="0056298C" w:rsidRDefault="00675100" w:rsidP="00675100">
            <w:pPr>
              <w:spacing w:before="120" w:after="120" w:line="240" w:lineRule="auto"/>
              <w:jc w:val="center"/>
              <w:rPr>
                <w:rFonts w:ascii="Times New Roman" w:hAnsi="Times New Roman"/>
                <w:b/>
                <w:sz w:val="24"/>
                <w:szCs w:val="24"/>
              </w:rPr>
            </w:pPr>
            <w:r w:rsidRPr="0056298C">
              <w:rPr>
                <w:rFonts w:ascii="Times New Roman" w:hAnsi="Times New Roman"/>
                <w:b/>
                <w:sz w:val="24"/>
                <w:szCs w:val="24"/>
              </w:rPr>
              <w:t>318</w:t>
            </w:r>
          </w:p>
        </w:tc>
      </w:tr>
      <w:tr w:rsidR="00675100" w:rsidRPr="0056298C" w:rsidTr="00675100">
        <w:tc>
          <w:tcPr>
            <w:tcW w:w="4260" w:type="pct"/>
            <w:gridSpan w:val="3"/>
            <w:hideMark/>
          </w:tcPr>
          <w:p w:rsidR="00675100" w:rsidRPr="0056298C" w:rsidRDefault="00675100" w:rsidP="00675100">
            <w:pPr>
              <w:spacing w:before="120" w:after="120" w:line="240" w:lineRule="auto"/>
              <w:rPr>
                <w:rFonts w:ascii="Times New Roman" w:hAnsi="Times New Roman"/>
                <w:b/>
                <w:i/>
                <w:sz w:val="24"/>
                <w:szCs w:val="24"/>
              </w:rPr>
            </w:pPr>
            <w:r w:rsidRPr="0056298C">
              <w:rPr>
                <w:rFonts w:ascii="Times New Roman" w:hAnsi="Times New Roman"/>
                <w:b/>
                <w:sz w:val="24"/>
                <w:szCs w:val="24"/>
              </w:rPr>
              <w:t>МДК.02.01. Технология устройства деревянных конструкций. Технология сборки деревянных домов</w:t>
            </w:r>
          </w:p>
        </w:tc>
        <w:tc>
          <w:tcPr>
            <w:tcW w:w="740" w:type="pct"/>
            <w:vAlign w:val="center"/>
            <w:hideMark/>
          </w:tcPr>
          <w:p w:rsidR="00675100" w:rsidRPr="0056298C" w:rsidRDefault="00675100" w:rsidP="00675100">
            <w:pPr>
              <w:spacing w:before="120" w:after="120" w:line="240" w:lineRule="auto"/>
              <w:jc w:val="center"/>
              <w:rPr>
                <w:rFonts w:ascii="Times New Roman" w:hAnsi="Times New Roman"/>
                <w:b/>
                <w:sz w:val="24"/>
                <w:szCs w:val="24"/>
              </w:rPr>
            </w:pPr>
            <w:r w:rsidRPr="0056298C">
              <w:rPr>
                <w:rFonts w:ascii="Times New Roman" w:hAnsi="Times New Roman"/>
                <w:b/>
                <w:sz w:val="24"/>
                <w:szCs w:val="24"/>
              </w:rPr>
              <w:t>138</w:t>
            </w:r>
          </w:p>
        </w:tc>
      </w:tr>
      <w:tr w:rsidR="00675100" w:rsidRPr="0056298C" w:rsidTr="00675100">
        <w:trPr>
          <w:trHeight w:val="354"/>
        </w:trPr>
        <w:tc>
          <w:tcPr>
            <w:tcW w:w="941" w:type="pct"/>
            <w:gridSpan w:val="2"/>
            <w:vMerge w:val="restart"/>
            <w:hideMark/>
          </w:tcPr>
          <w:p w:rsidR="00675100" w:rsidRPr="0056298C" w:rsidRDefault="00675100" w:rsidP="00675100">
            <w:pPr>
              <w:spacing w:after="0"/>
              <w:rPr>
                <w:rFonts w:ascii="Times New Roman" w:hAnsi="Times New Roman"/>
                <w:b/>
                <w:bCs/>
                <w:i/>
                <w:sz w:val="24"/>
                <w:szCs w:val="24"/>
              </w:rPr>
            </w:pPr>
            <w:r w:rsidRPr="0056298C">
              <w:rPr>
                <w:rFonts w:ascii="Times New Roman" w:hAnsi="Times New Roman"/>
                <w:b/>
                <w:bCs/>
                <w:sz w:val="24"/>
                <w:szCs w:val="24"/>
              </w:rPr>
              <w:t>Тема.2.1</w:t>
            </w:r>
            <w:r w:rsidRPr="0056298C">
              <w:rPr>
                <w:rFonts w:ascii="Times New Roman" w:hAnsi="Times New Roman"/>
                <w:b/>
                <w:bCs/>
                <w:i/>
                <w:sz w:val="24"/>
                <w:szCs w:val="24"/>
              </w:rPr>
              <w:t xml:space="preserve"> </w:t>
            </w:r>
            <w:r w:rsidRPr="0056298C">
              <w:rPr>
                <w:rFonts w:ascii="Times New Roman" w:hAnsi="Times New Roman"/>
                <w:b/>
                <w:bCs/>
                <w:sz w:val="24"/>
                <w:szCs w:val="24"/>
              </w:rPr>
              <w:t>Устройство лесов подмостей и опалубки</w:t>
            </w:r>
            <w:r w:rsidRPr="0056298C">
              <w:rPr>
                <w:rFonts w:ascii="Times New Roman" w:hAnsi="Times New Roman"/>
                <w:b/>
                <w:bCs/>
                <w:i/>
                <w:sz w:val="24"/>
                <w:szCs w:val="24"/>
              </w:rPr>
              <w:t xml:space="preserve"> </w:t>
            </w:r>
          </w:p>
        </w:tc>
        <w:tc>
          <w:tcPr>
            <w:tcW w:w="3319" w:type="pct"/>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b/>
                <w:bCs/>
                <w:sz w:val="24"/>
                <w:szCs w:val="24"/>
              </w:rPr>
              <w:t xml:space="preserve">Содержание </w:t>
            </w:r>
          </w:p>
        </w:tc>
        <w:tc>
          <w:tcPr>
            <w:tcW w:w="740" w:type="pct"/>
            <w:vAlign w:val="center"/>
            <w:hideMark/>
          </w:tcPr>
          <w:p w:rsidR="00675100" w:rsidRPr="0056298C" w:rsidRDefault="00675100" w:rsidP="00675100">
            <w:pPr>
              <w:spacing w:after="0"/>
              <w:jc w:val="center"/>
              <w:rPr>
                <w:rFonts w:ascii="Times New Roman" w:hAnsi="Times New Roman"/>
                <w:b/>
                <w:sz w:val="24"/>
                <w:szCs w:val="24"/>
              </w:rPr>
            </w:pPr>
            <w:r w:rsidRPr="0056298C">
              <w:rPr>
                <w:rFonts w:ascii="Times New Roman" w:hAnsi="Times New Roman"/>
                <w:b/>
                <w:sz w:val="24"/>
                <w:szCs w:val="24"/>
              </w:rPr>
              <w:t>28</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Устройство лесов и подмостей</w:t>
            </w:r>
          </w:p>
        </w:tc>
        <w:tc>
          <w:tcPr>
            <w:tcW w:w="740" w:type="pct"/>
            <w:vAlign w:val="center"/>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Устройство опалубки для ленточных и прямоугольных фундаментов</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Устройство опалубки для ступенчатых фундаментов</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Устройство опалубки для балок и прогонов</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Устройство опалубки для стен</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rPr>
          <w:trHeight w:val="349"/>
        </w:trPr>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56298C">
            <w:pPr>
              <w:spacing w:after="0"/>
              <w:rPr>
                <w:rFonts w:ascii="Times New Roman" w:hAnsi="Times New Roman"/>
                <w:b/>
                <w:sz w:val="24"/>
                <w:szCs w:val="24"/>
              </w:rPr>
            </w:pPr>
            <w:r w:rsidRPr="0056298C">
              <w:rPr>
                <w:rFonts w:ascii="Times New Roman" w:hAnsi="Times New Roman"/>
                <w:b/>
                <w:sz w:val="24"/>
                <w:szCs w:val="24"/>
              </w:rPr>
              <w:t>В том числе, практических и лабораторных заняти</w:t>
            </w:r>
            <w:r w:rsidR="0056298C" w:rsidRPr="0056298C">
              <w:rPr>
                <w:rFonts w:ascii="Times New Roman" w:hAnsi="Times New Roman"/>
                <w:b/>
                <w:sz w:val="24"/>
                <w:szCs w:val="24"/>
              </w:rPr>
              <w:t>й</w:t>
            </w:r>
          </w:p>
        </w:tc>
        <w:tc>
          <w:tcPr>
            <w:tcW w:w="740" w:type="pct"/>
            <w:vAlign w:val="center"/>
            <w:hideMark/>
          </w:tcPr>
          <w:p w:rsidR="00675100" w:rsidRPr="0056298C" w:rsidRDefault="00675100" w:rsidP="00675100">
            <w:pPr>
              <w:spacing w:after="0"/>
              <w:jc w:val="center"/>
              <w:rPr>
                <w:rFonts w:ascii="Times New Roman" w:hAnsi="Times New Roman"/>
                <w:b/>
                <w:sz w:val="24"/>
                <w:szCs w:val="24"/>
              </w:rPr>
            </w:pPr>
            <w:r w:rsidRPr="0056298C">
              <w:rPr>
                <w:rFonts w:ascii="Times New Roman" w:hAnsi="Times New Roman"/>
                <w:b/>
                <w:sz w:val="24"/>
                <w:szCs w:val="24"/>
              </w:rPr>
              <w:t>18</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Выполнение макета столбчатого фундамента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sz w:val="24"/>
                <w:szCs w:val="24"/>
              </w:rPr>
              <w:t>Выполнение макета ленточного фундамента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Выполнение макета опалубки для стен</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sz w:val="24"/>
                <w:szCs w:val="24"/>
              </w:rPr>
              <w:t>Выполнение макета опалубки для прямоугольных колонн</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Выполнение чертежа столбчатого фундамента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sz w:val="24"/>
                <w:szCs w:val="24"/>
              </w:rPr>
              <w:t>Выполнение чертежа опалубки для стен</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Выполнение чертежа трубчатых без болтовых лесов</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sz w:val="24"/>
                <w:szCs w:val="24"/>
              </w:rPr>
              <w:t>Изготовление опалубки столбчатого фундамента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rPr>
          <w:trHeight w:val="215"/>
        </w:trPr>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sz w:val="24"/>
                <w:szCs w:val="24"/>
              </w:rPr>
              <w:t>Изготовление опалубки для стен</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rPr>
          <w:trHeight w:val="328"/>
        </w:trPr>
        <w:tc>
          <w:tcPr>
            <w:tcW w:w="941" w:type="pct"/>
            <w:gridSpan w:val="2"/>
            <w:vMerge w:val="restart"/>
          </w:tcPr>
          <w:p w:rsidR="00675100" w:rsidRPr="0056298C" w:rsidRDefault="00675100" w:rsidP="00675100">
            <w:pPr>
              <w:spacing w:after="0"/>
              <w:rPr>
                <w:rFonts w:ascii="Times New Roman" w:hAnsi="Times New Roman"/>
                <w:b/>
                <w:bCs/>
                <w:sz w:val="24"/>
                <w:szCs w:val="24"/>
              </w:rPr>
            </w:pPr>
            <w:r w:rsidRPr="0056298C">
              <w:rPr>
                <w:rFonts w:ascii="Times New Roman" w:hAnsi="Times New Roman"/>
                <w:b/>
                <w:bCs/>
                <w:sz w:val="24"/>
                <w:szCs w:val="24"/>
              </w:rPr>
              <w:t>Тема 2.2</w:t>
            </w:r>
            <w:r w:rsidRPr="0056298C">
              <w:rPr>
                <w:rFonts w:ascii="Times New Roman" w:hAnsi="Times New Roman"/>
                <w:b/>
                <w:bCs/>
                <w:i/>
                <w:sz w:val="24"/>
                <w:szCs w:val="24"/>
              </w:rPr>
              <w:t xml:space="preserve"> </w:t>
            </w:r>
            <w:r w:rsidRPr="0056298C">
              <w:rPr>
                <w:rFonts w:ascii="Times New Roman" w:hAnsi="Times New Roman"/>
                <w:b/>
                <w:bCs/>
                <w:sz w:val="24"/>
                <w:szCs w:val="24"/>
              </w:rPr>
              <w:t>Монтаж сборных деревянных домов</w:t>
            </w:r>
          </w:p>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b/>
                <w:bCs/>
                <w:sz w:val="24"/>
                <w:szCs w:val="24"/>
              </w:rPr>
              <w:lastRenderedPageBreak/>
              <w:t xml:space="preserve">Содержание </w:t>
            </w:r>
          </w:p>
        </w:tc>
        <w:tc>
          <w:tcPr>
            <w:tcW w:w="740" w:type="pct"/>
            <w:vAlign w:val="center"/>
            <w:hideMark/>
          </w:tcPr>
          <w:p w:rsidR="00675100" w:rsidRPr="0056298C" w:rsidRDefault="00675100" w:rsidP="00675100">
            <w:pPr>
              <w:spacing w:after="0"/>
              <w:jc w:val="center"/>
              <w:rPr>
                <w:rFonts w:ascii="Times New Roman" w:hAnsi="Times New Roman"/>
                <w:b/>
                <w:sz w:val="24"/>
                <w:szCs w:val="24"/>
              </w:rPr>
            </w:pPr>
            <w:r w:rsidRPr="0056298C">
              <w:rPr>
                <w:rFonts w:ascii="Times New Roman" w:hAnsi="Times New Roman"/>
                <w:b/>
                <w:sz w:val="24"/>
                <w:szCs w:val="24"/>
              </w:rPr>
              <w:t>28</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Монтаж каркасных домов</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Монтаж деревянных панельных домов</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Монтаж бревенчатых и брусовых домов</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Защита древесины от гниения и повреждения насекомыми</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Огнезащитная обработка древесины</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56298C">
            <w:pPr>
              <w:spacing w:after="0"/>
              <w:rPr>
                <w:rFonts w:ascii="Times New Roman" w:hAnsi="Times New Roman"/>
                <w:b/>
                <w:sz w:val="24"/>
                <w:szCs w:val="24"/>
              </w:rPr>
            </w:pPr>
            <w:r w:rsidRPr="0056298C">
              <w:rPr>
                <w:rFonts w:ascii="Times New Roman" w:hAnsi="Times New Roman"/>
                <w:b/>
                <w:sz w:val="24"/>
                <w:szCs w:val="24"/>
              </w:rPr>
              <w:t>В том числе, практических и лабораторных заняти</w:t>
            </w:r>
            <w:r w:rsidR="0056298C" w:rsidRPr="0056298C">
              <w:rPr>
                <w:rFonts w:ascii="Times New Roman" w:hAnsi="Times New Roman"/>
                <w:b/>
                <w:sz w:val="24"/>
                <w:szCs w:val="24"/>
              </w:rPr>
              <w:t>й</w:t>
            </w:r>
          </w:p>
        </w:tc>
        <w:tc>
          <w:tcPr>
            <w:tcW w:w="740" w:type="pct"/>
            <w:vAlign w:val="center"/>
            <w:hideMark/>
          </w:tcPr>
          <w:p w:rsidR="00675100" w:rsidRPr="0056298C" w:rsidRDefault="00675100" w:rsidP="00675100">
            <w:pPr>
              <w:spacing w:after="0"/>
              <w:jc w:val="center"/>
              <w:rPr>
                <w:rFonts w:ascii="Times New Roman" w:hAnsi="Times New Roman"/>
                <w:b/>
                <w:sz w:val="24"/>
                <w:szCs w:val="24"/>
              </w:rPr>
            </w:pPr>
            <w:r w:rsidRPr="0056298C">
              <w:rPr>
                <w:rFonts w:ascii="Times New Roman" w:hAnsi="Times New Roman"/>
                <w:b/>
                <w:sz w:val="24"/>
                <w:szCs w:val="24"/>
              </w:rPr>
              <w:t>18</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Определение качества антисептирования</w:t>
            </w:r>
          </w:p>
        </w:tc>
        <w:tc>
          <w:tcPr>
            <w:tcW w:w="740" w:type="pct"/>
            <w:vAlign w:val="center"/>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макета каркасного дома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макета бревенчатого дома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Выполнение соединительных элементов деталей рубленых стен</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Выполнение  участка стены бревенчатого дома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Выполнение участка стены каркасного дома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рамы верхней и нижней обвязок каркасного дома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вертикальных стоек каркасного дома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rPr>
          <w:trHeight w:val="387"/>
        </w:trPr>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Выполнение сопряжений брусьев стен</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941" w:type="pct"/>
            <w:gridSpan w:val="2"/>
            <w:vMerge w:val="restart"/>
            <w:hideMark/>
          </w:tcPr>
          <w:p w:rsidR="00675100" w:rsidRPr="0056298C" w:rsidRDefault="00675100" w:rsidP="00675100">
            <w:pPr>
              <w:spacing w:after="0"/>
              <w:rPr>
                <w:rFonts w:ascii="Times New Roman" w:hAnsi="Times New Roman"/>
                <w:b/>
                <w:bCs/>
                <w:i/>
                <w:sz w:val="24"/>
                <w:szCs w:val="24"/>
              </w:rPr>
            </w:pPr>
            <w:r w:rsidRPr="0056298C">
              <w:rPr>
                <w:rFonts w:ascii="Times New Roman" w:hAnsi="Times New Roman"/>
                <w:b/>
                <w:bCs/>
                <w:sz w:val="24"/>
                <w:szCs w:val="24"/>
              </w:rPr>
              <w:t>Тема 2.3</w:t>
            </w:r>
            <w:r w:rsidRPr="0056298C">
              <w:rPr>
                <w:rFonts w:ascii="Times New Roman" w:hAnsi="Times New Roman"/>
                <w:b/>
                <w:bCs/>
                <w:i/>
                <w:sz w:val="24"/>
                <w:szCs w:val="24"/>
              </w:rPr>
              <w:t xml:space="preserve"> </w:t>
            </w:r>
            <w:r w:rsidRPr="0056298C">
              <w:rPr>
                <w:rFonts w:ascii="Times New Roman" w:hAnsi="Times New Roman"/>
                <w:b/>
                <w:bCs/>
                <w:sz w:val="24"/>
                <w:szCs w:val="24"/>
              </w:rPr>
              <w:t>Монтаж перекрытий и устройство крыш</w:t>
            </w: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b/>
                <w:bCs/>
                <w:sz w:val="24"/>
                <w:szCs w:val="24"/>
              </w:rPr>
              <w:t>Содержание</w:t>
            </w:r>
          </w:p>
        </w:tc>
        <w:tc>
          <w:tcPr>
            <w:tcW w:w="740" w:type="pct"/>
            <w:vAlign w:val="center"/>
            <w:hideMark/>
          </w:tcPr>
          <w:p w:rsidR="00675100" w:rsidRPr="0056298C" w:rsidRDefault="00675100" w:rsidP="00675100">
            <w:pPr>
              <w:spacing w:after="0"/>
              <w:jc w:val="center"/>
              <w:rPr>
                <w:rFonts w:ascii="Times New Roman" w:hAnsi="Times New Roman"/>
                <w:b/>
                <w:sz w:val="24"/>
                <w:szCs w:val="24"/>
              </w:rPr>
            </w:pPr>
            <w:r w:rsidRPr="0056298C">
              <w:rPr>
                <w:rFonts w:ascii="Times New Roman" w:hAnsi="Times New Roman"/>
                <w:b/>
                <w:sz w:val="24"/>
                <w:szCs w:val="24"/>
              </w:rPr>
              <w:t>18</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Виды перекрытий</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Способы укладки перекрытий</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Подшивка потолка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Устройство крыш</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В том числе, пра</w:t>
            </w:r>
            <w:r w:rsidR="0056298C" w:rsidRPr="0056298C">
              <w:rPr>
                <w:rFonts w:ascii="Times New Roman" w:hAnsi="Times New Roman"/>
                <w:b/>
                <w:sz w:val="24"/>
                <w:szCs w:val="24"/>
              </w:rPr>
              <w:t>ктических и лабораторных занятий</w:t>
            </w:r>
          </w:p>
        </w:tc>
        <w:tc>
          <w:tcPr>
            <w:tcW w:w="740" w:type="pct"/>
            <w:vAlign w:val="center"/>
            <w:hideMark/>
          </w:tcPr>
          <w:p w:rsidR="00675100" w:rsidRPr="0056298C" w:rsidRDefault="00675100" w:rsidP="00675100">
            <w:pPr>
              <w:spacing w:after="0"/>
              <w:jc w:val="center"/>
              <w:rPr>
                <w:rFonts w:ascii="Times New Roman" w:hAnsi="Times New Roman"/>
                <w:b/>
                <w:sz w:val="24"/>
                <w:szCs w:val="24"/>
              </w:rPr>
            </w:pPr>
            <w:r w:rsidRPr="0056298C">
              <w:rPr>
                <w:rFonts w:ascii="Times New Roman" w:hAnsi="Times New Roman"/>
                <w:b/>
                <w:sz w:val="24"/>
                <w:szCs w:val="24"/>
              </w:rPr>
              <w:t>10</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макета двускатной крыши</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макета деревянного перекрытия</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Установка стропильной системы</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Выполнение макетов различных видов крыш</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rPr>
          <w:trHeight w:val="293"/>
        </w:trPr>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Укладка кровли</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941" w:type="pct"/>
            <w:gridSpan w:val="2"/>
            <w:vMerge w:val="restart"/>
            <w:hideMark/>
          </w:tcPr>
          <w:p w:rsidR="00675100" w:rsidRPr="0056298C" w:rsidRDefault="00675100" w:rsidP="00675100">
            <w:pPr>
              <w:spacing w:after="0"/>
              <w:rPr>
                <w:rFonts w:ascii="Times New Roman" w:hAnsi="Times New Roman"/>
                <w:b/>
                <w:bCs/>
                <w:i/>
                <w:sz w:val="24"/>
                <w:szCs w:val="24"/>
              </w:rPr>
            </w:pPr>
            <w:r w:rsidRPr="0056298C">
              <w:rPr>
                <w:rFonts w:ascii="Times New Roman" w:hAnsi="Times New Roman"/>
                <w:b/>
                <w:bCs/>
                <w:sz w:val="24"/>
                <w:szCs w:val="24"/>
              </w:rPr>
              <w:t>Тема 2.4</w:t>
            </w:r>
            <w:r w:rsidRPr="0056298C">
              <w:rPr>
                <w:rFonts w:ascii="Times New Roman" w:hAnsi="Times New Roman"/>
                <w:b/>
                <w:bCs/>
                <w:i/>
                <w:sz w:val="24"/>
                <w:szCs w:val="24"/>
              </w:rPr>
              <w:t xml:space="preserve"> </w:t>
            </w:r>
            <w:r w:rsidRPr="0056298C">
              <w:rPr>
                <w:rFonts w:ascii="Times New Roman" w:hAnsi="Times New Roman"/>
                <w:b/>
                <w:bCs/>
                <w:sz w:val="24"/>
                <w:szCs w:val="24"/>
              </w:rPr>
              <w:t>Обшивка и облицовка стен</w:t>
            </w: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b/>
                <w:bCs/>
                <w:sz w:val="24"/>
                <w:szCs w:val="24"/>
              </w:rPr>
              <w:t>Содержание</w:t>
            </w:r>
          </w:p>
        </w:tc>
        <w:tc>
          <w:tcPr>
            <w:tcW w:w="740" w:type="pct"/>
            <w:vAlign w:val="center"/>
            <w:hideMark/>
          </w:tcPr>
          <w:p w:rsidR="00675100" w:rsidRPr="0056298C" w:rsidRDefault="00675100" w:rsidP="00675100">
            <w:pPr>
              <w:spacing w:after="0"/>
              <w:jc w:val="center"/>
              <w:rPr>
                <w:rFonts w:ascii="Times New Roman" w:hAnsi="Times New Roman"/>
                <w:b/>
                <w:sz w:val="24"/>
                <w:szCs w:val="24"/>
              </w:rPr>
            </w:pPr>
            <w:r w:rsidRPr="0056298C">
              <w:rPr>
                <w:rFonts w:ascii="Times New Roman" w:hAnsi="Times New Roman"/>
                <w:b/>
                <w:sz w:val="24"/>
                <w:szCs w:val="24"/>
              </w:rPr>
              <w:t>20</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 xml:space="preserve">Устройство каркасов </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Наружная обшивка стен</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Внутренняя обшивка стен</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Установка элементов декора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В том числе, пра</w:t>
            </w:r>
            <w:r w:rsidR="0056298C" w:rsidRPr="0056298C">
              <w:rPr>
                <w:rFonts w:ascii="Times New Roman" w:hAnsi="Times New Roman"/>
                <w:b/>
                <w:sz w:val="24"/>
                <w:szCs w:val="24"/>
              </w:rPr>
              <w:t>ктических и лабораторных занятий</w:t>
            </w:r>
          </w:p>
        </w:tc>
        <w:tc>
          <w:tcPr>
            <w:tcW w:w="740" w:type="pct"/>
            <w:vAlign w:val="center"/>
            <w:hideMark/>
          </w:tcPr>
          <w:p w:rsidR="00675100" w:rsidRPr="0056298C" w:rsidRDefault="00675100" w:rsidP="00675100">
            <w:pPr>
              <w:spacing w:after="0"/>
              <w:jc w:val="center"/>
              <w:rPr>
                <w:rFonts w:ascii="Times New Roman" w:hAnsi="Times New Roman"/>
                <w:b/>
                <w:sz w:val="24"/>
                <w:szCs w:val="24"/>
              </w:rPr>
            </w:pPr>
            <w:r w:rsidRPr="0056298C">
              <w:rPr>
                <w:rFonts w:ascii="Times New Roman" w:hAnsi="Times New Roman"/>
                <w:b/>
                <w:sz w:val="24"/>
                <w:szCs w:val="24"/>
              </w:rPr>
              <w:t>12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макета каркасов</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макета обшивки стен сайдингом</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макета обшивки стен профилированной доской</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Выполнение наружной обшивки стен</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Выполнение внутренней обшивки стен</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rPr>
          <w:trHeight w:val="297"/>
        </w:trPr>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Установка изоляционных материалов</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p w:rsidR="00675100" w:rsidRPr="0056298C" w:rsidRDefault="00675100" w:rsidP="00675100">
            <w:pPr>
              <w:spacing w:after="0"/>
              <w:jc w:val="center"/>
              <w:rPr>
                <w:rFonts w:ascii="Times New Roman" w:hAnsi="Times New Roman"/>
                <w:sz w:val="24"/>
                <w:szCs w:val="24"/>
              </w:rPr>
            </w:pPr>
          </w:p>
        </w:tc>
      </w:tr>
      <w:tr w:rsidR="00675100" w:rsidRPr="0056298C" w:rsidTr="00675100">
        <w:tc>
          <w:tcPr>
            <w:tcW w:w="941" w:type="pct"/>
            <w:gridSpan w:val="2"/>
            <w:vMerge w:val="restart"/>
            <w:hideMark/>
          </w:tcPr>
          <w:p w:rsidR="00675100" w:rsidRPr="0056298C" w:rsidRDefault="00675100" w:rsidP="00675100">
            <w:pPr>
              <w:spacing w:after="0"/>
              <w:rPr>
                <w:rFonts w:ascii="Times New Roman" w:hAnsi="Times New Roman"/>
                <w:b/>
                <w:bCs/>
                <w:i/>
                <w:sz w:val="24"/>
                <w:szCs w:val="24"/>
              </w:rPr>
            </w:pPr>
            <w:r w:rsidRPr="0056298C">
              <w:rPr>
                <w:rFonts w:ascii="Times New Roman" w:hAnsi="Times New Roman"/>
                <w:b/>
                <w:bCs/>
                <w:sz w:val="24"/>
                <w:szCs w:val="24"/>
              </w:rPr>
              <w:t>Тема 2.5</w:t>
            </w:r>
            <w:r w:rsidRPr="0056298C">
              <w:rPr>
                <w:rFonts w:ascii="Times New Roman" w:hAnsi="Times New Roman"/>
                <w:b/>
                <w:bCs/>
                <w:i/>
                <w:sz w:val="24"/>
                <w:szCs w:val="24"/>
              </w:rPr>
              <w:t xml:space="preserve"> </w:t>
            </w:r>
            <w:r w:rsidRPr="0056298C">
              <w:rPr>
                <w:rFonts w:ascii="Times New Roman" w:hAnsi="Times New Roman"/>
                <w:b/>
                <w:bCs/>
                <w:sz w:val="24"/>
                <w:szCs w:val="24"/>
              </w:rPr>
              <w:t>Устройство дощатых полов</w:t>
            </w: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b/>
                <w:bCs/>
                <w:sz w:val="24"/>
                <w:szCs w:val="24"/>
              </w:rPr>
              <w:t>Содержание</w:t>
            </w:r>
          </w:p>
        </w:tc>
        <w:tc>
          <w:tcPr>
            <w:tcW w:w="740" w:type="pct"/>
            <w:vAlign w:val="center"/>
            <w:hideMark/>
          </w:tcPr>
          <w:p w:rsidR="00675100" w:rsidRPr="0056298C" w:rsidRDefault="00675100" w:rsidP="00675100">
            <w:pPr>
              <w:spacing w:after="0"/>
              <w:jc w:val="center"/>
              <w:rPr>
                <w:rFonts w:ascii="Times New Roman" w:hAnsi="Times New Roman"/>
                <w:b/>
                <w:sz w:val="24"/>
                <w:szCs w:val="24"/>
              </w:rPr>
            </w:pPr>
            <w:r w:rsidRPr="0056298C">
              <w:rPr>
                <w:rFonts w:ascii="Times New Roman" w:hAnsi="Times New Roman"/>
                <w:b/>
                <w:sz w:val="24"/>
                <w:szCs w:val="24"/>
              </w:rPr>
              <w:t>16</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Устройство полов</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Способы настилки дощатых полов</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Способы сплачивания досок пола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Изоляционные материалы</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В том числе, пра</w:t>
            </w:r>
            <w:r w:rsidR="0056298C" w:rsidRPr="0056298C">
              <w:rPr>
                <w:rFonts w:ascii="Times New Roman" w:hAnsi="Times New Roman"/>
                <w:b/>
                <w:sz w:val="24"/>
                <w:szCs w:val="24"/>
              </w:rPr>
              <w:t>ктических и лабораторных занятий</w:t>
            </w:r>
          </w:p>
        </w:tc>
        <w:tc>
          <w:tcPr>
            <w:tcW w:w="740" w:type="pct"/>
            <w:vAlign w:val="center"/>
            <w:hideMark/>
          </w:tcPr>
          <w:p w:rsidR="00675100" w:rsidRPr="0056298C" w:rsidRDefault="00675100" w:rsidP="00675100">
            <w:pPr>
              <w:spacing w:after="0"/>
              <w:jc w:val="center"/>
              <w:rPr>
                <w:rFonts w:ascii="Times New Roman" w:hAnsi="Times New Roman"/>
                <w:b/>
                <w:sz w:val="24"/>
                <w:szCs w:val="24"/>
              </w:rPr>
            </w:pPr>
            <w:r w:rsidRPr="0056298C">
              <w:rPr>
                <w:rFonts w:ascii="Times New Roman" w:hAnsi="Times New Roman"/>
                <w:b/>
                <w:sz w:val="24"/>
                <w:szCs w:val="24"/>
              </w:rPr>
              <w:t>8</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 xml:space="preserve">Изготовление макета пола способом сплачивания </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Изготовление макета пола паркетным способом</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Укладка полов способом сплачивания</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rPr>
          <w:trHeight w:val="359"/>
        </w:trPr>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Укладка полов паркетным способом</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941" w:type="pct"/>
            <w:gridSpan w:val="2"/>
            <w:vMerge w:val="restart"/>
            <w:hideMark/>
          </w:tcPr>
          <w:p w:rsidR="00675100" w:rsidRPr="0056298C" w:rsidRDefault="00675100" w:rsidP="00675100">
            <w:pPr>
              <w:spacing w:after="0"/>
              <w:rPr>
                <w:rFonts w:ascii="Times New Roman" w:hAnsi="Times New Roman"/>
                <w:b/>
                <w:bCs/>
                <w:i/>
                <w:sz w:val="24"/>
                <w:szCs w:val="24"/>
              </w:rPr>
            </w:pPr>
            <w:r w:rsidRPr="0056298C">
              <w:rPr>
                <w:rFonts w:ascii="Times New Roman" w:hAnsi="Times New Roman"/>
                <w:b/>
                <w:bCs/>
                <w:sz w:val="24"/>
                <w:szCs w:val="24"/>
              </w:rPr>
              <w:t>Тема 2.</w:t>
            </w:r>
            <w:r w:rsidRPr="0056298C">
              <w:rPr>
                <w:rFonts w:ascii="Times New Roman" w:hAnsi="Times New Roman"/>
                <w:b/>
                <w:bCs/>
                <w:sz w:val="24"/>
                <w:szCs w:val="24"/>
                <w:lang w:val="en-US"/>
              </w:rPr>
              <w:t xml:space="preserve">6 </w:t>
            </w:r>
            <w:r w:rsidRPr="0056298C">
              <w:rPr>
                <w:rFonts w:ascii="Times New Roman" w:hAnsi="Times New Roman"/>
                <w:b/>
                <w:bCs/>
                <w:sz w:val="24"/>
                <w:szCs w:val="24"/>
              </w:rPr>
              <w:t>Ремонт плотничных конструкций</w:t>
            </w: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b/>
                <w:bCs/>
                <w:sz w:val="24"/>
                <w:szCs w:val="24"/>
              </w:rPr>
              <w:t>Содержание</w:t>
            </w:r>
          </w:p>
        </w:tc>
        <w:tc>
          <w:tcPr>
            <w:tcW w:w="740" w:type="pct"/>
            <w:vAlign w:val="center"/>
            <w:hideMark/>
          </w:tcPr>
          <w:p w:rsidR="00675100" w:rsidRPr="0056298C" w:rsidRDefault="00675100" w:rsidP="00675100">
            <w:pPr>
              <w:spacing w:after="0"/>
              <w:jc w:val="center"/>
              <w:rPr>
                <w:rFonts w:ascii="Times New Roman" w:hAnsi="Times New Roman"/>
                <w:b/>
                <w:sz w:val="24"/>
                <w:szCs w:val="24"/>
              </w:rPr>
            </w:pPr>
            <w:r w:rsidRPr="0056298C">
              <w:rPr>
                <w:rFonts w:ascii="Times New Roman" w:hAnsi="Times New Roman"/>
                <w:b/>
                <w:sz w:val="24"/>
                <w:szCs w:val="24"/>
              </w:rPr>
              <w:t>16</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Виды ремонта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Способы ремонта</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56298C">
            <w:pPr>
              <w:spacing w:after="0"/>
              <w:rPr>
                <w:rFonts w:ascii="Times New Roman" w:hAnsi="Times New Roman"/>
                <w:b/>
                <w:sz w:val="24"/>
                <w:szCs w:val="24"/>
              </w:rPr>
            </w:pPr>
            <w:r w:rsidRPr="0056298C">
              <w:rPr>
                <w:rFonts w:ascii="Times New Roman" w:hAnsi="Times New Roman"/>
                <w:b/>
                <w:sz w:val="24"/>
                <w:szCs w:val="24"/>
              </w:rPr>
              <w:t>В том числе, практических и лабораторных заняти</w:t>
            </w:r>
            <w:r w:rsidR="0056298C" w:rsidRPr="0056298C">
              <w:rPr>
                <w:rFonts w:ascii="Times New Roman" w:hAnsi="Times New Roman"/>
                <w:b/>
                <w:sz w:val="24"/>
                <w:szCs w:val="24"/>
              </w:rPr>
              <w:t>й</w:t>
            </w:r>
          </w:p>
        </w:tc>
        <w:tc>
          <w:tcPr>
            <w:tcW w:w="740" w:type="pct"/>
            <w:vAlign w:val="center"/>
            <w:hideMark/>
          </w:tcPr>
          <w:p w:rsidR="00675100" w:rsidRPr="0056298C" w:rsidRDefault="00675100" w:rsidP="00675100">
            <w:pPr>
              <w:spacing w:after="0"/>
              <w:jc w:val="center"/>
              <w:rPr>
                <w:rFonts w:ascii="Times New Roman" w:hAnsi="Times New Roman"/>
                <w:b/>
                <w:sz w:val="24"/>
                <w:szCs w:val="24"/>
              </w:rPr>
            </w:pPr>
            <w:r w:rsidRPr="0056298C">
              <w:rPr>
                <w:rFonts w:ascii="Times New Roman" w:hAnsi="Times New Roman"/>
                <w:b/>
                <w:sz w:val="24"/>
                <w:szCs w:val="24"/>
              </w:rPr>
              <w:t>12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Определение стадий износа плотничных конструкций</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Устранение мелких дефектов плотничных конструкций</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Ремонт крыш</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Ремонт перекрытий</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Ремонт стен рубленых домов</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rPr>
          <w:trHeight w:val="350"/>
        </w:trPr>
        <w:tc>
          <w:tcPr>
            <w:tcW w:w="0" w:type="auto"/>
            <w:gridSpan w:val="2"/>
            <w:vMerge/>
            <w:vAlign w:val="center"/>
            <w:hideMark/>
          </w:tcPr>
          <w:p w:rsidR="00675100" w:rsidRPr="0056298C" w:rsidRDefault="00675100" w:rsidP="00675100">
            <w:pPr>
              <w:spacing w:after="0"/>
              <w:rPr>
                <w:rFonts w:ascii="Times New Roman" w:hAnsi="Times New Roman"/>
                <w:b/>
                <w:bCs/>
                <w:i/>
                <w:sz w:val="24"/>
                <w:szCs w:val="24"/>
              </w:rPr>
            </w:pPr>
          </w:p>
        </w:tc>
        <w:tc>
          <w:tcPr>
            <w:tcW w:w="3319" w:type="pct"/>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Ремонт дощатых полов</w:t>
            </w:r>
          </w:p>
        </w:tc>
        <w:tc>
          <w:tcPr>
            <w:tcW w:w="740" w:type="pct"/>
            <w:hideMark/>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941" w:type="pct"/>
            <w:gridSpan w:val="2"/>
            <w:vMerge w:val="restart"/>
            <w:hideMark/>
          </w:tcPr>
          <w:p w:rsidR="00675100" w:rsidRPr="0056298C" w:rsidRDefault="00675100" w:rsidP="00675100">
            <w:pPr>
              <w:spacing w:after="0"/>
              <w:rPr>
                <w:rFonts w:ascii="Times New Roman" w:hAnsi="Times New Roman"/>
                <w:b/>
                <w:bCs/>
                <w:sz w:val="24"/>
                <w:szCs w:val="24"/>
              </w:rPr>
            </w:pPr>
            <w:r w:rsidRPr="0056298C">
              <w:rPr>
                <w:rFonts w:ascii="Times New Roman" w:hAnsi="Times New Roman"/>
                <w:b/>
                <w:bCs/>
                <w:sz w:val="24"/>
                <w:szCs w:val="24"/>
              </w:rPr>
              <w:t>Тема 2.</w:t>
            </w:r>
            <w:r w:rsidRPr="0056298C">
              <w:rPr>
                <w:rFonts w:ascii="Times New Roman" w:hAnsi="Times New Roman"/>
                <w:b/>
                <w:bCs/>
                <w:sz w:val="24"/>
                <w:szCs w:val="24"/>
                <w:lang w:val="en-US"/>
              </w:rPr>
              <w:t>7</w:t>
            </w:r>
            <w:r w:rsidRPr="0056298C">
              <w:rPr>
                <w:rFonts w:ascii="Times New Roman" w:hAnsi="Times New Roman"/>
                <w:b/>
                <w:bCs/>
                <w:sz w:val="24"/>
                <w:szCs w:val="24"/>
              </w:rPr>
              <w:t>. Электротехническое оборудование</w:t>
            </w:r>
          </w:p>
        </w:tc>
        <w:tc>
          <w:tcPr>
            <w:tcW w:w="3319" w:type="pct"/>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Содержание</w:t>
            </w:r>
          </w:p>
        </w:tc>
        <w:tc>
          <w:tcPr>
            <w:tcW w:w="740" w:type="pct"/>
            <w:vAlign w:val="center"/>
            <w:hideMark/>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12</w:t>
            </w:r>
          </w:p>
        </w:tc>
      </w:tr>
      <w:tr w:rsidR="00675100" w:rsidRPr="0056298C" w:rsidTr="00675100">
        <w:tc>
          <w:tcPr>
            <w:tcW w:w="941" w:type="pct"/>
            <w:gridSpan w:val="2"/>
            <w:vMerge/>
          </w:tcPr>
          <w:p w:rsidR="00675100" w:rsidRPr="0056298C" w:rsidRDefault="00675100" w:rsidP="00675100">
            <w:pPr>
              <w:spacing w:after="0"/>
              <w:rPr>
                <w:rFonts w:ascii="Times New Roman" w:hAnsi="Times New Roman"/>
                <w:b/>
                <w:bCs/>
                <w:i/>
                <w:sz w:val="24"/>
                <w:szCs w:val="24"/>
              </w:rPr>
            </w:pPr>
          </w:p>
        </w:tc>
        <w:tc>
          <w:tcPr>
            <w:tcW w:w="3319" w:type="pct"/>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Электрические цепи постоянного тока</w:t>
            </w:r>
          </w:p>
        </w:tc>
        <w:tc>
          <w:tcPr>
            <w:tcW w:w="740" w:type="pct"/>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3</w:t>
            </w:r>
          </w:p>
        </w:tc>
      </w:tr>
      <w:tr w:rsidR="00675100" w:rsidRPr="0056298C" w:rsidTr="00675100">
        <w:tc>
          <w:tcPr>
            <w:tcW w:w="941" w:type="pct"/>
            <w:gridSpan w:val="2"/>
            <w:vMerge/>
          </w:tcPr>
          <w:p w:rsidR="00675100" w:rsidRPr="0056298C" w:rsidRDefault="00675100" w:rsidP="00675100">
            <w:pPr>
              <w:spacing w:after="0"/>
              <w:rPr>
                <w:rFonts w:ascii="Times New Roman" w:hAnsi="Times New Roman"/>
                <w:b/>
                <w:bCs/>
                <w:i/>
                <w:sz w:val="24"/>
                <w:szCs w:val="24"/>
              </w:rPr>
            </w:pPr>
          </w:p>
        </w:tc>
        <w:tc>
          <w:tcPr>
            <w:tcW w:w="3319" w:type="pct"/>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Электромагнитное поле</w:t>
            </w:r>
          </w:p>
        </w:tc>
        <w:tc>
          <w:tcPr>
            <w:tcW w:w="740" w:type="pct"/>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941" w:type="pct"/>
            <w:gridSpan w:val="2"/>
            <w:vMerge/>
          </w:tcPr>
          <w:p w:rsidR="00675100" w:rsidRPr="0056298C" w:rsidRDefault="00675100" w:rsidP="00675100">
            <w:pPr>
              <w:spacing w:after="0"/>
              <w:rPr>
                <w:rFonts w:ascii="Times New Roman" w:hAnsi="Times New Roman"/>
                <w:b/>
                <w:bCs/>
                <w:i/>
                <w:sz w:val="24"/>
                <w:szCs w:val="24"/>
              </w:rPr>
            </w:pPr>
          </w:p>
        </w:tc>
        <w:tc>
          <w:tcPr>
            <w:tcW w:w="3319" w:type="pct"/>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Электрические цепи переменного тока</w:t>
            </w:r>
          </w:p>
        </w:tc>
        <w:tc>
          <w:tcPr>
            <w:tcW w:w="740" w:type="pct"/>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3</w:t>
            </w:r>
          </w:p>
        </w:tc>
      </w:tr>
      <w:tr w:rsidR="00675100" w:rsidRPr="0056298C" w:rsidTr="00675100">
        <w:tc>
          <w:tcPr>
            <w:tcW w:w="941" w:type="pct"/>
            <w:gridSpan w:val="2"/>
            <w:vMerge/>
          </w:tcPr>
          <w:p w:rsidR="00675100" w:rsidRPr="0056298C" w:rsidRDefault="00675100" w:rsidP="00675100">
            <w:pPr>
              <w:spacing w:after="0"/>
              <w:rPr>
                <w:rFonts w:ascii="Times New Roman" w:hAnsi="Times New Roman"/>
                <w:b/>
                <w:bCs/>
                <w:i/>
                <w:sz w:val="24"/>
                <w:szCs w:val="24"/>
              </w:rPr>
            </w:pPr>
          </w:p>
        </w:tc>
        <w:tc>
          <w:tcPr>
            <w:tcW w:w="3319" w:type="pct"/>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Измерение электрических величин</w:t>
            </w:r>
          </w:p>
        </w:tc>
        <w:tc>
          <w:tcPr>
            <w:tcW w:w="740" w:type="pct"/>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941" w:type="pct"/>
            <w:gridSpan w:val="2"/>
            <w:vMerge/>
          </w:tcPr>
          <w:p w:rsidR="00675100" w:rsidRPr="0056298C" w:rsidRDefault="00675100" w:rsidP="00675100">
            <w:pPr>
              <w:spacing w:after="0"/>
              <w:rPr>
                <w:rFonts w:ascii="Times New Roman" w:hAnsi="Times New Roman"/>
                <w:b/>
                <w:bCs/>
                <w:i/>
                <w:sz w:val="24"/>
                <w:szCs w:val="24"/>
              </w:rPr>
            </w:pPr>
          </w:p>
        </w:tc>
        <w:tc>
          <w:tcPr>
            <w:tcW w:w="3319" w:type="pct"/>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Электроизмерительные приборы</w:t>
            </w:r>
          </w:p>
        </w:tc>
        <w:tc>
          <w:tcPr>
            <w:tcW w:w="740" w:type="pct"/>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c>
          <w:tcPr>
            <w:tcW w:w="4260" w:type="pct"/>
            <w:gridSpan w:val="3"/>
            <w:hideMark/>
          </w:tcPr>
          <w:p w:rsidR="00675100" w:rsidRPr="00FC6D12" w:rsidRDefault="00675100" w:rsidP="00675100">
            <w:pPr>
              <w:spacing w:after="0"/>
              <w:rPr>
                <w:rFonts w:ascii="Times New Roman" w:hAnsi="Times New Roman"/>
                <w:b/>
                <w:color w:val="00B050"/>
                <w:sz w:val="24"/>
                <w:szCs w:val="24"/>
              </w:rPr>
            </w:pPr>
            <w:r w:rsidRPr="00FC6D12">
              <w:rPr>
                <w:rFonts w:ascii="Times New Roman" w:hAnsi="Times New Roman"/>
                <w:b/>
                <w:bCs/>
                <w:color w:val="00B050"/>
                <w:sz w:val="24"/>
                <w:szCs w:val="24"/>
              </w:rPr>
              <w:t>УП.02 Учебная</w:t>
            </w:r>
            <w:r w:rsidR="00FC6D12" w:rsidRPr="00FC6D12">
              <w:rPr>
                <w:rFonts w:ascii="Times New Roman" w:hAnsi="Times New Roman"/>
                <w:b/>
                <w:bCs/>
                <w:color w:val="00B050"/>
                <w:sz w:val="24"/>
                <w:szCs w:val="24"/>
              </w:rPr>
              <w:t xml:space="preserve"> практика </w:t>
            </w:r>
          </w:p>
          <w:p w:rsidR="00675100" w:rsidRPr="0056298C" w:rsidRDefault="00675100" w:rsidP="00675100">
            <w:pPr>
              <w:spacing w:after="0"/>
              <w:rPr>
                <w:rFonts w:ascii="Times New Roman" w:hAnsi="Times New Roman"/>
                <w:b/>
                <w:bCs/>
                <w:sz w:val="24"/>
                <w:szCs w:val="24"/>
              </w:rPr>
            </w:pPr>
            <w:r w:rsidRPr="0056298C">
              <w:rPr>
                <w:rFonts w:ascii="Times New Roman" w:hAnsi="Times New Roman"/>
                <w:b/>
                <w:bCs/>
                <w:sz w:val="24"/>
                <w:szCs w:val="24"/>
              </w:rPr>
              <w:t xml:space="preserve">Виды работ </w:t>
            </w:r>
          </w:p>
          <w:p w:rsidR="00675100" w:rsidRPr="0056298C" w:rsidRDefault="00675100" w:rsidP="00A859F7">
            <w:pPr>
              <w:numPr>
                <w:ilvl w:val="0"/>
                <w:numId w:val="19"/>
              </w:numPr>
              <w:spacing w:after="0"/>
              <w:rPr>
                <w:rFonts w:ascii="Times New Roman" w:hAnsi="Times New Roman"/>
                <w:sz w:val="24"/>
                <w:szCs w:val="24"/>
              </w:rPr>
            </w:pPr>
            <w:r w:rsidRPr="0056298C">
              <w:rPr>
                <w:rFonts w:ascii="Times New Roman" w:hAnsi="Times New Roman"/>
                <w:sz w:val="24"/>
                <w:szCs w:val="24"/>
              </w:rPr>
              <w:t xml:space="preserve">Выполнение чертежей опалубки </w:t>
            </w:r>
          </w:p>
          <w:p w:rsidR="00675100" w:rsidRPr="0056298C" w:rsidRDefault="00675100" w:rsidP="00A859F7">
            <w:pPr>
              <w:numPr>
                <w:ilvl w:val="0"/>
                <w:numId w:val="19"/>
              </w:numPr>
              <w:spacing w:after="0"/>
              <w:rPr>
                <w:rFonts w:ascii="Times New Roman" w:hAnsi="Times New Roman"/>
                <w:sz w:val="24"/>
                <w:szCs w:val="24"/>
              </w:rPr>
            </w:pPr>
            <w:r w:rsidRPr="0056298C">
              <w:rPr>
                <w:rFonts w:ascii="Times New Roman" w:hAnsi="Times New Roman"/>
                <w:sz w:val="24"/>
                <w:szCs w:val="24"/>
              </w:rPr>
              <w:t xml:space="preserve">Изготовление опалубки </w:t>
            </w:r>
          </w:p>
          <w:p w:rsidR="00675100" w:rsidRPr="0056298C" w:rsidRDefault="00675100" w:rsidP="00A859F7">
            <w:pPr>
              <w:numPr>
                <w:ilvl w:val="0"/>
                <w:numId w:val="19"/>
              </w:numPr>
              <w:spacing w:after="0"/>
              <w:rPr>
                <w:rFonts w:ascii="Times New Roman" w:hAnsi="Times New Roman"/>
                <w:sz w:val="24"/>
                <w:szCs w:val="24"/>
              </w:rPr>
            </w:pPr>
            <w:r w:rsidRPr="0056298C">
              <w:rPr>
                <w:rFonts w:ascii="Times New Roman" w:hAnsi="Times New Roman"/>
                <w:sz w:val="24"/>
                <w:szCs w:val="24"/>
              </w:rPr>
              <w:t>Выполнение соединительных элементов деталей рубленых стен</w:t>
            </w:r>
          </w:p>
          <w:p w:rsidR="00675100" w:rsidRPr="0056298C" w:rsidRDefault="00675100" w:rsidP="00A859F7">
            <w:pPr>
              <w:numPr>
                <w:ilvl w:val="0"/>
                <w:numId w:val="19"/>
              </w:numPr>
              <w:spacing w:after="0"/>
              <w:rPr>
                <w:rFonts w:ascii="Times New Roman" w:hAnsi="Times New Roman"/>
                <w:sz w:val="24"/>
                <w:szCs w:val="24"/>
              </w:rPr>
            </w:pPr>
            <w:r w:rsidRPr="0056298C">
              <w:rPr>
                <w:rFonts w:ascii="Times New Roman" w:hAnsi="Times New Roman"/>
                <w:sz w:val="24"/>
                <w:szCs w:val="24"/>
              </w:rPr>
              <w:t xml:space="preserve">Изготовление рамы верхней и нижней обвязок </w:t>
            </w:r>
          </w:p>
          <w:p w:rsidR="00675100" w:rsidRPr="0056298C" w:rsidRDefault="00675100" w:rsidP="00A859F7">
            <w:pPr>
              <w:numPr>
                <w:ilvl w:val="0"/>
                <w:numId w:val="19"/>
              </w:numPr>
              <w:spacing w:after="0"/>
              <w:rPr>
                <w:rFonts w:ascii="Times New Roman" w:hAnsi="Times New Roman"/>
                <w:sz w:val="24"/>
                <w:szCs w:val="24"/>
              </w:rPr>
            </w:pPr>
            <w:r w:rsidRPr="0056298C">
              <w:rPr>
                <w:rFonts w:ascii="Times New Roman" w:hAnsi="Times New Roman"/>
                <w:sz w:val="24"/>
                <w:szCs w:val="24"/>
              </w:rPr>
              <w:t xml:space="preserve">Изготовление вертикальных стоек </w:t>
            </w:r>
          </w:p>
          <w:p w:rsidR="00675100" w:rsidRPr="0056298C" w:rsidRDefault="00675100" w:rsidP="00A859F7">
            <w:pPr>
              <w:numPr>
                <w:ilvl w:val="0"/>
                <w:numId w:val="19"/>
              </w:numPr>
              <w:spacing w:after="0"/>
              <w:rPr>
                <w:rFonts w:ascii="Times New Roman" w:hAnsi="Times New Roman"/>
                <w:sz w:val="24"/>
                <w:szCs w:val="24"/>
              </w:rPr>
            </w:pPr>
            <w:r w:rsidRPr="0056298C">
              <w:rPr>
                <w:rFonts w:ascii="Times New Roman" w:hAnsi="Times New Roman"/>
                <w:sz w:val="24"/>
                <w:szCs w:val="24"/>
              </w:rPr>
              <w:t xml:space="preserve">Выполнение сопряжений брусьев </w:t>
            </w:r>
          </w:p>
          <w:p w:rsidR="00675100" w:rsidRPr="0056298C" w:rsidRDefault="00675100" w:rsidP="00A859F7">
            <w:pPr>
              <w:numPr>
                <w:ilvl w:val="0"/>
                <w:numId w:val="19"/>
              </w:numPr>
              <w:spacing w:after="0"/>
              <w:rPr>
                <w:rFonts w:ascii="Times New Roman" w:hAnsi="Times New Roman"/>
                <w:sz w:val="24"/>
                <w:szCs w:val="24"/>
              </w:rPr>
            </w:pPr>
            <w:r w:rsidRPr="0056298C">
              <w:rPr>
                <w:rFonts w:ascii="Times New Roman" w:hAnsi="Times New Roman"/>
                <w:sz w:val="24"/>
                <w:szCs w:val="24"/>
              </w:rPr>
              <w:t>Установка стропильной системы</w:t>
            </w:r>
          </w:p>
          <w:p w:rsidR="00675100" w:rsidRPr="0056298C" w:rsidRDefault="00675100" w:rsidP="00A859F7">
            <w:pPr>
              <w:numPr>
                <w:ilvl w:val="0"/>
                <w:numId w:val="19"/>
              </w:numPr>
              <w:spacing w:after="0"/>
              <w:rPr>
                <w:rFonts w:ascii="Times New Roman" w:hAnsi="Times New Roman"/>
                <w:sz w:val="24"/>
                <w:szCs w:val="24"/>
              </w:rPr>
            </w:pPr>
            <w:r w:rsidRPr="0056298C">
              <w:rPr>
                <w:rFonts w:ascii="Times New Roman" w:hAnsi="Times New Roman"/>
                <w:sz w:val="24"/>
                <w:szCs w:val="24"/>
              </w:rPr>
              <w:t>Укладка кровли</w:t>
            </w:r>
          </w:p>
          <w:p w:rsidR="00675100" w:rsidRPr="0056298C" w:rsidRDefault="00675100" w:rsidP="00A859F7">
            <w:pPr>
              <w:numPr>
                <w:ilvl w:val="0"/>
                <w:numId w:val="19"/>
              </w:numPr>
              <w:spacing w:after="0"/>
              <w:rPr>
                <w:rFonts w:ascii="Times New Roman" w:hAnsi="Times New Roman"/>
                <w:sz w:val="24"/>
                <w:szCs w:val="24"/>
              </w:rPr>
            </w:pPr>
            <w:r w:rsidRPr="0056298C">
              <w:rPr>
                <w:rFonts w:ascii="Times New Roman" w:hAnsi="Times New Roman"/>
                <w:sz w:val="24"/>
                <w:szCs w:val="24"/>
              </w:rPr>
              <w:t>Выполнение наружной обшивки стен</w:t>
            </w:r>
          </w:p>
          <w:p w:rsidR="00675100" w:rsidRPr="0056298C" w:rsidRDefault="00675100" w:rsidP="00A859F7">
            <w:pPr>
              <w:numPr>
                <w:ilvl w:val="0"/>
                <w:numId w:val="19"/>
              </w:numPr>
              <w:spacing w:after="0"/>
              <w:rPr>
                <w:rFonts w:ascii="Times New Roman" w:hAnsi="Times New Roman"/>
                <w:sz w:val="24"/>
                <w:szCs w:val="24"/>
              </w:rPr>
            </w:pPr>
            <w:r w:rsidRPr="0056298C">
              <w:rPr>
                <w:rFonts w:ascii="Times New Roman" w:hAnsi="Times New Roman"/>
                <w:sz w:val="24"/>
                <w:szCs w:val="24"/>
              </w:rPr>
              <w:t>Выполнение внутренней обшивки стен</w:t>
            </w:r>
          </w:p>
          <w:p w:rsidR="00675100" w:rsidRPr="0056298C" w:rsidRDefault="00675100" w:rsidP="00A859F7">
            <w:pPr>
              <w:numPr>
                <w:ilvl w:val="0"/>
                <w:numId w:val="19"/>
              </w:numPr>
              <w:spacing w:after="0"/>
              <w:rPr>
                <w:rFonts w:ascii="Times New Roman" w:hAnsi="Times New Roman"/>
                <w:sz w:val="24"/>
                <w:szCs w:val="24"/>
              </w:rPr>
            </w:pPr>
            <w:r w:rsidRPr="0056298C">
              <w:rPr>
                <w:rFonts w:ascii="Times New Roman" w:hAnsi="Times New Roman"/>
                <w:sz w:val="24"/>
                <w:szCs w:val="24"/>
              </w:rPr>
              <w:t xml:space="preserve">Укладка полов </w:t>
            </w:r>
          </w:p>
          <w:p w:rsidR="00675100" w:rsidRPr="0056298C" w:rsidRDefault="00675100" w:rsidP="00A859F7">
            <w:pPr>
              <w:numPr>
                <w:ilvl w:val="0"/>
                <w:numId w:val="19"/>
              </w:numPr>
              <w:spacing w:after="0"/>
              <w:rPr>
                <w:rFonts w:ascii="Times New Roman" w:hAnsi="Times New Roman"/>
                <w:sz w:val="24"/>
                <w:szCs w:val="24"/>
              </w:rPr>
            </w:pPr>
            <w:r w:rsidRPr="0056298C">
              <w:rPr>
                <w:rFonts w:ascii="Times New Roman" w:hAnsi="Times New Roman"/>
                <w:sz w:val="24"/>
                <w:szCs w:val="24"/>
              </w:rPr>
              <w:t>Установка ферм</w:t>
            </w:r>
          </w:p>
          <w:p w:rsidR="00675100" w:rsidRPr="0056298C" w:rsidRDefault="00675100" w:rsidP="00A859F7">
            <w:pPr>
              <w:numPr>
                <w:ilvl w:val="0"/>
                <w:numId w:val="19"/>
              </w:numPr>
              <w:spacing w:after="0"/>
              <w:rPr>
                <w:rFonts w:ascii="Times New Roman" w:hAnsi="Times New Roman"/>
                <w:b/>
                <w:i/>
                <w:sz w:val="24"/>
                <w:szCs w:val="24"/>
              </w:rPr>
            </w:pPr>
            <w:r w:rsidRPr="0056298C">
              <w:rPr>
                <w:rFonts w:ascii="Times New Roman" w:hAnsi="Times New Roman"/>
                <w:sz w:val="24"/>
                <w:szCs w:val="24"/>
              </w:rPr>
              <w:t>Крепление обрешётки</w:t>
            </w:r>
          </w:p>
          <w:p w:rsidR="00675100" w:rsidRPr="0056298C" w:rsidRDefault="00675100" w:rsidP="00A859F7">
            <w:pPr>
              <w:numPr>
                <w:ilvl w:val="0"/>
                <w:numId w:val="19"/>
              </w:numPr>
              <w:spacing w:after="0"/>
              <w:rPr>
                <w:rFonts w:ascii="Times New Roman" w:hAnsi="Times New Roman"/>
                <w:b/>
                <w:i/>
                <w:sz w:val="24"/>
                <w:szCs w:val="24"/>
              </w:rPr>
            </w:pPr>
            <w:r w:rsidRPr="0056298C">
              <w:rPr>
                <w:rFonts w:ascii="Times New Roman" w:hAnsi="Times New Roman"/>
                <w:sz w:val="24"/>
                <w:szCs w:val="24"/>
              </w:rPr>
              <w:t>Ремонт плотничных конструкций</w:t>
            </w:r>
          </w:p>
        </w:tc>
        <w:tc>
          <w:tcPr>
            <w:tcW w:w="740" w:type="pct"/>
            <w:vAlign w:val="center"/>
            <w:hideMark/>
          </w:tcPr>
          <w:p w:rsidR="00675100" w:rsidRPr="0056298C" w:rsidRDefault="00675100" w:rsidP="00675100">
            <w:pPr>
              <w:spacing w:after="0"/>
              <w:rPr>
                <w:rFonts w:ascii="Times New Roman" w:hAnsi="Times New Roman"/>
                <w:b/>
                <w:i/>
                <w:sz w:val="24"/>
                <w:szCs w:val="24"/>
              </w:rPr>
            </w:pPr>
            <w:r w:rsidRPr="0056298C">
              <w:rPr>
                <w:rFonts w:ascii="Times New Roman" w:hAnsi="Times New Roman"/>
                <w:b/>
                <w:i/>
                <w:sz w:val="24"/>
                <w:szCs w:val="24"/>
              </w:rPr>
              <w:t>72</w:t>
            </w:r>
          </w:p>
        </w:tc>
      </w:tr>
      <w:tr w:rsidR="00675100" w:rsidRPr="0056298C" w:rsidTr="00675100">
        <w:tc>
          <w:tcPr>
            <w:tcW w:w="4260" w:type="pct"/>
            <w:gridSpan w:val="3"/>
            <w:hideMark/>
          </w:tcPr>
          <w:p w:rsidR="00675100" w:rsidRPr="00FC6D12" w:rsidRDefault="00675100" w:rsidP="00675100">
            <w:pPr>
              <w:spacing w:after="0"/>
              <w:rPr>
                <w:rFonts w:ascii="Times New Roman" w:hAnsi="Times New Roman"/>
                <w:b/>
                <w:color w:val="00B050"/>
                <w:sz w:val="24"/>
                <w:szCs w:val="24"/>
              </w:rPr>
            </w:pPr>
            <w:r w:rsidRPr="00FC6D12">
              <w:rPr>
                <w:rFonts w:ascii="Times New Roman" w:hAnsi="Times New Roman"/>
                <w:b/>
                <w:bCs/>
                <w:color w:val="00B050"/>
                <w:sz w:val="24"/>
                <w:szCs w:val="24"/>
              </w:rPr>
              <w:t xml:space="preserve">ПП.02 Производственная практика </w:t>
            </w:r>
          </w:p>
          <w:p w:rsidR="00675100" w:rsidRPr="0056298C" w:rsidRDefault="00675100" w:rsidP="00675100">
            <w:pPr>
              <w:spacing w:after="0"/>
              <w:rPr>
                <w:rFonts w:ascii="Times New Roman" w:hAnsi="Times New Roman"/>
                <w:b/>
                <w:bCs/>
                <w:sz w:val="24"/>
                <w:szCs w:val="24"/>
              </w:rPr>
            </w:pPr>
            <w:r w:rsidRPr="0056298C">
              <w:rPr>
                <w:rFonts w:ascii="Times New Roman" w:hAnsi="Times New Roman"/>
                <w:b/>
                <w:bCs/>
                <w:sz w:val="24"/>
                <w:szCs w:val="24"/>
              </w:rPr>
              <w:t xml:space="preserve">Виды работ </w:t>
            </w:r>
          </w:p>
          <w:p w:rsidR="00675100" w:rsidRPr="0056298C" w:rsidRDefault="00675100" w:rsidP="00A859F7">
            <w:pPr>
              <w:numPr>
                <w:ilvl w:val="0"/>
                <w:numId w:val="20"/>
              </w:numPr>
              <w:spacing w:after="0"/>
              <w:rPr>
                <w:rFonts w:ascii="Times New Roman" w:hAnsi="Times New Roman"/>
                <w:sz w:val="24"/>
                <w:szCs w:val="24"/>
              </w:rPr>
            </w:pPr>
            <w:r w:rsidRPr="0056298C">
              <w:rPr>
                <w:rFonts w:ascii="Times New Roman" w:hAnsi="Times New Roman"/>
                <w:sz w:val="24"/>
                <w:szCs w:val="24"/>
              </w:rPr>
              <w:t>Читать чертежи</w:t>
            </w:r>
          </w:p>
          <w:p w:rsidR="00675100" w:rsidRPr="0056298C" w:rsidRDefault="00675100" w:rsidP="00A859F7">
            <w:pPr>
              <w:numPr>
                <w:ilvl w:val="0"/>
                <w:numId w:val="20"/>
              </w:numPr>
              <w:spacing w:after="0"/>
              <w:rPr>
                <w:rFonts w:ascii="Times New Roman" w:hAnsi="Times New Roman"/>
                <w:sz w:val="24"/>
                <w:szCs w:val="24"/>
              </w:rPr>
            </w:pPr>
            <w:r w:rsidRPr="0056298C">
              <w:rPr>
                <w:rFonts w:ascii="Times New Roman" w:hAnsi="Times New Roman"/>
                <w:sz w:val="24"/>
                <w:szCs w:val="24"/>
              </w:rPr>
              <w:t>Подбирать материал</w:t>
            </w:r>
          </w:p>
          <w:p w:rsidR="00675100" w:rsidRPr="0056298C" w:rsidRDefault="00675100" w:rsidP="00A859F7">
            <w:pPr>
              <w:numPr>
                <w:ilvl w:val="0"/>
                <w:numId w:val="20"/>
              </w:numPr>
              <w:spacing w:after="0"/>
              <w:rPr>
                <w:rFonts w:ascii="Times New Roman" w:hAnsi="Times New Roman"/>
                <w:sz w:val="24"/>
                <w:szCs w:val="24"/>
              </w:rPr>
            </w:pPr>
            <w:r w:rsidRPr="0056298C">
              <w:rPr>
                <w:rFonts w:ascii="Times New Roman" w:hAnsi="Times New Roman"/>
                <w:sz w:val="24"/>
                <w:szCs w:val="24"/>
              </w:rPr>
              <w:lastRenderedPageBreak/>
              <w:t>Работать на станках</w:t>
            </w:r>
          </w:p>
          <w:p w:rsidR="00675100" w:rsidRPr="0056298C" w:rsidRDefault="00675100" w:rsidP="00A859F7">
            <w:pPr>
              <w:numPr>
                <w:ilvl w:val="0"/>
                <w:numId w:val="20"/>
              </w:numPr>
              <w:spacing w:after="0"/>
              <w:rPr>
                <w:rFonts w:ascii="Times New Roman" w:hAnsi="Times New Roman"/>
                <w:sz w:val="24"/>
                <w:szCs w:val="24"/>
              </w:rPr>
            </w:pPr>
            <w:r w:rsidRPr="0056298C">
              <w:rPr>
                <w:rFonts w:ascii="Times New Roman" w:hAnsi="Times New Roman"/>
                <w:sz w:val="24"/>
                <w:szCs w:val="24"/>
              </w:rPr>
              <w:t>Выполнять монтаж и установку домов различной конструкции</w:t>
            </w:r>
          </w:p>
          <w:p w:rsidR="00675100" w:rsidRPr="0056298C" w:rsidRDefault="00675100" w:rsidP="00A859F7">
            <w:pPr>
              <w:numPr>
                <w:ilvl w:val="0"/>
                <w:numId w:val="20"/>
              </w:numPr>
              <w:spacing w:after="0"/>
              <w:rPr>
                <w:rFonts w:ascii="Times New Roman" w:hAnsi="Times New Roman"/>
                <w:sz w:val="24"/>
                <w:szCs w:val="24"/>
              </w:rPr>
            </w:pPr>
            <w:r w:rsidRPr="0056298C">
              <w:rPr>
                <w:rFonts w:ascii="Times New Roman" w:hAnsi="Times New Roman"/>
                <w:sz w:val="24"/>
                <w:szCs w:val="24"/>
              </w:rPr>
              <w:t>монтаж перекрытий</w:t>
            </w:r>
          </w:p>
          <w:p w:rsidR="00675100" w:rsidRPr="0056298C" w:rsidRDefault="00675100" w:rsidP="00A859F7">
            <w:pPr>
              <w:numPr>
                <w:ilvl w:val="0"/>
                <w:numId w:val="20"/>
              </w:numPr>
              <w:spacing w:after="0"/>
              <w:rPr>
                <w:rFonts w:ascii="Times New Roman" w:hAnsi="Times New Roman"/>
                <w:sz w:val="24"/>
                <w:szCs w:val="24"/>
              </w:rPr>
            </w:pPr>
            <w:r w:rsidRPr="0056298C">
              <w:rPr>
                <w:rFonts w:ascii="Times New Roman" w:hAnsi="Times New Roman"/>
                <w:sz w:val="24"/>
                <w:szCs w:val="24"/>
              </w:rPr>
              <w:t>устройство крыш,</w:t>
            </w:r>
          </w:p>
          <w:p w:rsidR="00675100" w:rsidRPr="0056298C" w:rsidRDefault="00675100" w:rsidP="00A859F7">
            <w:pPr>
              <w:numPr>
                <w:ilvl w:val="0"/>
                <w:numId w:val="20"/>
              </w:numPr>
              <w:spacing w:after="0"/>
              <w:rPr>
                <w:rFonts w:ascii="Times New Roman" w:hAnsi="Times New Roman"/>
                <w:sz w:val="24"/>
                <w:szCs w:val="24"/>
              </w:rPr>
            </w:pPr>
            <w:r w:rsidRPr="0056298C">
              <w:rPr>
                <w:rFonts w:ascii="Times New Roman" w:hAnsi="Times New Roman"/>
                <w:sz w:val="24"/>
                <w:szCs w:val="24"/>
              </w:rPr>
              <w:t xml:space="preserve"> обшивка и облицовка стен</w:t>
            </w:r>
          </w:p>
          <w:p w:rsidR="00675100" w:rsidRPr="0056298C" w:rsidRDefault="00675100" w:rsidP="00A859F7">
            <w:pPr>
              <w:numPr>
                <w:ilvl w:val="0"/>
                <w:numId w:val="20"/>
              </w:numPr>
              <w:spacing w:after="0"/>
              <w:rPr>
                <w:rFonts w:ascii="Times New Roman" w:hAnsi="Times New Roman"/>
                <w:sz w:val="24"/>
                <w:szCs w:val="24"/>
              </w:rPr>
            </w:pPr>
            <w:r w:rsidRPr="0056298C">
              <w:rPr>
                <w:rFonts w:ascii="Times New Roman" w:hAnsi="Times New Roman"/>
                <w:sz w:val="24"/>
                <w:szCs w:val="24"/>
              </w:rPr>
              <w:t xml:space="preserve">, настилка полов, </w:t>
            </w:r>
          </w:p>
          <w:p w:rsidR="00675100" w:rsidRPr="0056298C" w:rsidRDefault="00675100" w:rsidP="00A859F7">
            <w:pPr>
              <w:numPr>
                <w:ilvl w:val="0"/>
                <w:numId w:val="20"/>
              </w:numPr>
              <w:spacing w:after="0"/>
              <w:rPr>
                <w:rFonts w:ascii="Times New Roman" w:hAnsi="Times New Roman"/>
                <w:sz w:val="24"/>
                <w:szCs w:val="24"/>
              </w:rPr>
            </w:pPr>
            <w:r w:rsidRPr="0056298C">
              <w:rPr>
                <w:rFonts w:ascii="Times New Roman" w:hAnsi="Times New Roman"/>
                <w:sz w:val="24"/>
                <w:szCs w:val="24"/>
              </w:rPr>
              <w:t>устройство перегородок.</w:t>
            </w:r>
          </w:p>
          <w:p w:rsidR="00675100" w:rsidRPr="0056298C" w:rsidRDefault="00675100" w:rsidP="00A859F7">
            <w:pPr>
              <w:numPr>
                <w:ilvl w:val="0"/>
                <w:numId w:val="20"/>
              </w:numPr>
              <w:spacing w:after="0"/>
              <w:rPr>
                <w:rFonts w:ascii="Times New Roman" w:hAnsi="Times New Roman"/>
                <w:sz w:val="24"/>
                <w:szCs w:val="24"/>
              </w:rPr>
            </w:pPr>
            <w:r w:rsidRPr="0056298C">
              <w:rPr>
                <w:rFonts w:ascii="Times New Roman" w:hAnsi="Times New Roman"/>
                <w:sz w:val="24"/>
                <w:szCs w:val="24"/>
              </w:rPr>
              <w:t>Производить устройство лесов, подмостей, опалубки,</w:t>
            </w:r>
          </w:p>
          <w:p w:rsidR="00675100" w:rsidRPr="0056298C" w:rsidRDefault="00675100" w:rsidP="00A859F7">
            <w:pPr>
              <w:numPr>
                <w:ilvl w:val="0"/>
                <w:numId w:val="20"/>
              </w:numPr>
              <w:spacing w:after="0"/>
              <w:rPr>
                <w:rFonts w:ascii="Times New Roman" w:hAnsi="Times New Roman"/>
                <w:sz w:val="24"/>
                <w:szCs w:val="24"/>
              </w:rPr>
            </w:pPr>
            <w:r w:rsidRPr="0056298C">
              <w:rPr>
                <w:rFonts w:ascii="Times New Roman" w:hAnsi="Times New Roman"/>
                <w:sz w:val="24"/>
                <w:szCs w:val="24"/>
              </w:rPr>
              <w:t xml:space="preserve"> уметь пользоваться технической документацией</w:t>
            </w:r>
          </w:p>
          <w:p w:rsidR="00675100" w:rsidRPr="0056298C" w:rsidRDefault="00675100" w:rsidP="00A859F7">
            <w:pPr>
              <w:numPr>
                <w:ilvl w:val="0"/>
                <w:numId w:val="20"/>
              </w:numPr>
              <w:spacing w:after="0"/>
              <w:rPr>
                <w:rFonts w:ascii="Times New Roman" w:hAnsi="Times New Roman"/>
                <w:sz w:val="24"/>
                <w:szCs w:val="24"/>
              </w:rPr>
            </w:pPr>
            <w:r w:rsidRPr="0056298C">
              <w:rPr>
                <w:rFonts w:ascii="Times New Roman" w:hAnsi="Times New Roman"/>
                <w:sz w:val="24"/>
                <w:szCs w:val="24"/>
              </w:rPr>
              <w:t xml:space="preserve">Выявлять дефекты, </w:t>
            </w:r>
          </w:p>
          <w:p w:rsidR="00675100" w:rsidRPr="0056298C" w:rsidRDefault="00675100" w:rsidP="00A859F7">
            <w:pPr>
              <w:numPr>
                <w:ilvl w:val="0"/>
                <w:numId w:val="20"/>
              </w:numPr>
              <w:spacing w:after="0"/>
              <w:rPr>
                <w:rFonts w:ascii="Times New Roman" w:hAnsi="Times New Roman"/>
                <w:sz w:val="24"/>
                <w:szCs w:val="24"/>
              </w:rPr>
            </w:pPr>
            <w:r w:rsidRPr="0056298C">
              <w:rPr>
                <w:rFonts w:ascii="Times New Roman" w:hAnsi="Times New Roman"/>
                <w:sz w:val="24"/>
                <w:szCs w:val="24"/>
              </w:rPr>
              <w:t>оценивать состояние износа деталей и элементов плотничных конструкций</w:t>
            </w:r>
          </w:p>
        </w:tc>
        <w:tc>
          <w:tcPr>
            <w:tcW w:w="740" w:type="pct"/>
            <w:vAlign w:val="center"/>
            <w:hideMark/>
          </w:tcPr>
          <w:p w:rsidR="00675100" w:rsidRPr="0056298C" w:rsidRDefault="00675100" w:rsidP="00675100">
            <w:pPr>
              <w:spacing w:after="0"/>
              <w:rPr>
                <w:rFonts w:ascii="Times New Roman" w:hAnsi="Times New Roman"/>
                <w:b/>
                <w:i/>
                <w:sz w:val="24"/>
                <w:szCs w:val="24"/>
              </w:rPr>
            </w:pPr>
            <w:r w:rsidRPr="0056298C">
              <w:rPr>
                <w:rFonts w:ascii="Times New Roman" w:hAnsi="Times New Roman"/>
                <w:b/>
                <w:i/>
                <w:sz w:val="24"/>
                <w:szCs w:val="24"/>
              </w:rPr>
              <w:lastRenderedPageBreak/>
              <w:t>108</w:t>
            </w:r>
          </w:p>
        </w:tc>
      </w:tr>
      <w:tr w:rsidR="00675100" w:rsidRPr="0056298C" w:rsidTr="00675100">
        <w:tc>
          <w:tcPr>
            <w:tcW w:w="4260" w:type="pct"/>
            <w:gridSpan w:val="3"/>
            <w:hideMark/>
          </w:tcPr>
          <w:p w:rsidR="00675100" w:rsidRPr="0056298C" w:rsidRDefault="00675100" w:rsidP="00675100">
            <w:pPr>
              <w:spacing w:after="0"/>
              <w:rPr>
                <w:rFonts w:ascii="Times New Roman" w:hAnsi="Times New Roman"/>
                <w:b/>
                <w:bCs/>
                <w:sz w:val="24"/>
                <w:szCs w:val="24"/>
              </w:rPr>
            </w:pPr>
            <w:r w:rsidRPr="0056298C">
              <w:rPr>
                <w:rFonts w:ascii="Times New Roman" w:hAnsi="Times New Roman"/>
                <w:b/>
                <w:bCs/>
                <w:sz w:val="24"/>
                <w:szCs w:val="24"/>
              </w:rPr>
              <w:t>ВсегоУП.02 и ПП.02</w:t>
            </w:r>
          </w:p>
        </w:tc>
        <w:tc>
          <w:tcPr>
            <w:tcW w:w="740" w:type="pct"/>
            <w:vAlign w:val="center"/>
            <w:hideMark/>
          </w:tcPr>
          <w:p w:rsidR="00675100" w:rsidRPr="0056298C" w:rsidRDefault="00675100" w:rsidP="00675100">
            <w:pPr>
              <w:spacing w:after="0"/>
              <w:rPr>
                <w:rFonts w:ascii="Times New Roman" w:hAnsi="Times New Roman"/>
                <w:b/>
                <w:i/>
                <w:sz w:val="24"/>
                <w:szCs w:val="24"/>
              </w:rPr>
            </w:pPr>
            <w:r w:rsidRPr="0056298C">
              <w:rPr>
                <w:rFonts w:ascii="Times New Roman" w:hAnsi="Times New Roman"/>
                <w:b/>
                <w:i/>
                <w:sz w:val="24"/>
                <w:szCs w:val="24"/>
              </w:rPr>
              <w:t>180</w:t>
            </w:r>
          </w:p>
        </w:tc>
      </w:tr>
    </w:tbl>
    <w:p w:rsidR="00675100" w:rsidRPr="0056298C" w:rsidRDefault="00675100" w:rsidP="00675100">
      <w:pPr>
        <w:spacing w:after="0" w:line="240" w:lineRule="auto"/>
        <w:rPr>
          <w:rFonts w:ascii="Times New Roman" w:hAnsi="Times New Roman"/>
          <w:i/>
          <w:sz w:val="24"/>
          <w:szCs w:val="24"/>
        </w:rPr>
      </w:pPr>
    </w:p>
    <w:p w:rsidR="00675100" w:rsidRPr="0056298C" w:rsidRDefault="00675100" w:rsidP="00675100">
      <w:pPr>
        <w:tabs>
          <w:tab w:val="left" w:pos="1215"/>
        </w:tabs>
        <w:rPr>
          <w:rFonts w:ascii="Times New Roman" w:hAnsi="Times New Roman"/>
          <w:sz w:val="24"/>
          <w:szCs w:val="24"/>
        </w:rPr>
      </w:pPr>
      <w:r w:rsidRPr="0056298C">
        <w:rPr>
          <w:rFonts w:ascii="Times New Roman" w:hAnsi="Times New Roman"/>
          <w:sz w:val="24"/>
          <w:szCs w:val="24"/>
        </w:rPr>
        <w:tab/>
      </w:r>
    </w:p>
    <w:p w:rsidR="00675100" w:rsidRPr="0056298C" w:rsidRDefault="00675100" w:rsidP="00675100">
      <w:pPr>
        <w:tabs>
          <w:tab w:val="left" w:pos="1215"/>
        </w:tabs>
        <w:rPr>
          <w:rFonts w:ascii="Times New Roman" w:hAnsi="Times New Roman"/>
          <w:sz w:val="24"/>
          <w:szCs w:val="24"/>
        </w:rPr>
        <w:sectPr w:rsidR="00675100" w:rsidRPr="0056298C">
          <w:pgSz w:w="16840" w:h="11907" w:orient="landscape"/>
          <w:pgMar w:top="851" w:right="1134" w:bottom="851" w:left="992" w:header="709" w:footer="709" w:gutter="0"/>
          <w:cols w:space="720"/>
        </w:sectPr>
      </w:pPr>
      <w:r w:rsidRPr="0056298C">
        <w:rPr>
          <w:rFonts w:ascii="Times New Roman" w:hAnsi="Times New Roman"/>
          <w:sz w:val="24"/>
          <w:szCs w:val="24"/>
        </w:rPr>
        <w:tab/>
      </w:r>
    </w:p>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lastRenderedPageBreak/>
        <w:t>3. </w:t>
      </w:r>
      <w:r w:rsidRPr="0056298C">
        <w:rPr>
          <w:rFonts w:ascii="Times New Roman" w:hAnsi="Times New Roman"/>
          <w:bCs/>
          <w:sz w:val="24"/>
        </w:rPr>
        <w:t>УСЛОВИЯ РЕАЛИЗАЦИИ ПРОГРАММЫ ПРОФЕССИОНАЛЬНОГО МОДУЛЯ</w:t>
      </w:r>
      <w:r w:rsidRPr="0056298C">
        <w:rPr>
          <w:rFonts w:ascii="Times New Roman" w:hAnsi="Times New Roman"/>
          <w:sz w:val="28"/>
          <w:szCs w:val="24"/>
        </w:rPr>
        <w:t xml:space="preserve"> </w:t>
      </w:r>
    </w:p>
    <w:p w:rsidR="00675100" w:rsidRPr="0056298C" w:rsidRDefault="00675100" w:rsidP="00675100">
      <w:pPr>
        <w:ind w:firstLine="709"/>
        <w:rPr>
          <w:rFonts w:ascii="Times New Roman" w:hAnsi="Times New Roman"/>
          <w:b/>
          <w:bCs/>
          <w:sz w:val="24"/>
          <w:szCs w:val="24"/>
        </w:rPr>
      </w:pPr>
      <w:r w:rsidRPr="0056298C">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sz w:val="24"/>
          <w:szCs w:val="24"/>
        </w:rPr>
        <w:t>Кабинеты:</w:t>
      </w:r>
    </w:p>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sz w:val="24"/>
          <w:szCs w:val="24"/>
        </w:rPr>
        <w:t xml:space="preserve">Кабинет «Спецтехнологии», оснащенный </w:t>
      </w:r>
    </w:p>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sz w:val="24"/>
          <w:szCs w:val="24"/>
        </w:rPr>
        <w:t>о</w:t>
      </w:r>
      <w:r w:rsidRPr="0056298C">
        <w:rPr>
          <w:rFonts w:ascii="Times New Roman" w:hAnsi="Times New Roman"/>
          <w:b/>
          <w:bCs/>
          <w:sz w:val="24"/>
          <w:szCs w:val="24"/>
        </w:rPr>
        <w:t xml:space="preserve">борудованием: </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Cs/>
          <w:sz w:val="24"/>
          <w:szCs w:val="24"/>
        </w:rPr>
        <w:t>посадочные места по количеству обучающихся,</w:t>
      </w:r>
      <w:r w:rsidRPr="0056298C">
        <w:rPr>
          <w:rFonts w:ascii="Times New Roman" w:hAnsi="Times New Roman"/>
          <w:sz w:val="24"/>
          <w:szCs w:val="24"/>
        </w:rPr>
        <w:t xml:space="preserve"> </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 xml:space="preserve">рабочее место преподавателя, </w:t>
      </w:r>
    </w:p>
    <w:p w:rsidR="00675100" w:rsidRPr="0056298C" w:rsidRDefault="00675100" w:rsidP="00675100">
      <w:pPr>
        <w:spacing w:after="0" w:line="240" w:lineRule="auto"/>
        <w:jc w:val="both"/>
        <w:rPr>
          <w:rFonts w:ascii="Times New Roman" w:hAnsi="Times New Roman"/>
          <w:bCs/>
          <w:sz w:val="24"/>
          <w:szCs w:val="24"/>
        </w:rPr>
      </w:pPr>
      <w:r w:rsidRPr="0056298C">
        <w:rPr>
          <w:rFonts w:ascii="Times New Roman" w:hAnsi="Times New Roman"/>
          <w:bCs/>
          <w:sz w:val="24"/>
          <w:szCs w:val="24"/>
        </w:rPr>
        <w:t>учебно-наглядные пособия:</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Cs/>
          <w:sz w:val="24"/>
          <w:szCs w:val="24"/>
        </w:rPr>
        <w:t>ч</w:t>
      </w:r>
      <w:r w:rsidRPr="0056298C">
        <w:rPr>
          <w:rFonts w:ascii="Times New Roman" w:hAnsi="Times New Roman"/>
          <w:sz w:val="24"/>
          <w:szCs w:val="24"/>
        </w:rPr>
        <w:t xml:space="preserve">ертежи уникальных домов, </w:t>
      </w:r>
    </w:p>
    <w:p w:rsidR="00675100" w:rsidRPr="0056298C" w:rsidRDefault="00675100" w:rsidP="00675100">
      <w:pPr>
        <w:spacing w:after="0" w:line="240" w:lineRule="auto"/>
        <w:jc w:val="both"/>
        <w:rPr>
          <w:rFonts w:ascii="Times New Roman" w:hAnsi="Times New Roman"/>
          <w:bCs/>
          <w:sz w:val="24"/>
          <w:szCs w:val="24"/>
        </w:rPr>
      </w:pPr>
      <w:r w:rsidRPr="0056298C">
        <w:rPr>
          <w:rFonts w:ascii="Times New Roman" w:hAnsi="Times New Roman"/>
          <w:sz w:val="24"/>
          <w:szCs w:val="24"/>
        </w:rPr>
        <w:t>п</w:t>
      </w:r>
      <w:r w:rsidRPr="0056298C">
        <w:rPr>
          <w:rFonts w:ascii="Times New Roman" w:hAnsi="Times New Roman"/>
          <w:bCs/>
          <w:sz w:val="24"/>
          <w:szCs w:val="24"/>
        </w:rPr>
        <w:t xml:space="preserve">роект организации строительства (ПОС), </w:t>
      </w:r>
    </w:p>
    <w:p w:rsidR="00675100" w:rsidRPr="0056298C" w:rsidRDefault="00675100" w:rsidP="00675100">
      <w:pPr>
        <w:spacing w:after="0" w:line="240" w:lineRule="auto"/>
        <w:jc w:val="both"/>
        <w:rPr>
          <w:rFonts w:ascii="Times New Roman" w:hAnsi="Times New Roman"/>
          <w:bCs/>
          <w:sz w:val="24"/>
          <w:szCs w:val="24"/>
        </w:rPr>
      </w:pPr>
      <w:r w:rsidRPr="0056298C">
        <w:rPr>
          <w:rFonts w:ascii="Times New Roman" w:hAnsi="Times New Roman"/>
          <w:bCs/>
          <w:sz w:val="24"/>
          <w:szCs w:val="24"/>
        </w:rPr>
        <w:t>проект производства работ (ППР),</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Cs/>
          <w:sz w:val="24"/>
          <w:szCs w:val="24"/>
        </w:rPr>
        <w:t>сметная документация, и</w:t>
      </w:r>
      <w:r w:rsidRPr="0056298C">
        <w:rPr>
          <w:rFonts w:ascii="Times New Roman" w:hAnsi="Times New Roman"/>
          <w:sz w:val="24"/>
          <w:szCs w:val="24"/>
        </w:rPr>
        <w:t xml:space="preserve">нструкционные карты, </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образцы древесины и древесных материалов;</w:t>
      </w:r>
    </w:p>
    <w:p w:rsidR="00675100" w:rsidRPr="0056298C" w:rsidRDefault="00675100" w:rsidP="00675100">
      <w:pPr>
        <w:spacing w:after="0" w:line="240" w:lineRule="auto"/>
        <w:jc w:val="both"/>
        <w:rPr>
          <w:rFonts w:ascii="Times New Roman" w:hAnsi="Times New Roman"/>
          <w:bCs/>
          <w:i/>
          <w:sz w:val="24"/>
          <w:szCs w:val="24"/>
        </w:rPr>
      </w:pPr>
      <w:r w:rsidRPr="0056298C">
        <w:rPr>
          <w:rFonts w:ascii="Times New Roman" w:hAnsi="Times New Roman"/>
          <w:sz w:val="24"/>
          <w:szCs w:val="24"/>
        </w:rPr>
        <w:t>карты трудовых процессов;</w:t>
      </w:r>
    </w:p>
    <w:p w:rsidR="00675100" w:rsidRPr="0056298C" w:rsidRDefault="00675100" w:rsidP="00675100">
      <w:pPr>
        <w:spacing w:after="0" w:line="240" w:lineRule="auto"/>
        <w:jc w:val="both"/>
        <w:rPr>
          <w:rFonts w:ascii="Times New Roman" w:hAnsi="Times New Roman"/>
          <w:bCs/>
          <w:sz w:val="24"/>
          <w:szCs w:val="24"/>
        </w:rPr>
      </w:pPr>
      <w:r w:rsidRPr="0056298C">
        <w:rPr>
          <w:rFonts w:ascii="Times New Roman" w:hAnsi="Times New Roman"/>
          <w:b/>
          <w:sz w:val="24"/>
          <w:szCs w:val="24"/>
        </w:rPr>
        <w:t>т</w:t>
      </w:r>
      <w:r w:rsidRPr="0056298C">
        <w:rPr>
          <w:rFonts w:ascii="Times New Roman" w:hAnsi="Times New Roman"/>
          <w:b/>
          <w:bCs/>
          <w:sz w:val="24"/>
          <w:szCs w:val="24"/>
        </w:rPr>
        <w:t>ехническими средствами обучения</w:t>
      </w:r>
      <w:r w:rsidRPr="0056298C">
        <w:rPr>
          <w:rFonts w:ascii="Times New Roman" w:hAnsi="Times New Roman"/>
          <w:bCs/>
          <w:sz w:val="24"/>
          <w:szCs w:val="24"/>
        </w:rPr>
        <w:t xml:space="preserve">: </w:t>
      </w:r>
    </w:p>
    <w:p w:rsidR="00675100" w:rsidRPr="0056298C" w:rsidRDefault="00675100" w:rsidP="00675100">
      <w:pPr>
        <w:spacing w:after="0" w:line="240" w:lineRule="auto"/>
        <w:jc w:val="both"/>
        <w:rPr>
          <w:rFonts w:ascii="Times New Roman" w:hAnsi="Times New Roman"/>
          <w:bCs/>
          <w:sz w:val="24"/>
          <w:szCs w:val="24"/>
        </w:rPr>
      </w:pPr>
      <w:r w:rsidRPr="0056298C">
        <w:rPr>
          <w:rFonts w:ascii="Times New Roman" w:hAnsi="Times New Roman"/>
          <w:sz w:val="24"/>
          <w:szCs w:val="24"/>
        </w:rPr>
        <w:t>электроизмерительные приборы</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Cs/>
          <w:sz w:val="24"/>
          <w:szCs w:val="24"/>
        </w:rPr>
        <w:t>к</w:t>
      </w:r>
      <w:r w:rsidRPr="0056298C">
        <w:rPr>
          <w:rFonts w:ascii="Times New Roman" w:hAnsi="Times New Roman"/>
          <w:sz w:val="24"/>
          <w:szCs w:val="24"/>
        </w:rPr>
        <w:t xml:space="preserve">омпьютер с лицензионным программным обеспечением, </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 xml:space="preserve">интерактивная доска, </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 xml:space="preserve">мультимедийный проектор, </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экран,</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МФУ.</w:t>
      </w:r>
    </w:p>
    <w:p w:rsidR="00675100" w:rsidRPr="0056298C" w:rsidRDefault="00675100" w:rsidP="00675100">
      <w:pPr>
        <w:spacing w:after="0" w:line="240" w:lineRule="auto"/>
        <w:jc w:val="both"/>
        <w:rPr>
          <w:rFonts w:ascii="Times New Roman" w:hAnsi="Times New Roman"/>
          <w:sz w:val="24"/>
          <w:szCs w:val="24"/>
        </w:rPr>
      </w:pPr>
    </w:p>
    <w:p w:rsidR="00675100" w:rsidRPr="0056298C" w:rsidRDefault="00675100" w:rsidP="00675100">
      <w:pPr>
        <w:spacing w:after="120" w:line="240" w:lineRule="auto"/>
        <w:rPr>
          <w:rFonts w:ascii="Times New Roman" w:hAnsi="Times New Roman"/>
          <w:sz w:val="24"/>
          <w:szCs w:val="24"/>
        </w:rPr>
      </w:pPr>
      <w:r w:rsidRPr="0056298C">
        <w:rPr>
          <w:rFonts w:ascii="Times New Roman" w:hAnsi="Times New Roman"/>
          <w:b/>
          <w:sz w:val="24"/>
          <w:szCs w:val="24"/>
        </w:rPr>
        <w:t xml:space="preserve">Мастерская </w:t>
      </w:r>
      <w:r w:rsidRPr="0056298C">
        <w:rPr>
          <w:rFonts w:ascii="Times New Roman" w:hAnsi="Times New Roman"/>
          <w:sz w:val="24"/>
          <w:szCs w:val="24"/>
        </w:rPr>
        <w:t>«Столярно-плотницкая мастерская с участком для в</w:t>
      </w:r>
      <w:r w:rsidR="00FC6D12">
        <w:rPr>
          <w:rFonts w:ascii="Times New Roman" w:hAnsi="Times New Roman"/>
          <w:sz w:val="24"/>
          <w:szCs w:val="24"/>
        </w:rPr>
        <w:t xml:space="preserve">ыполнения стекольных </w:t>
      </w:r>
      <w:r w:rsidRPr="0056298C">
        <w:rPr>
          <w:rFonts w:ascii="Times New Roman" w:hAnsi="Times New Roman"/>
          <w:sz w:val="24"/>
          <w:szCs w:val="24"/>
        </w:rPr>
        <w:t xml:space="preserve"> работ», оснащенная в соответствии с п. 6.1.2.1.ПООП по данной специальности.</w:t>
      </w:r>
    </w:p>
    <w:p w:rsidR="00675100" w:rsidRPr="0056298C" w:rsidRDefault="00675100" w:rsidP="00675100">
      <w:pPr>
        <w:spacing w:before="240" w:after="0" w:line="240" w:lineRule="auto"/>
        <w:rPr>
          <w:rFonts w:ascii="Times New Roman" w:hAnsi="Times New Roman"/>
          <w:sz w:val="24"/>
          <w:szCs w:val="24"/>
        </w:rPr>
      </w:pPr>
      <w:r w:rsidRPr="0056298C">
        <w:rPr>
          <w:rFonts w:ascii="Times New Roman" w:hAnsi="Times New Roman"/>
          <w:bCs/>
          <w:sz w:val="24"/>
          <w:szCs w:val="24"/>
        </w:rPr>
        <w:t xml:space="preserve">            Оснащенные  базы практики,  в соответствии с п  6.1.2.2  Примерной программы по </w:t>
      </w:r>
      <w:r w:rsidRPr="00666889">
        <w:rPr>
          <w:rFonts w:ascii="Times New Roman" w:hAnsi="Times New Roman"/>
          <w:bCs/>
          <w:sz w:val="24"/>
          <w:szCs w:val="24"/>
        </w:rPr>
        <w:t xml:space="preserve">профессии </w:t>
      </w:r>
      <w:r w:rsidRPr="0056298C">
        <w:rPr>
          <w:rFonts w:ascii="Times New Roman" w:hAnsi="Times New Roman"/>
          <w:b/>
          <w:sz w:val="24"/>
          <w:szCs w:val="24"/>
        </w:rPr>
        <w:t>08.01.05  Мастер столярно-плотничных и паркетных работ</w:t>
      </w:r>
      <w:r w:rsidRPr="0056298C">
        <w:rPr>
          <w:rFonts w:ascii="Times New Roman" w:hAnsi="Times New Roman"/>
          <w:sz w:val="24"/>
          <w:szCs w:val="24"/>
        </w:rPr>
        <w:t>.</w:t>
      </w:r>
    </w:p>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ind w:firstLine="709"/>
        <w:rPr>
          <w:rFonts w:ascii="Times New Roman" w:hAnsi="Times New Roman"/>
          <w:b/>
          <w:bCs/>
          <w:sz w:val="24"/>
          <w:szCs w:val="24"/>
        </w:rPr>
      </w:pPr>
      <w:r w:rsidRPr="0056298C">
        <w:rPr>
          <w:rFonts w:ascii="Times New Roman" w:hAnsi="Times New Roman"/>
          <w:b/>
          <w:bCs/>
          <w:sz w:val="24"/>
          <w:szCs w:val="24"/>
        </w:rPr>
        <w:t>3.2. Информационное обеспечение реализации программы</w:t>
      </w:r>
    </w:p>
    <w:p w:rsidR="00675100" w:rsidRPr="0056298C" w:rsidRDefault="00675100" w:rsidP="00675100">
      <w:pPr>
        <w:suppressAutoHyphens/>
        <w:ind w:firstLine="709"/>
        <w:jc w:val="both"/>
        <w:rPr>
          <w:rFonts w:ascii="Times New Roman" w:hAnsi="Times New Roman"/>
          <w:sz w:val="24"/>
          <w:szCs w:val="24"/>
        </w:rPr>
      </w:pPr>
      <w:r w:rsidRPr="0056298C">
        <w:rPr>
          <w:rFonts w:ascii="Times New Roman" w:hAnsi="Times New Roman"/>
          <w:bCs/>
          <w:sz w:val="24"/>
          <w:szCs w:val="24"/>
        </w:rPr>
        <w:t>Для реализации программы библиотечный фонд образовательной организации должен иметь  п</w:t>
      </w:r>
      <w:r w:rsidRPr="0056298C">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675100" w:rsidRPr="0056298C" w:rsidRDefault="00675100" w:rsidP="00675100">
      <w:pPr>
        <w:ind w:left="360"/>
        <w:contextualSpacing/>
        <w:rPr>
          <w:rFonts w:ascii="Times New Roman" w:hAnsi="Times New Roman"/>
          <w:b/>
          <w:sz w:val="24"/>
          <w:szCs w:val="24"/>
        </w:rPr>
      </w:pPr>
      <w:r w:rsidRPr="0056298C">
        <w:rPr>
          <w:rFonts w:ascii="Times New Roman" w:hAnsi="Times New Roman"/>
          <w:b/>
          <w:sz w:val="24"/>
          <w:szCs w:val="24"/>
        </w:rPr>
        <w:t>3.2.1. Печатные издания</w:t>
      </w:r>
    </w:p>
    <w:p w:rsidR="008B0929" w:rsidRPr="008B0929" w:rsidRDefault="008B0929" w:rsidP="00A859F7">
      <w:pPr>
        <w:numPr>
          <w:ilvl w:val="0"/>
          <w:numId w:val="48"/>
        </w:numPr>
        <w:suppressAutoHyphens/>
        <w:spacing w:after="0"/>
        <w:ind w:left="284" w:hanging="284"/>
        <w:contextualSpacing/>
        <w:jc w:val="both"/>
        <w:rPr>
          <w:rFonts w:ascii="Times New Roman" w:hAnsi="Times New Roman"/>
          <w:sz w:val="24"/>
          <w:szCs w:val="24"/>
        </w:rPr>
      </w:pPr>
      <w:r w:rsidRPr="008B0929">
        <w:rPr>
          <w:rFonts w:ascii="Times New Roman" w:hAnsi="Times New Roman"/>
          <w:sz w:val="24"/>
          <w:szCs w:val="24"/>
        </w:rPr>
        <w:t xml:space="preserve">Беляков, Г. И. Охрана труда и техника безопасности : учебник для СПО / Г. И. Беляков. — 3-е изд., перераб. и доп. — Москва : Издательство Юрайт, 2019. — 404 с. — (Серия : Профессиональное образование). — ISBN 978-5-534-00376-5. </w:t>
      </w:r>
    </w:p>
    <w:p w:rsidR="008B0929" w:rsidRDefault="008B0929" w:rsidP="00A859F7">
      <w:pPr>
        <w:numPr>
          <w:ilvl w:val="0"/>
          <w:numId w:val="48"/>
        </w:numPr>
        <w:suppressAutoHyphens/>
        <w:spacing w:after="0"/>
        <w:ind w:left="284" w:hanging="284"/>
        <w:contextualSpacing/>
        <w:jc w:val="both"/>
        <w:rPr>
          <w:rFonts w:ascii="Times New Roman" w:hAnsi="Times New Roman"/>
          <w:sz w:val="24"/>
          <w:szCs w:val="24"/>
        </w:rPr>
      </w:pPr>
      <w:r w:rsidRPr="0056298C">
        <w:rPr>
          <w:rFonts w:ascii="Times New Roman" w:hAnsi="Times New Roman"/>
          <w:sz w:val="24"/>
          <w:szCs w:val="24"/>
        </w:rPr>
        <w:t>Ивилян И.А., Кидалова Л.М. Технология плотничных, столярных, стекольных и паркетных</w:t>
      </w:r>
      <w:r>
        <w:rPr>
          <w:rFonts w:ascii="Times New Roman" w:hAnsi="Times New Roman"/>
          <w:sz w:val="24"/>
          <w:szCs w:val="24"/>
        </w:rPr>
        <w:t xml:space="preserve"> работ: Практикум. Уч. пособие/5</w:t>
      </w:r>
      <w:r w:rsidRPr="0056298C">
        <w:rPr>
          <w:rFonts w:ascii="Times New Roman" w:hAnsi="Times New Roman"/>
          <w:sz w:val="24"/>
          <w:szCs w:val="24"/>
        </w:rPr>
        <w:t>-е изд.,  – М.: Изд</w:t>
      </w:r>
      <w:r>
        <w:rPr>
          <w:rFonts w:ascii="Times New Roman" w:hAnsi="Times New Roman"/>
          <w:sz w:val="24"/>
          <w:szCs w:val="24"/>
        </w:rPr>
        <w:t>ательский центр «Академия», 2018</w:t>
      </w:r>
      <w:r w:rsidRPr="0056298C">
        <w:rPr>
          <w:rFonts w:ascii="Times New Roman" w:hAnsi="Times New Roman"/>
          <w:sz w:val="24"/>
          <w:szCs w:val="24"/>
        </w:rPr>
        <w:t>.</w:t>
      </w:r>
    </w:p>
    <w:p w:rsidR="008B0929" w:rsidRPr="008B0929" w:rsidRDefault="008B0929" w:rsidP="00A859F7">
      <w:pPr>
        <w:numPr>
          <w:ilvl w:val="0"/>
          <w:numId w:val="48"/>
        </w:numPr>
        <w:suppressAutoHyphens/>
        <w:spacing w:after="0"/>
        <w:ind w:left="284" w:hanging="284"/>
        <w:contextualSpacing/>
        <w:jc w:val="both"/>
        <w:rPr>
          <w:rFonts w:ascii="Times New Roman" w:hAnsi="Times New Roman"/>
          <w:sz w:val="24"/>
          <w:szCs w:val="24"/>
        </w:rPr>
      </w:pPr>
      <w:r w:rsidRPr="0056298C">
        <w:rPr>
          <w:rFonts w:ascii="Times New Roman" w:hAnsi="Times New Roman"/>
          <w:sz w:val="24"/>
          <w:szCs w:val="24"/>
        </w:rPr>
        <w:t>Клюев Г.И. Плотник (повышенный  уровень): учебное пособие / Г.И.Клюев.  – М.: Академия, 2014.</w:t>
      </w:r>
    </w:p>
    <w:p w:rsidR="008B0929" w:rsidRPr="0056298C" w:rsidRDefault="008B0929" w:rsidP="00A859F7">
      <w:pPr>
        <w:numPr>
          <w:ilvl w:val="0"/>
          <w:numId w:val="48"/>
        </w:numPr>
        <w:suppressAutoHyphens/>
        <w:spacing w:after="0"/>
        <w:ind w:left="284" w:hanging="284"/>
        <w:contextualSpacing/>
        <w:jc w:val="both"/>
        <w:rPr>
          <w:rFonts w:ascii="Times New Roman" w:hAnsi="Times New Roman"/>
          <w:sz w:val="24"/>
          <w:szCs w:val="24"/>
        </w:rPr>
      </w:pPr>
      <w:r w:rsidRPr="0056298C">
        <w:rPr>
          <w:rFonts w:ascii="Times New Roman" w:hAnsi="Times New Roman"/>
          <w:sz w:val="24"/>
          <w:szCs w:val="24"/>
        </w:rPr>
        <w:t>Степанов Б.А., Технология плотничных, столярных, стекольных и паркетных работ: Учебник для нач. проф. образования/.</w:t>
      </w:r>
      <w:r>
        <w:rPr>
          <w:rFonts w:ascii="Times New Roman" w:hAnsi="Times New Roman"/>
          <w:sz w:val="24"/>
          <w:szCs w:val="24"/>
        </w:rPr>
        <w:t>6</w:t>
      </w:r>
      <w:r w:rsidRPr="0056298C">
        <w:rPr>
          <w:rFonts w:ascii="Times New Roman" w:hAnsi="Times New Roman"/>
          <w:sz w:val="24"/>
          <w:szCs w:val="24"/>
        </w:rPr>
        <w:t>-е изд., – М.: Изд</w:t>
      </w:r>
      <w:r>
        <w:rPr>
          <w:rFonts w:ascii="Times New Roman" w:hAnsi="Times New Roman"/>
          <w:sz w:val="24"/>
          <w:szCs w:val="24"/>
        </w:rPr>
        <w:t>ательский центр «Академия», 2014</w:t>
      </w:r>
      <w:r w:rsidRPr="0056298C">
        <w:rPr>
          <w:rFonts w:ascii="Times New Roman" w:hAnsi="Times New Roman"/>
          <w:sz w:val="24"/>
          <w:szCs w:val="24"/>
        </w:rPr>
        <w:t>.</w:t>
      </w:r>
    </w:p>
    <w:p w:rsidR="008B0929" w:rsidRPr="008B0929" w:rsidRDefault="008B0929" w:rsidP="00A859F7">
      <w:pPr>
        <w:numPr>
          <w:ilvl w:val="0"/>
          <w:numId w:val="48"/>
        </w:numPr>
        <w:suppressAutoHyphens/>
        <w:spacing w:after="0"/>
        <w:ind w:left="284" w:hanging="284"/>
        <w:contextualSpacing/>
        <w:jc w:val="both"/>
        <w:rPr>
          <w:rFonts w:ascii="Times New Roman" w:hAnsi="Times New Roman"/>
          <w:sz w:val="24"/>
          <w:szCs w:val="24"/>
        </w:rPr>
      </w:pPr>
      <w:r w:rsidRPr="0056298C">
        <w:rPr>
          <w:rFonts w:ascii="Times New Roman" w:hAnsi="Times New Roman"/>
          <w:sz w:val="24"/>
          <w:szCs w:val="24"/>
        </w:rPr>
        <w:lastRenderedPageBreak/>
        <w:t xml:space="preserve">СВ. Фокин, О.Н. Шпортько Столярно-плотничные работы: учеб. пособие /— М.: Альфа-М : ИНФРА-М, 2016. — 334 с. </w:t>
      </w:r>
    </w:p>
    <w:p w:rsidR="00675100" w:rsidRPr="0056298C" w:rsidRDefault="00675100" w:rsidP="00675100">
      <w:pPr>
        <w:suppressAutoHyphens/>
        <w:spacing w:after="0"/>
        <w:ind w:firstLine="708"/>
        <w:contextualSpacing/>
        <w:jc w:val="both"/>
        <w:rPr>
          <w:rFonts w:ascii="Times New Roman" w:hAnsi="Times New Roman"/>
          <w:sz w:val="24"/>
          <w:szCs w:val="24"/>
        </w:rPr>
      </w:pPr>
    </w:p>
    <w:p w:rsidR="00675100" w:rsidRPr="0056298C" w:rsidRDefault="00675100" w:rsidP="00675100">
      <w:pPr>
        <w:contextualSpacing/>
        <w:rPr>
          <w:rFonts w:ascii="Times New Roman" w:hAnsi="Times New Roman"/>
          <w:b/>
        </w:rPr>
      </w:pPr>
      <w:r w:rsidRPr="0056298C">
        <w:rPr>
          <w:rFonts w:ascii="Times New Roman" w:hAnsi="Times New Roman"/>
          <w:b/>
        </w:rPr>
        <w:t>3.2.2. Электронные издания (электронные ресурсы)</w:t>
      </w:r>
    </w:p>
    <w:p w:rsidR="00675100" w:rsidRPr="008B0929" w:rsidRDefault="00675100" w:rsidP="00A859F7">
      <w:pPr>
        <w:pStyle w:val="ae"/>
        <w:numPr>
          <w:ilvl w:val="0"/>
          <w:numId w:val="49"/>
        </w:numPr>
        <w:contextualSpacing/>
        <w:rPr>
          <w:b/>
        </w:rPr>
      </w:pPr>
      <w:r w:rsidRPr="008B0929">
        <w:rPr>
          <w:b/>
        </w:rPr>
        <w:t>http://les.novosibdom.ru</w:t>
      </w:r>
    </w:p>
    <w:p w:rsidR="00675100" w:rsidRPr="008B0929" w:rsidRDefault="00675100" w:rsidP="00A859F7">
      <w:pPr>
        <w:pStyle w:val="ae"/>
        <w:numPr>
          <w:ilvl w:val="0"/>
          <w:numId w:val="49"/>
        </w:numPr>
        <w:contextualSpacing/>
        <w:rPr>
          <w:b/>
          <w:lang w:val="en-US"/>
        </w:rPr>
      </w:pPr>
      <w:r w:rsidRPr="008B0929">
        <w:rPr>
          <w:b/>
          <w:lang w:val="en-US"/>
        </w:rPr>
        <w:t>partnersoft.spb.ru›solutions/mebelnoe_proizvodstvo</w:t>
      </w:r>
    </w:p>
    <w:p w:rsidR="008B0929" w:rsidRDefault="00675100" w:rsidP="00A859F7">
      <w:pPr>
        <w:pStyle w:val="ae"/>
        <w:numPr>
          <w:ilvl w:val="0"/>
          <w:numId w:val="49"/>
        </w:numPr>
        <w:contextualSpacing/>
        <w:rPr>
          <w:b/>
          <w:lang w:val="en-US"/>
        </w:rPr>
      </w:pPr>
      <w:r w:rsidRPr="008B0929">
        <w:rPr>
          <w:b/>
          <w:lang w:val="en-US"/>
        </w:rPr>
        <w:t>wood.ru›ru/ddtechn.html</w:t>
      </w:r>
    </w:p>
    <w:p w:rsidR="008B0929" w:rsidRPr="008B0929" w:rsidRDefault="008B0929" w:rsidP="00A859F7">
      <w:pPr>
        <w:pStyle w:val="ae"/>
        <w:numPr>
          <w:ilvl w:val="0"/>
          <w:numId w:val="49"/>
        </w:numPr>
        <w:contextualSpacing/>
        <w:rPr>
          <w:b/>
        </w:rPr>
      </w:pPr>
      <w:r w:rsidRPr="008B0929">
        <w:rPr>
          <w:b/>
        </w:rPr>
        <w:t>https://biblio-online.ru/ – ЭБС Юрайт</w:t>
      </w:r>
    </w:p>
    <w:p w:rsidR="008B0929" w:rsidRPr="009E78C9" w:rsidRDefault="008B0929" w:rsidP="00A859F7">
      <w:pPr>
        <w:pStyle w:val="ae"/>
        <w:numPr>
          <w:ilvl w:val="0"/>
          <w:numId w:val="49"/>
        </w:numPr>
        <w:spacing w:before="0" w:after="0"/>
        <w:contextualSpacing/>
        <w:rPr>
          <w:rFonts w:cstheme="minorHAnsi"/>
        </w:rPr>
      </w:pPr>
      <w:r w:rsidRPr="009E78C9">
        <w:rPr>
          <w:rFonts w:cstheme="minorHAnsi"/>
        </w:rPr>
        <w:t xml:space="preserve">Беляков, Г. И. Охрана труда и техника безопасности : учебник для СПО / Г. И. Беляков. — 3-е изд., перераб. и доп. — Москва : Издательство Юрайт, 2019. — 404 с. — (Серия : Профессиональное образование). — ISBN 978-5-534-00376-5. — Текст : электронный // ЭБС Юрайт [сайт]. — URL: https://www.biblio-online.ru/book/ohrana-truda-i-tehnika-bezopasnosti-433759. </w:t>
      </w:r>
    </w:p>
    <w:p w:rsidR="00E3130C" w:rsidRDefault="00E3130C" w:rsidP="008B0929">
      <w:pPr>
        <w:ind w:left="360"/>
        <w:contextualSpacing/>
        <w:rPr>
          <w:b/>
        </w:rPr>
        <w:sectPr w:rsidR="00E3130C" w:rsidSect="00675100">
          <w:footerReference w:type="even" r:id="rId15"/>
          <w:footerReference w:type="default" r:id="rId16"/>
          <w:pgSz w:w="11906" w:h="16838"/>
          <w:pgMar w:top="1134" w:right="850" w:bottom="284" w:left="1701" w:header="708" w:footer="708" w:gutter="0"/>
          <w:cols w:space="720"/>
          <w:docGrid w:linePitch="299"/>
        </w:sectPr>
      </w:pPr>
    </w:p>
    <w:p w:rsidR="00675100" w:rsidRPr="0056298C" w:rsidRDefault="00675100" w:rsidP="00675100">
      <w:pPr>
        <w:spacing w:before="120" w:after="120" w:line="240" w:lineRule="auto"/>
        <w:ind w:left="-567"/>
        <w:rPr>
          <w:rFonts w:ascii="Times New Roman" w:hAnsi="Times New Roman"/>
          <w:b/>
          <w:i/>
        </w:rPr>
      </w:pPr>
      <w:r w:rsidRPr="0056298C">
        <w:rPr>
          <w:rFonts w:ascii="Times New Roman" w:hAnsi="Times New Roman"/>
          <w:b/>
          <w:i/>
        </w:rPr>
        <w:lastRenderedPageBreak/>
        <w:t>4. КОНТРОЛЬ И ОЦЕНКА РЕЗУЛЬТАТОВ ОСВОЕНИЯ ПРОФЕССИОНАЛЬНОГО МОДУЛЯ</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118"/>
        <w:gridCol w:w="3402"/>
      </w:tblGrid>
      <w:tr w:rsidR="00675100" w:rsidRPr="0056298C" w:rsidTr="00675100">
        <w:tc>
          <w:tcPr>
            <w:tcW w:w="3403" w:type="dxa"/>
            <w:vAlign w:val="center"/>
          </w:tcPr>
          <w:p w:rsidR="00675100" w:rsidRPr="0056298C" w:rsidRDefault="00675100" w:rsidP="00675100">
            <w:pPr>
              <w:spacing w:before="120" w:after="120" w:line="240" w:lineRule="auto"/>
              <w:jc w:val="center"/>
              <w:rPr>
                <w:rFonts w:ascii="Times New Roman" w:hAnsi="Times New Roman"/>
                <w:sz w:val="24"/>
                <w:szCs w:val="24"/>
              </w:rPr>
            </w:pPr>
            <w:r w:rsidRPr="0056298C">
              <w:rPr>
                <w:rFonts w:ascii="Times New Roman" w:hAnsi="Times New Roman"/>
              </w:rPr>
              <w:t>Код и наименование профессиональных и общих компетенций, формируемых в рамках модуля</w:t>
            </w:r>
          </w:p>
        </w:tc>
        <w:tc>
          <w:tcPr>
            <w:tcW w:w="3118" w:type="dxa"/>
            <w:vAlign w:val="center"/>
          </w:tcPr>
          <w:p w:rsidR="00675100" w:rsidRPr="0056298C" w:rsidRDefault="00675100" w:rsidP="00675100">
            <w:pPr>
              <w:spacing w:before="120" w:after="120" w:line="240" w:lineRule="auto"/>
              <w:jc w:val="center"/>
              <w:rPr>
                <w:rFonts w:ascii="Times New Roman" w:hAnsi="Times New Roman"/>
                <w:sz w:val="24"/>
                <w:szCs w:val="24"/>
              </w:rPr>
            </w:pPr>
            <w:r w:rsidRPr="0056298C">
              <w:rPr>
                <w:rFonts w:ascii="Times New Roman" w:hAnsi="Times New Roman"/>
                <w:sz w:val="24"/>
                <w:szCs w:val="24"/>
              </w:rPr>
              <w:t>Критерии оценки</w:t>
            </w:r>
          </w:p>
        </w:tc>
        <w:tc>
          <w:tcPr>
            <w:tcW w:w="3402" w:type="dxa"/>
            <w:vAlign w:val="center"/>
          </w:tcPr>
          <w:p w:rsidR="00675100" w:rsidRPr="0056298C" w:rsidRDefault="00675100" w:rsidP="00675100">
            <w:pPr>
              <w:spacing w:before="120" w:after="120" w:line="240" w:lineRule="auto"/>
              <w:jc w:val="center"/>
              <w:rPr>
                <w:rFonts w:ascii="Times New Roman" w:hAnsi="Times New Roman"/>
                <w:sz w:val="24"/>
                <w:szCs w:val="24"/>
              </w:rPr>
            </w:pPr>
            <w:r w:rsidRPr="0056298C">
              <w:rPr>
                <w:rFonts w:ascii="Times New Roman" w:hAnsi="Times New Roman"/>
                <w:sz w:val="24"/>
                <w:szCs w:val="24"/>
              </w:rPr>
              <w:t>Методы оценки</w:t>
            </w:r>
          </w:p>
        </w:tc>
      </w:tr>
      <w:tr w:rsidR="00675100" w:rsidRPr="0056298C" w:rsidTr="00675100">
        <w:trPr>
          <w:trHeight w:val="2865"/>
        </w:trPr>
        <w:tc>
          <w:tcPr>
            <w:tcW w:w="3403" w:type="dxa"/>
          </w:tcPr>
          <w:p w:rsidR="00675100" w:rsidRPr="0056298C" w:rsidRDefault="00675100" w:rsidP="00675100">
            <w:pPr>
              <w:suppressAutoHyphens/>
              <w:jc w:val="center"/>
              <w:rPr>
                <w:rFonts w:ascii="Times New Roman" w:hAnsi="Times New Roman"/>
                <w:i/>
              </w:rPr>
            </w:pPr>
            <w:r w:rsidRPr="0056298C">
              <w:rPr>
                <w:rFonts w:ascii="Times New Roman" w:hAnsi="Times New Roman"/>
                <w:i/>
              </w:rPr>
              <w:t>ПК 2.1</w:t>
            </w:r>
          </w:p>
          <w:p w:rsidR="00675100" w:rsidRPr="0056298C" w:rsidRDefault="00675100" w:rsidP="00675100">
            <w:pPr>
              <w:suppressAutoHyphens/>
              <w:jc w:val="center"/>
              <w:rPr>
                <w:rFonts w:ascii="Times New Roman" w:hAnsi="Times New Roman"/>
                <w:i/>
              </w:rPr>
            </w:pPr>
            <w:r w:rsidRPr="0056298C">
              <w:rPr>
                <w:rFonts w:ascii="Times New Roman" w:hAnsi="Times New Roman"/>
                <w:i/>
              </w:rPr>
              <w:t>ОК 1-11</w:t>
            </w:r>
          </w:p>
        </w:tc>
        <w:tc>
          <w:tcPr>
            <w:tcW w:w="3118"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Оценка процесса изготовления заготовок деревянных элементов для различного назначения: подбор пиломатериалов в соответствии с требованиями  технической документации, разметка пиломатериалов, пиление, строгание, фрезерование, шлифование пиломатериалов</w:t>
            </w:r>
          </w:p>
        </w:tc>
        <w:tc>
          <w:tcPr>
            <w:tcW w:w="3402" w:type="dxa"/>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Тестирование</w:t>
            </w:r>
          </w:p>
          <w:p w:rsidR="00675100" w:rsidRPr="0056298C" w:rsidRDefault="00675100" w:rsidP="00675100">
            <w:pPr>
              <w:shd w:val="clear" w:color="auto" w:fill="FFFFFF"/>
              <w:spacing w:after="0" w:line="240" w:lineRule="auto"/>
              <w:jc w:val="both"/>
              <w:rPr>
                <w:rFonts w:ascii="Georgia" w:hAnsi="Georgia"/>
                <w:sz w:val="23"/>
                <w:szCs w:val="23"/>
              </w:rPr>
            </w:pPr>
            <w:r w:rsidRPr="0056298C">
              <w:rPr>
                <w:rFonts w:ascii="Times New Roman" w:hAnsi="Times New Roman"/>
                <w:sz w:val="24"/>
                <w:szCs w:val="24"/>
              </w:rPr>
              <w:t>Экспертное наблюдение выполнения практических работ на учебной и производственной практиках:</w:t>
            </w:r>
          </w:p>
          <w:p w:rsidR="00675100" w:rsidRPr="0056298C" w:rsidRDefault="00675100" w:rsidP="00675100">
            <w:pPr>
              <w:shd w:val="clear" w:color="auto" w:fill="FFFFFF"/>
              <w:spacing w:after="0" w:line="240" w:lineRule="auto"/>
              <w:jc w:val="both"/>
              <w:rPr>
                <w:rFonts w:ascii="Georgia" w:hAnsi="Georgia"/>
                <w:sz w:val="23"/>
                <w:szCs w:val="23"/>
              </w:rPr>
            </w:pPr>
            <w:r w:rsidRPr="0056298C">
              <w:rPr>
                <w:rFonts w:ascii="Times New Roman" w:hAnsi="Times New Roman"/>
                <w:sz w:val="24"/>
                <w:szCs w:val="24"/>
              </w:rPr>
              <w:t>оценка процесса</w:t>
            </w:r>
          </w:p>
          <w:p w:rsidR="00675100" w:rsidRPr="0056298C" w:rsidRDefault="00675100" w:rsidP="00675100">
            <w:pPr>
              <w:shd w:val="clear" w:color="auto" w:fill="FFFFFF"/>
              <w:spacing w:after="0" w:line="240" w:lineRule="auto"/>
              <w:jc w:val="both"/>
              <w:rPr>
                <w:rFonts w:ascii="Georgia" w:hAnsi="Georgia"/>
                <w:sz w:val="23"/>
                <w:szCs w:val="23"/>
              </w:rPr>
            </w:pPr>
            <w:r w:rsidRPr="0056298C">
              <w:rPr>
                <w:rFonts w:ascii="Times New Roman" w:hAnsi="Times New Roman"/>
                <w:sz w:val="24"/>
                <w:szCs w:val="24"/>
              </w:rPr>
              <w:t>оценка результатов</w:t>
            </w:r>
          </w:p>
          <w:p w:rsidR="00675100" w:rsidRPr="0056298C" w:rsidRDefault="00675100" w:rsidP="00675100">
            <w:pPr>
              <w:shd w:val="clear" w:color="auto" w:fill="FFFFFF"/>
              <w:spacing w:before="100" w:beforeAutospacing="1" w:after="0" w:line="240" w:lineRule="auto"/>
              <w:jc w:val="both"/>
              <w:rPr>
                <w:rFonts w:ascii="Georgia" w:hAnsi="Georgia"/>
                <w:sz w:val="23"/>
                <w:szCs w:val="23"/>
              </w:rPr>
            </w:pPr>
            <w:r w:rsidRPr="0056298C">
              <w:rPr>
                <w:rFonts w:ascii="Times New Roman" w:hAnsi="Times New Roman"/>
                <w:sz w:val="24"/>
                <w:szCs w:val="24"/>
              </w:rPr>
              <w:t> </w:t>
            </w:r>
          </w:p>
        </w:tc>
      </w:tr>
      <w:tr w:rsidR="00675100" w:rsidRPr="0056298C" w:rsidTr="00675100">
        <w:tc>
          <w:tcPr>
            <w:tcW w:w="3403" w:type="dxa"/>
          </w:tcPr>
          <w:p w:rsidR="00675100" w:rsidRPr="0056298C" w:rsidRDefault="00675100" w:rsidP="00675100">
            <w:pPr>
              <w:jc w:val="center"/>
              <w:rPr>
                <w:rFonts w:ascii="Times New Roman" w:hAnsi="Times New Roman"/>
                <w:i/>
              </w:rPr>
            </w:pPr>
            <w:r w:rsidRPr="0056298C">
              <w:rPr>
                <w:rFonts w:ascii="Times New Roman" w:hAnsi="Times New Roman"/>
                <w:i/>
              </w:rPr>
              <w:t xml:space="preserve">ПК 2.2  </w:t>
            </w:r>
          </w:p>
          <w:p w:rsidR="00675100" w:rsidRPr="0056298C" w:rsidRDefault="00675100" w:rsidP="00675100">
            <w:pPr>
              <w:jc w:val="center"/>
            </w:pPr>
            <w:r w:rsidRPr="0056298C">
              <w:rPr>
                <w:rFonts w:ascii="Times New Roman" w:hAnsi="Times New Roman"/>
                <w:i/>
              </w:rPr>
              <w:t>ОК 1-11</w:t>
            </w:r>
          </w:p>
        </w:tc>
        <w:tc>
          <w:tcPr>
            <w:tcW w:w="3118" w:type="dxa"/>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Оценка процесса установки несущих конструкций деревянных зданий и сооружений, выполнения монтажных и сборочных работ в соответствии с конструкторской документацией и  качества выполняемых работ</w:t>
            </w:r>
          </w:p>
        </w:tc>
        <w:tc>
          <w:tcPr>
            <w:tcW w:w="3402" w:type="dxa"/>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Тестирование</w:t>
            </w:r>
          </w:p>
          <w:p w:rsidR="00675100" w:rsidRPr="0056298C" w:rsidRDefault="00675100" w:rsidP="00675100">
            <w:pPr>
              <w:shd w:val="clear" w:color="auto" w:fill="FFFFFF"/>
              <w:spacing w:after="0" w:line="240" w:lineRule="auto"/>
              <w:jc w:val="both"/>
              <w:rPr>
                <w:rFonts w:ascii="Georgia" w:hAnsi="Georgia"/>
                <w:sz w:val="23"/>
                <w:szCs w:val="23"/>
              </w:rPr>
            </w:pPr>
            <w:r w:rsidRPr="0056298C">
              <w:rPr>
                <w:rFonts w:ascii="Times New Roman" w:hAnsi="Times New Roman"/>
                <w:sz w:val="24"/>
                <w:szCs w:val="24"/>
              </w:rPr>
              <w:t>Экспертное наблюдение выполнения практических работ на учебной и производственной практиках:</w:t>
            </w:r>
          </w:p>
          <w:p w:rsidR="00675100" w:rsidRPr="0056298C" w:rsidRDefault="00675100" w:rsidP="00675100">
            <w:pPr>
              <w:shd w:val="clear" w:color="auto" w:fill="FFFFFF"/>
              <w:spacing w:after="0" w:line="240" w:lineRule="auto"/>
              <w:jc w:val="both"/>
              <w:rPr>
                <w:rFonts w:ascii="Georgia" w:hAnsi="Georgia"/>
                <w:sz w:val="23"/>
                <w:szCs w:val="23"/>
              </w:rPr>
            </w:pPr>
            <w:r w:rsidRPr="0056298C">
              <w:rPr>
                <w:rFonts w:ascii="Times New Roman" w:hAnsi="Times New Roman"/>
                <w:sz w:val="24"/>
                <w:szCs w:val="24"/>
              </w:rPr>
              <w:t>оценка процесса</w:t>
            </w:r>
          </w:p>
          <w:p w:rsidR="00675100" w:rsidRPr="0056298C" w:rsidRDefault="00675100" w:rsidP="00675100">
            <w:pPr>
              <w:shd w:val="clear" w:color="auto" w:fill="FFFFFF"/>
              <w:spacing w:after="0" w:line="240" w:lineRule="auto"/>
              <w:jc w:val="both"/>
              <w:rPr>
                <w:rFonts w:ascii="Times New Roman" w:hAnsi="Times New Roman"/>
                <w:i/>
                <w:sz w:val="24"/>
                <w:szCs w:val="24"/>
              </w:rPr>
            </w:pPr>
            <w:r w:rsidRPr="0056298C">
              <w:rPr>
                <w:rFonts w:ascii="Times New Roman" w:hAnsi="Times New Roman"/>
                <w:sz w:val="24"/>
                <w:szCs w:val="24"/>
              </w:rPr>
              <w:t>оценка результатов</w:t>
            </w:r>
          </w:p>
        </w:tc>
      </w:tr>
      <w:tr w:rsidR="00675100" w:rsidRPr="0056298C" w:rsidTr="00675100">
        <w:tc>
          <w:tcPr>
            <w:tcW w:w="3403" w:type="dxa"/>
          </w:tcPr>
          <w:p w:rsidR="00675100" w:rsidRPr="0056298C" w:rsidRDefault="00675100" w:rsidP="00675100">
            <w:pPr>
              <w:jc w:val="center"/>
              <w:rPr>
                <w:rFonts w:ascii="Times New Roman" w:hAnsi="Times New Roman"/>
                <w:i/>
              </w:rPr>
            </w:pPr>
            <w:r w:rsidRPr="0056298C">
              <w:rPr>
                <w:rFonts w:ascii="Times New Roman" w:hAnsi="Times New Roman"/>
                <w:i/>
              </w:rPr>
              <w:t>ПК 2.3</w:t>
            </w:r>
          </w:p>
          <w:p w:rsidR="00675100" w:rsidRPr="0056298C" w:rsidRDefault="00675100" w:rsidP="00675100">
            <w:pPr>
              <w:jc w:val="center"/>
            </w:pPr>
            <w:r w:rsidRPr="0056298C">
              <w:rPr>
                <w:rFonts w:ascii="Times New Roman" w:hAnsi="Times New Roman"/>
                <w:i/>
              </w:rPr>
              <w:t>ОК 1-11</w:t>
            </w:r>
          </w:p>
        </w:tc>
        <w:tc>
          <w:tcPr>
            <w:tcW w:w="3118" w:type="dxa"/>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Оценка процесса</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сборки-разборки лесов, подмостей, опалубки, различных конструкций с соблюдением правил охраны труда и СИЗ </w:t>
            </w:r>
          </w:p>
        </w:tc>
        <w:tc>
          <w:tcPr>
            <w:tcW w:w="3402" w:type="dxa"/>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Собеседование</w:t>
            </w:r>
          </w:p>
          <w:p w:rsidR="00675100" w:rsidRPr="0056298C" w:rsidRDefault="00675100" w:rsidP="00675100">
            <w:pPr>
              <w:shd w:val="clear" w:color="auto" w:fill="FFFFFF"/>
              <w:spacing w:after="0" w:line="240" w:lineRule="auto"/>
              <w:jc w:val="both"/>
              <w:rPr>
                <w:rFonts w:ascii="Georgia" w:hAnsi="Georgia"/>
                <w:sz w:val="23"/>
                <w:szCs w:val="23"/>
              </w:rPr>
            </w:pPr>
            <w:r w:rsidRPr="0056298C">
              <w:rPr>
                <w:rFonts w:ascii="Times New Roman" w:hAnsi="Times New Roman"/>
                <w:sz w:val="24"/>
                <w:szCs w:val="24"/>
              </w:rPr>
              <w:t>Экспертное наблюдение выполнения практических работ на учебной и производственной практиках:</w:t>
            </w:r>
          </w:p>
          <w:p w:rsidR="00675100" w:rsidRPr="0056298C" w:rsidRDefault="00675100" w:rsidP="00675100">
            <w:pPr>
              <w:shd w:val="clear" w:color="auto" w:fill="FFFFFF"/>
              <w:spacing w:after="0" w:line="240" w:lineRule="auto"/>
              <w:jc w:val="both"/>
              <w:rPr>
                <w:rFonts w:ascii="Georgia" w:hAnsi="Georgia"/>
                <w:sz w:val="23"/>
                <w:szCs w:val="23"/>
              </w:rPr>
            </w:pPr>
            <w:r w:rsidRPr="0056298C">
              <w:rPr>
                <w:rFonts w:ascii="Times New Roman" w:hAnsi="Times New Roman"/>
                <w:sz w:val="24"/>
                <w:szCs w:val="24"/>
              </w:rPr>
              <w:t>оценка процесса</w:t>
            </w:r>
          </w:p>
          <w:p w:rsidR="00675100" w:rsidRPr="0056298C" w:rsidRDefault="00675100" w:rsidP="00675100">
            <w:pPr>
              <w:shd w:val="clear" w:color="auto" w:fill="FFFFFF"/>
              <w:spacing w:after="0" w:line="240" w:lineRule="auto"/>
              <w:jc w:val="both"/>
              <w:rPr>
                <w:rFonts w:ascii="Georgia" w:hAnsi="Georgia"/>
                <w:sz w:val="23"/>
                <w:szCs w:val="23"/>
              </w:rPr>
            </w:pPr>
            <w:r w:rsidRPr="0056298C">
              <w:rPr>
                <w:rFonts w:ascii="Times New Roman" w:hAnsi="Times New Roman"/>
                <w:sz w:val="24"/>
                <w:szCs w:val="24"/>
              </w:rPr>
              <w:t>оценка результатов</w:t>
            </w:r>
          </w:p>
        </w:tc>
      </w:tr>
      <w:tr w:rsidR="00675100" w:rsidRPr="0056298C" w:rsidTr="00675100">
        <w:trPr>
          <w:trHeight w:val="2399"/>
        </w:trPr>
        <w:tc>
          <w:tcPr>
            <w:tcW w:w="3403" w:type="dxa"/>
          </w:tcPr>
          <w:p w:rsidR="00675100" w:rsidRPr="0056298C" w:rsidRDefault="00675100" w:rsidP="00675100">
            <w:pPr>
              <w:jc w:val="center"/>
              <w:rPr>
                <w:rFonts w:ascii="Times New Roman" w:hAnsi="Times New Roman"/>
                <w:i/>
              </w:rPr>
            </w:pPr>
            <w:r w:rsidRPr="0056298C">
              <w:rPr>
                <w:rFonts w:ascii="Times New Roman" w:hAnsi="Times New Roman"/>
                <w:i/>
              </w:rPr>
              <w:t>ПК 2.4</w:t>
            </w:r>
          </w:p>
          <w:p w:rsidR="00675100" w:rsidRPr="0056298C" w:rsidRDefault="00675100" w:rsidP="00675100">
            <w:pPr>
              <w:jc w:val="center"/>
            </w:pPr>
            <w:r w:rsidRPr="0056298C">
              <w:rPr>
                <w:rFonts w:ascii="Times New Roman" w:hAnsi="Times New Roman"/>
                <w:i/>
              </w:rPr>
              <w:t>ОК 1-11</w:t>
            </w:r>
          </w:p>
        </w:tc>
        <w:tc>
          <w:tcPr>
            <w:tcW w:w="3118"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Оценка процесса ремонта плотничных конструкций:</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выявление дефектов и повреждённых элементов плотничных конструкций;</w:t>
            </w:r>
          </w:p>
          <w:p w:rsidR="00675100" w:rsidRPr="0056298C" w:rsidRDefault="00675100" w:rsidP="00675100">
            <w:pPr>
              <w:spacing w:after="0" w:line="240" w:lineRule="auto"/>
              <w:rPr>
                <w:rFonts w:ascii="Times New Roman" w:hAnsi="Times New Roman"/>
                <w:i/>
                <w:sz w:val="24"/>
                <w:szCs w:val="24"/>
              </w:rPr>
            </w:pPr>
            <w:r w:rsidRPr="0056298C">
              <w:rPr>
                <w:rFonts w:ascii="Times New Roman" w:hAnsi="Times New Roman"/>
                <w:sz w:val="24"/>
                <w:szCs w:val="24"/>
              </w:rPr>
              <w:t>подбор материалов для замены деталей и элементов конструкции</w:t>
            </w:r>
          </w:p>
        </w:tc>
        <w:tc>
          <w:tcPr>
            <w:tcW w:w="3402"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Тестирование</w:t>
            </w:r>
          </w:p>
          <w:p w:rsidR="00675100" w:rsidRPr="0056298C" w:rsidRDefault="00675100" w:rsidP="00675100">
            <w:pPr>
              <w:shd w:val="clear" w:color="auto" w:fill="FFFFFF"/>
              <w:spacing w:after="0" w:line="240" w:lineRule="auto"/>
              <w:jc w:val="both"/>
              <w:rPr>
                <w:rFonts w:ascii="Georgia" w:hAnsi="Georgia"/>
                <w:sz w:val="23"/>
                <w:szCs w:val="23"/>
              </w:rPr>
            </w:pPr>
            <w:r w:rsidRPr="0056298C">
              <w:rPr>
                <w:rFonts w:ascii="Times New Roman" w:hAnsi="Times New Roman"/>
                <w:sz w:val="24"/>
                <w:szCs w:val="24"/>
              </w:rPr>
              <w:t>Экспертное наблюдение выполнения практических работ на учебной и производственной практиках:</w:t>
            </w:r>
          </w:p>
          <w:p w:rsidR="00675100" w:rsidRPr="0056298C" w:rsidRDefault="00675100" w:rsidP="00675100">
            <w:pPr>
              <w:shd w:val="clear" w:color="auto" w:fill="FFFFFF"/>
              <w:spacing w:after="0" w:line="240" w:lineRule="auto"/>
              <w:jc w:val="both"/>
              <w:rPr>
                <w:rFonts w:ascii="Georgia" w:hAnsi="Georgia"/>
                <w:sz w:val="23"/>
                <w:szCs w:val="23"/>
              </w:rPr>
            </w:pPr>
            <w:r w:rsidRPr="0056298C">
              <w:rPr>
                <w:rFonts w:ascii="Times New Roman" w:hAnsi="Times New Roman"/>
                <w:sz w:val="24"/>
                <w:szCs w:val="24"/>
              </w:rPr>
              <w:t>оценка процесса</w:t>
            </w:r>
          </w:p>
          <w:p w:rsidR="00675100" w:rsidRPr="0056298C" w:rsidRDefault="00675100" w:rsidP="00675100">
            <w:pPr>
              <w:shd w:val="clear" w:color="auto" w:fill="FFFFFF"/>
              <w:spacing w:after="0" w:line="240" w:lineRule="auto"/>
              <w:jc w:val="both"/>
              <w:rPr>
                <w:rFonts w:ascii="Times New Roman" w:hAnsi="Times New Roman"/>
                <w:i/>
                <w:sz w:val="24"/>
                <w:szCs w:val="24"/>
              </w:rPr>
            </w:pPr>
            <w:r w:rsidRPr="0056298C">
              <w:rPr>
                <w:rFonts w:ascii="Times New Roman" w:hAnsi="Times New Roman"/>
                <w:sz w:val="24"/>
                <w:szCs w:val="24"/>
              </w:rPr>
              <w:t>оценка результатов</w:t>
            </w:r>
          </w:p>
        </w:tc>
      </w:tr>
    </w:tbl>
    <w:p w:rsidR="00675100" w:rsidRPr="0056298C" w:rsidRDefault="00675100" w:rsidP="00675100">
      <w:pPr>
        <w:rPr>
          <w:rFonts w:ascii="Times New Roman" w:hAnsi="Times New Roman"/>
          <w:b/>
          <w:sz w:val="8"/>
          <w:szCs w:val="24"/>
        </w:rPr>
      </w:pPr>
    </w:p>
    <w:p w:rsidR="00675100" w:rsidRPr="0056298C" w:rsidRDefault="00675100" w:rsidP="00F10681">
      <w:pPr>
        <w:spacing w:after="0"/>
        <w:ind w:firstLine="567"/>
        <w:jc w:val="both"/>
        <w:rPr>
          <w:rFonts w:ascii="Times New Roman" w:hAnsi="Times New Roman"/>
          <w:sz w:val="8"/>
          <w:szCs w:val="24"/>
        </w:rPr>
        <w:sectPr w:rsidR="00675100" w:rsidRPr="0056298C" w:rsidSect="00675100">
          <w:pgSz w:w="11906" w:h="16838"/>
          <w:pgMar w:top="1134" w:right="850" w:bottom="284" w:left="1701" w:header="708" w:footer="708" w:gutter="0"/>
          <w:cols w:space="720"/>
          <w:docGrid w:linePitch="299"/>
        </w:sectPr>
      </w:pPr>
    </w:p>
    <w:p w:rsidR="00675100" w:rsidRPr="0056298C" w:rsidRDefault="00675100" w:rsidP="00675100">
      <w:pPr>
        <w:jc w:val="right"/>
        <w:rPr>
          <w:rFonts w:ascii="Times New Roman" w:hAnsi="Times New Roman"/>
          <w:b/>
          <w:sz w:val="24"/>
          <w:szCs w:val="24"/>
        </w:rPr>
      </w:pPr>
      <w:r w:rsidRPr="0056298C">
        <w:rPr>
          <w:rFonts w:ascii="Times New Roman" w:hAnsi="Times New Roman"/>
          <w:b/>
          <w:sz w:val="24"/>
          <w:szCs w:val="24"/>
        </w:rPr>
        <w:lastRenderedPageBreak/>
        <w:t xml:space="preserve">Приложение   </w:t>
      </w:r>
      <w:r w:rsidRPr="0056298C">
        <w:rPr>
          <w:rFonts w:ascii="Times New Roman" w:hAnsi="Times New Roman"/>
          <w:b/>
          <w:sz w:val="24"/>
          <w:szCs w:val="24"/>
          <w:lang w:val="en-US"/>
        </w:rPr>
        <w:t>I</w:t>
      </w:r>
      <w:r w:rsidRPr="0056298C">
        <w:rPr>
          <w:rFonts w:ascii="Times New Roman" w:hAnsi="Times New Roman"/>
          <w:b/>
          <w:sz w:val="24"/>
          <w:szCs w:val="24"/>
        </w:rPr>
        <w:t>.3</w:t>
      </w:r>
    </w:p>
    <w:p w:rsidR="00675100" w:rsidRPr="0056298C" w:rsidRDefault="00675100" w:rsidP="00675100">
      <w:pPr>
        <w:jc w:val="right"/>
        <w:rPr>
          <w:rFonts w:ascii="Times New Roman" w:hAnsi="Times New Roman"/>
          <w:b/>
        </w:rPr>
      </w:pPr>
      <w:r w:rsidRPr="0056298C">
        <w:rPr>
          <w:rFonts w:ascii="Times New Roman" w:hAnsi="Times New Roman"/>
        </w:rPr>
        <w:t>к  ПООП по профессии</w:t>
      </w:r>
      <w:r w:rsidRPr="0056298C">
        <w:rPr>
          <w:rFonts w:ascii="Times New Roman" w:hAnsi="Times New Roman"/>
          <w:b/>
        </w:rPr>
        <w:t xml:space="preserve"> </w:t>
      </w:r>
    </w:p>
    <w:p w:rsidR="00675100" w:rsidRPr="0056298C" w:rsidRDefault="00675100" w:rsidP="00675100">
      <w:pPr>
        <w:jc w:val="right"/>
        <w:rPr>
          <w:rFonts w:ascii="Times New Roman" w:hAnsi="Times New Roman"/>
          <w:b/>
          <w:i/>
          <w:u w:val="single"/>
        </w:rPr>
      </w:pPr>
      <w:r w:rsidRPr="0056298C">
        <w:rPr>
          <w:rFonts w:ascii="Times New Roman" w:hAnsi="Times New Roman"/>
          <w:sz w:val="24"/>
          <w:szCs w:val="24"/>
          <w:u w:val="single"/>
        </w:rPr>
        <w:t>08.01.05 Мастер столярно-плотничных и паркетных работ</w:t>
      </w:r>
      <w:r w:rsidRPr="0056298C">
        <w:rPr>
          <w:rFonts w:ascii="Times New Roman" w:hAnsi="Times New Roman"/>
          <w:b/>
          <w:i/>
          <w:u w:val="single"/>
        </w:rPr>
        <w:t xml:space="preserve"> </w:t>
      </w: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sz w:val="24"/>
          <w:szCs w:val="24"/>
        </w:rPr>
      </w:pPr>
      <w:r w:rsidRPr="0056298C">
        <w:rPr>
          <w:rFonts w:ascii="Times New Roman" w:hAnsi="Times New Roman"/>
          <w:b/>
          <w:sz w:val="24"/>
          <w:szCs w:val="24"/>
        </w:rPr>
        <w:t>ПРИМЕРНАЯ РАБОЧАЯ ПРОГРАММА ПРОФЕССИОНАЛЬНОГО МОДУЛЯ</w:t>
      </w:r>
    </w:p>
    <w:p w:rsidR="00675100" w:rsidRPr="0056298C" w:rsidRDefault="00675100" w:rsidP="00675100">
      <w:pPr>
        <w:jc w:val="center"/>
        <w:rPr>
          <w:rFonts w:ascii="Times New Roman" w:hAnsi="Times New Roman"/>
          <w:b/>
          <w:sz w:val="24"/>
          <w:szCs w:val="24"/>
          <w:u w:val="single"/>
        </w:rPr>
      </w:pPr>
    </w:p>
    <w:p w:rsidR="00675100" w:rsidRPr="0056298C" w:rsidRDefault="00675100" w:rsidP="00675100">
      <w:pPr>
        <w:spacing w:before="120" w:after="120" w:line="240" w:lineRule="auto"/>
        <w:jc w:val="center"/>
        <w:rPr>
          <w:rFonts w:ascii="Times New Roman" w:hAnsi="Times New Roman"/>
          <w:b/>
          <w:sz w:val="28"/>
          <w:szCs w:val="28"/>
          <w:u w:val="single"/>
        </w:rPr>
      </w:pPr>
      <w:r w:rsidRPr="0056298C">
        <w:rPr>
          <w:rFonts w:ascii="Times New Roman" w:hAnsi="Times New Roman"/>
          <w:b/>
          <w:sz w:val="28"/>
          <w:szCs w:val="28"/>
          <w:u w:val="single"/>
        </w:rPr>
        <w:t>«ПМ.03 Выполнение стекольных работ»</w:t>
      </w: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rPr>
          <w:rFonts w:ascii="Times New Roman" w:hAnsi="Times New Roman"/>
          <w:b/>
          <w:i/>
          <w:sz w:val="24"/>
          <w:szCs w:val="24"/>
        </w:rPr>
        <w:sectPr w:rsidR="00675100" w:rsidRPr="0056298C" w:rsidSect="00733AEF">
          <w:footerReference w:type="even" r:id="rId17"/>
          <w:footerReference w:type="default" r:id="rId18"/>
          <w:pgSz w:w="11907" w:h="16840"/>
          <w:pgMar w:top="1134" w:right="851" w:bottom="992" w:left="1418" w:header="709" w:footer="709" w:gutter="0"/>
          <w:cols w:space="720"/>
        </w:sectPr>
      </w:pPr>
    </w:p>
    <w:p w:rsidR="00675100" w:rsidRPr="0056298C" w:rsidRDefault="00675100" w:rsidP="00675100">
      <w:pPr>
        <w:jc w:val="center"/>
        <w:rPr>
          <w:rFonts w:ascii="Times New Roman" w:hAnsi="Times New Roman"/>
          <w:b/>
          <w:i/>
        </w:rPr>
      </w:pPr>
      <w:r w:rsidRPr="0056298C">
        <w:rPr>
          <w:rFonts w:ascii="Times New Roman" w:hAnsi="Times New Roman"/>
          <w:b/>
          <w:i/>
        </w:rPr>
        <w:lastRenderedPageBreak/>
        <w:t>СОДЕРЖАНИЕ</w:t>
      </w:r>
    </w:p>
    <w:p w:rsidR="00675100" w:rsidRPr="0056298C" w:rsidRDefault="00675100" w:rsidP="00675100">
      <w:pPr>
        <w:rPr>
          <w:rFonts w:ascii="Times New Roman" w:hAnsi="Times New Roman"/>
          <w:b/>
          <w:i/>
        </w:rPr>
      </w:pPr>
    </w:p>
    <w:tbl>
      <w:tblPr>
        <w:tblW w:w="0" w:type="auto"/>
        <w:tblLook w:val="01E0" w:firstRow="1" w:lastRow="1" w:firstColumn="1" w:lastColumn="1" w:noHBand="0" w:noVBand="0"/>
      </w:tblPr>
      <w:tblGrid>
        <w:gridCol w:w="7501"/>
        <w:gridCol w:w="1854"/>
      </w:tblGrid>
      <w:tr w:rsidR="00675100" w:rsidRPr="0056298C" w:rsidTr="00675100">
        <w:tc>
          <w:tcPr>
            <w:tcW w:w="7501" w:type="dxa"/>
          </w:tcPr>
          <w:p w:rsidR="00675100" w:rsidRPr="0056298C" w:rsidRDefault="00675100" w:rsidP="00A859F7">
            <w:pPr>
              <w:numPr>
                <w:ilvl w:val="0"/>
                <w:numId w:val="46"/>
              </w:numPr>
              <w:suppressAutoHyphens/>
              <w:jc w:val="both"/>
              <w:rPr>
                <w:rFonts w:ascii="Times New Roman" w:hAnsi="Times New Roman"/>
                <w:b/>
              </w:rPr>
            </w:pPr>
            <w:r w:rsidRPr="0056298C">
              <w:rPr>
                <w:rFonts w:ascii="Times New Roman" w:hAnsi="Times New Roman"/>
                <w:b/>
              </w:rPr>
              <w:t>ОБЩАЯ ХАРАКТЕРИСТИКА ПРИМЕРНОЙ РАБОЧЕЙ ПРОГРАММЫ ПРОФЕССИОНАЛЬНОГО МОДУЛЯ</w:t>
            </w:r>
          </w:p>
        </w:tc>
        <w:tc>
          <w:tcPr>
            <w:tcW w:w="1854" w:type="dxa"/>
          </w:tcPr>
          <w:p w:rsidR="00675100" w:rsidRPr="0056298C" w:rsidRDefault="00675100" w:rsidP="00675100">
            <w:pPr>
              <w:rPr>
                <w:rFonts w:ascii="Times New Roman" w:hAnsi="Times New Roman"/>
                <w:b/>
              </w:rPr>
            </w:pPr>
          </w:p>
        </w:tc>
      </w:tr>
      <w:tr w:rsidR="00675100" w:rsidRPr="0056298C" w:rsidTr="00675100">
        <w:tc>
          <w:tcPr>
            <w:tcW w:w="7501" w:type="dxa"/>
          </w:tcPr>
          <w:p w:rsidR="00675100" w:rsidRPr="0056298C" w:rsidRDefault="00666889" w:rsidP="00666889">
            <w:pPr>
              <w:suppressAutoHyphens/>
              <w:ind w:left="284"/>
              <w:jc w:val="both"/>
              <w:rPr>
                <w:rFonts w:ascii="Times New Roman" w:hAnsi="Times New Roman"/>
                <w:b/>
              </w:rPr>
            </w:pPr>
            <w:r>
              <w:rPr>
                <w:rFonts w:ascii="Times New Roman" w:hAnsi="Times New Roman"/>
                <w:b/>
              </w:rPr>
              <w:t>2.</w:t>
            </w:r>
            <w:r w:rsidR="00675100" w:rsidRPr="0056298C">
              <w:rPr>
                <w:rFonts w:ascii="Times New Roman" w:hAnsi="Times New Roman"/>
                <w:b/>
              </w:rPr>
              <w:t>СТРУКТУРА И СОДЕРЖАНИЕ ПРОФЕССИОНАЛЬНОГО МОДУЛЯ</w:t>
            </w:r>
          </w:p>
          <w:p w:rsidR="00675100" w:rsidRPr="0056298C" w:rsidRDefault="004B1019" w:rsidP="004B1019">
            <w:pPr>
              <w:suppressAutoHyphens/>
              <w:ind w:left="284"/>
              <w:jc w:val="both"/>
              <w:rPr>
                <w:rFonts w:ascii="Times New Roman" w:hAnsi="Times New Roman"/>
                <w:b/>
              </w:rPr>
            </w:pPr>
            <w:r>
              <w:rPr>
                <w:rFonts w:ascii="Times New Roman" w:hAnsi="Times New Roman"/>
                <w:b/>
              </w:rPr>
              <w:t>3.</w:t>
            </w:r>
            <w:r w:rsidR="00675100" w:rsidRPr="0056298C">
              <w:rPr>
                <w:rFonts w:ascii="Times New Roman" w:hAnsi="Times New Roman"/>
                <w:b/>
              </w:rPr>
              <w:t>УСЛОВИЯ РЕАЛИЗАЦИИ ПРОФЕССИОНАЛЬНОГО МОДУЛЯ</w:t>
            </w:r>
          </w:p>
        </w:tc>
        <w:tc>
          <w:tcPr>
            <w:tcW w:w="1854" w:type="dxa"/>
          </w:tcPr>
          <w:p w:rsidR="00675100" w:rsidRPr="0056298C" w:rsidRDefault="00675100" w:rsidP="00675100">
            <w:pPr>
              <w:ind w:left="644"/>
              <w:rPr>
                <w:rFonts w:ascii="Times New Roman" w:hAnsi="Times New Roman"/>
                <w:b/>
              </w:rPr>
            </w:pPr>
          </w:p>
        </w:tc>
      </w:tr>
      <w:tr w:rsidR="00675100" w:rsidRPr="0056298C" w:rsidTr="00675100">
        <w:tc>
          <w:tcPr>
            <w:tcW w:w="7501" w:type="dxa"/>
          </w:tcPr>
          <w:p w:rsidR="00675100" w:rsidRPr="0056298C" w:rsidRDefault="004B1019" w:rsidP="004B1019">
            <w:pPr>
              <w:suppressAutoHyphens/>
              <w:ind w:left="284"/>
              <w:jc w:val="both"/>
              <w:rPr>
                <w:rFonts w:ascii="Times New Roman" w:hAnsi="Times New Roman"/>
                <w:b/>
              </w:rPr>
            </w:pPr>
            <w:r>
              <w:rPr>
                <w:rFonts w:ascii="Times New Roman" w:hAnsi="Times New Roman"/>
                <w:b/>
              </w:rPr>
              <w:t xml:space="preserve">4. </w:t>
            </w:r>
            <w:r w:rsidR="00675100" w:rsidRPr="0056298C">
              <w:rPr>
                <w:rFonts w:ascii="Times New Roman" w:hAnsi="Times New Roman"/>
                <w:b/>
              </w:rPr>
              <w:t>КОНТРОЛЬ И ОЦЕНКА РЕЗУЛЬТАТОВ ОСВОЕНИЯ ПРОФЕССИОНАЛЬНОГО МОДУЛЯ</w:t>
            </w:r>
          </w:p>
          <w:p w:rsidR="00675100" w:rsidRPr="0056298C" w:rsidRDefault="00675100" w:rsidP="00675100">
            <w:pPr>
              <w:suppressAutoHyphens/>
              <w:jc w:val="both"/>
              <w:rPr>
                <w:rFonts w:ascii="Times New Roman" w:hAnsi="Times New Roman"/>
                <w:b/>
              </w:rPr>
            </w:pPr>
          </w:p>
        </w:tc>
        <w:tc>
          <w:tcPr>
            <w:tcW w:w="1854" w:type="dxa"/>
          </w:tcPr>
          <w:p w:rsidR="00675100" w:rsidRPr="0056298C" w:rsidRDefault="00675100" w:rsidP="00675100">
            <w:pPr>
              <w:rPr>
                <w:rFonts w:ascii="Times New Roman" w:hAnsi="Times New Roman"/>
                <w:b/>
              </w:rPr>
            </w:pPr>
          </w:p>
        </w:tc>
      </w:tr>
    </w:tbl>
    <w:p w:rsidR="00675100" w:rsidRPr="0056298C" w:rsidRDefault="00675100" w:rsidP="00675100">
      <w:pPr>
        <w:rPr>
          <w:rFonts w:ascii="Times New Roman" w:hAnsi="Times New Roman"/>
          <w:b/>
          <w:i/>
          <w:sz w:val="24"/>
          <w:szCs w:val="24"/>
        </w:rPr>
        <w:sectPr w:rsidR="00675100" w:rsidRPr="0056298C" w:rsidSect="00733AEF">
          <w:pgSz w:w="11907" w:h="16840"/>
          <w:pgMar w:top="1134" w:right="851" w:bottom="992" w:left="1418" w:header="709" w:footer="709" w:gutter="0"/>
          <w:cols w:space="720"/>
        </w:sectPr>
      </w:pPr>
    </w:p>
    <w:p w:rsidR="00675100" w:rsidRPr="0056298C" w:rsidRDefault="00675100" w:rsidP="00675100">
      <w:pPr>
        <w:jc w:val="center"/>
        <w:rPr>
          <w:rFonts w:ascii="Times New Roman" w:hAnsi="Times New Roman"/>
          <w:b/>
          <w:i/>
        </w:rPr>
      </w:pPr>
      <w:r w:rsidRPr="0056298C">
        <w:rPr>
          <w:rFonts w:ascii="Times New Roman" w:hAnsi="Times New Roman"/>
          <w:b/>
          <w:i/>
        </w:rPr>
        <w:lastRenderedPageBreak/>
        <w:t>1. ОБЩАЯ ХАРАКТЕРИСТИКА ПРИМЕРНОЙ РАБОЧЕЙ ПРОГРАММЫ</w:t>
      </w:r>
    </w:p>
    <w:p w:rsidR="00675100" w:rsidRPr="0056298C" w:rsidRDefault="00675100" w:rsidP="00675100">
      <w:pPr>
        <w:jc w:val="center"/>
        <w:rPr>
          <w:rFonts w:ascii="Times New Roman" w:hAnsi="Times New Roman"/>
          <w:b/>
          <w:i/>
          <w:sz w:val="28"/>
          <w:szCs w:val="28"/>
        </w:rPr>
      </w:pPr>
      <w:r w:rsidRPr="0056298C">
        <w:rPr>
          <w:rFonts w:ascii="Times New Roman" w:hAnsi="Times New Roman"/>
          <w:b/>
          <w:i/>
        </w:rPr>
        <w:t>ПРОФЕССИОНАЛЬНОГО МОДУЛЯ ПМ.03 ВЫПОЛНЕНИЕ СТЕКОЛЬНЫХ РАБОТ</w:t>
      </w:r>
    </w:p>
    <w:p w:rsidR="00675100" w:rsidRPr="0056298C" w:rsidRDefault="00675100" w:rsidP="00675100">
      <w:pPr>
        <w:suppressAutoHyphens/>
        <w:rPr>
          <w:rFonts w:ascii="Times New Roman" w:hAnsi="Times New Roman"/>
          <w:b/>
          <w:i/>
        </w:rPr>
      </w:pPr>
      <w:r w:rsidRPr="0056298C">
        <w:rPr>
          <w:rFonts w:ascii="Times New Roman" w:hAnsi="Times New Roman"/>
          <w:b/>
          <w:i/>
        </w:rPr>
        <w:t xml:space="preserve">1.1. Цель и планируемые результаты освоения профессионального модуля </w:t>
      </w:r>
    </w:p>
    <w:p w:rsidR="00675100" w:rsidRPr="0056298C" w:rsidRDefault="00675100" w:rsidP="00675100">
      <w:pPr>
        <w:suppressAutoHyphens/>
        <w:jc w:val="both"/>
        <w:rPr>
          <w:rFonts w:ascii="Times New Roman" w:hAnsi="Times New Roman"/>
        </w:rPr>
      </w:pPr>
      <w:r w:rsidRPr="0056298C">
        <w:rPr>
          <w:rFonts w:ascii="Times New Roman" w:hAnsi="Times New Roman"/>
        </w:rPr>
        <w:t xml:space="preserve">В результате изучения профессионального модуля студент должен освоить основной вид деятельности </w:t>
      </w:r>
      <w:r w:rsidRPr="0056298C">
        <w:rPr>
          <w:rFonts w:ascii="Times New Roman" w:hAnsi="Times New Roman"/>
          <w:sz w:val="24"/>
          <w:szCs w:val="24"/>
        </w:rPr>
        <w:t xml:space="preserve">«Выполнение стекольных работ» </w:t>
      </w:r>
      <w:r w:rsidRPr="0056298C">
        <w:rPr>
          <w:rFonts w:ascii="Times New Roman" w:hAnsi="Times New Roman"/>
        </w:rPr>
        <w:t>и соответствующие ему общие компетенции и профессиональные компетенции:</w:t>
      </w:r>
    </w:p>
    <w:p w:rsidR="00675100" w:rsidRPr="0056298C" w:rsidRDefault="00675100" w:rsidP="00675100">
      <w:pPr>
        <w:jc w:val="both"/>
        <w:rPr>
          <w:rFonts w:ascii="Times New Roman" w:hAnsi="Times New Roman"/>
          <w:sz w:val="24"/>
          <w:szCs w:val="24"/>
        </w:rPr>
      </w:pPr>
      <w:r w:rsidRPr="0056298C">
        <w:rPr>
          <w:rFonts w:ascii="Times New Roman" w:hAnsi="Times New Roman"/>
          <w:sz w:val="24"/>
          <w:szCs w:val="24"/>
        </w:rPr>
        <w:t>1.1.1. Перечень общих компетенций</w:t>
      </w:r>
      <w:r w:rsidRPr="0056298C">
        <w:rPr>
          <w:rStyle w:val="ac"/>
          <w:rFonts w:ascii="Times New Roman" w:hAnsi="Times New Roman"/>
          <w:sz w:val="24"/>
          <w:szCs w:val="24"/>
        </w:rPr>
        <w:footnote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75100" w:rsidRPr="0056298C" w:rsidTr="00675100">
        <w:tc>
          <w:tcPr>
            <w:tcW w:w="1229" w:type="dxa"/>
          </w:tcPr>
          <w:p w:rsidR="00675100" w:rsidRPr="0056298C" w:rsidRDefault="00675100" w:rsidP="00675100">
            <w:pPr>
              <w:pStyle w:val="2"/>
              <w:spacing w:before="0" w:after="0"/>
              <w:jc w:val="both"/>
              <w:rPr>
                <w:rStyle w:val="af0"/>
                <w:rFonts w:ascii="Times New Roman" w:hAnsi="Times New Roman"/>
                <w:sz w:val="24"/>
                <w:szCs w:val="24"/>
                <w:lang w:val="ru-RU" w:eastAsia="ru-RU"/>
              </w:rPr>
            </w:pPr>
            <w:r w:rsidRPr="0056298C">
              <w:rPr>
                <w:rStyle w:val="af0"/>
                <w:rFonts w:ascii="Times New Roman" w:hAnsi="Times New Roman"/>
                <w:sz w:val="24"/>
                <w:szCs w:val="24"/>
                <w:lang w:val="ru-RU" w:eastAsia="ru-RU"/>
              </w:rPr>
              <w:t>Код</w:t>
            </w:r>
          </w:p>
        </w:tc>
        <w:tc>
          <w:tcPr>
            <w:tcW w:w="8342" w:type="dxa"/>
          </w:tcPr>
          <w:p w:rsidR="00675100" w:rsidRPr="0056298C" w:rsidRDefault="00675100" w:rsidP="00675100">
            <w:pPr>
              <w:pStyle w:val="2"/>
              <w:spacing w:before="0" w:after="0"/>
              <w:jc w:val="both"/>
              <w:rPr>
                <w:rStyle w:val="af0"/>
                <w:rFonts w:ascii="Times New Roman" w:hAnsi="Times New Roman"/>
                <w:sz w:val="24"/>
                <w:szCs w:val="24"/>
                <w:lang w:val="ru-RU" w:eastAsia="ru-RU"/>
              </w:rPr>
            </w:pPr>
            <w:r w:rsidRPr="0056298C">
              <w:rPr>
                <w:rStyle w:val="af0"/>
                <w:rFonts w:ascii="Times New Roman" w:hAnsi="Times New Roman"/>
                <w:sz w:val="24"/>
                <w:szCs w:val="24"/>
                <w:lang w:val="ru-RU" w:eastAsia="ru-RU"/>
              </w:rPr>
              <w:t>Наименование общих компетенций</w:t>
            </w:r>
          </w:p>
        </w:tc>
      </w:tr>
      <w:tr w:rsidR="00675100" w:rsidRPr="0056298C" w:rsidTr="00675100">
        <w:trPr>
          <w:trHeight w:val="327"/>
        </w:trPr>
        <w:tc>
          <w:tcPr>
            <w:tcW w:w="1229" w:type="dxa"/>
          </w:tcPr>
          <w:p w:rsidR="00675100" w:rsidRPr="0056298C" w:rsidRDefault="00675100" w:rsidP="00675100">
            <w:pPr>
              <w:pStyle w:val="2"/>
              <w:spacing w:before="0" w:after="0" w:line="276" w:lineRule="auto"/>
              <w:jc w:val="both"/>
              <w:rPr>
                <w:rStyle w:val="af0"/>
                <w:b w:val="0"/>
                <w:sz w:val="24"/>
                <w:szCs w:val="24"/>
              </w:rPr>
            </w:pPr>
            <w:r w:rsidRPr="0056298C">
              <w:rPr>
                <w:rFonts w:ascii="Times New Roman" w:hAnsi="Times New Roman"/>
                <w:b w:val="0"/>
                <w:i w:val="0"/>
                <w:sz w:val="24"/>
                <w:szCs w:val="24"/>
              </w:rPr>
              <w:t>ОК 01</w:t>
            </w:r>
          </w:p>
        </w:tc>
        <w:tc>
          <w:tcPr>
            <w:tcW w:w="8342" w:type="dxa"/>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675100" w:rsidRPr="0056298C" w:rsidTr="00675100">
        <w:tc>
          <w:tcPr>
            <w:tcW w:w="1229" w:type="dxa"/>
          </w:tcPr>
          <w:p w:rsidR="00675100" w:rsidRPr="0056298C" w:rsidRDefault="00675100" w:rsidP="00675100">
            <w:pPr>
              <w:pStyle w:val="2"/>
              <w:spacing w:before="0" w:after="0" w:line="276" w:lineRule="auto"/>
              <w:jc w:val="both"/>
              <w:rPr>
                <w:rStyle w:val="af0"/>
                <w:b w:val="0"/>
                <w:sz w:val="24"/>
                <w:szCs w:val="24"/>
              </w:rPr>
            </w:pPr>
            <w:r w:rsidRPr="0056298C">
              <w:rPr>
                <w:rFonts w:ascii="Times New Roman" w:hAnsi="Times New Roman"/>
                <w:b w:val="0"/>
                <w:i w:val="0"/>
                <w:sz w:val="24"/>
                <w:szCs w:val="24"/>
              </w:rPr>
              <w:t>ОК 02</w:t>
            </w:r>
          </w:p>
        </w:tc>
        <w:tc>
          <w:tcPr>
            <w:tcW w:w="8342" w:type="dxa"/>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675100" w:rsidRPr="0056298C" w:rsidTr="00675100">
        <w:tc>
          <w:tcPr>
            <w:tcW w:w="1229" w:type="dxa"/>
          </w:tcPr>
          <w:p w:rsidR="00675100" w:rsidRPr="0056298C" w:rsidRDefault="00675100" w:rsidP="00675100">
            <w:pPr>
              <w:pStyle w:val="2"/>
              <w:spacing w:before="0" w:after="0" w:line="276" w:lineRule="auto"/>
              <w:jc w:val="both"/>
              <w:rPr>
                <w:rStyle w:val="af0"/>
                <w:b w:val="0"/>
                <w:sz w:val="24"/>
                <w:szCs w:val="24"/>
              </w:rPr>
            </w:pPr>
            <w:r w:rsidRPr="0056298C">
              <w:rPr>
                <w:rFonts w:ascii="Times New Roman" w:hAnsi="Times New Roman"/>
                <w:b w:val="0"/>
                <w:i w:val="0"/>
                <w:sz w:val="24"/>
                <w:szCs w:val="24"/>
              </w:rPr>
              <w:t>ОК 03</w:t>
            </w:r>
          </w:p>
        </w:tc>
        <w:tc>
          <w:tcPr>
            <w:tcW w:w="8342" w:type="dxa"/>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Планировать и реализовывать собственное профессиональное и личностное развитие</w:t>
            </w:r>
          </w:p>
        </w:tc>
      </w:tr>
      <w:tr w:rsidR="00675100" w:rsidRPr="0056298C" w:rsidTr="00675100">
        <w:tc>
          <w:tcPr>
            <w:tcW w:w="1229" w:type="dxa"/>
          </w:tcPr>
          <w:p w:rsidR="00675100" w:rsidRPr="0056298C" w:rsidRDefault="00675100" w:rsidP="00675100">
            <w:pPr>
              <w:pStyle w:val="2"/>
              <w:spacing w:before="0" w:after="0" w:line="276" w:lineRule="auto"/>
              <w:jc w:val="both"/>
              <w:rPr>
                <w:rStyle w:val="af0"/>
                <w:b w:val="0"/>
                <w:sz w:val="24"/>
                <w:szCs w:val="24"/>
              </w:rPr>
            </w:pPr>
            <w:r w:rsidRPr="0056298C">
              <w:rPr>
                <w:rFonts w:ascii="Times New Roman" w:hAnsi="Times New Roman"/>
                <w:b w:val="0"/>
                <w:i w:val="0"/>
                <w:sz w:val="24"/>
                <w:szCs w:val="24"/>
              </w:rPr>
              <w:t>ОК 04</w:t>
            </w:r>
          </w:p>
        </w:tc>
        <w:tc>
          <w:tcPr>
            <w:tcW w:w="8342" w:type="dxa"/>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675100" w:rsidRPr="0056298C" w:rsidTr="00675100">
        <w:tc>
          <w:tcPr>
            <w:tcW w:w="1229" w:type="dxa"/>
          </w:tcPr>
          <w:p w:rsidR="00675100" w:rsidRPr="0056298C" w:rsidRDefault="00675100" w:rsidP="00675100">
            <w:pPr>
              <w:pStyle w:val="2"/>
              <w:spacing w:before="0" w:after="0" w:line="276" w:lineRule="auto"/>
              <w:jc w:val="both"/>
              <w:rPr>
                <w:rStyle w:val="af0"/>
                <w:b w:val="0"/>
                <w:sz w:val="24"/>
                <w:szCs w:val="24"/>
              </w:rPr>
            </w:pPr>
            <w:r w:rsidRPr="0056298C">
              <w:rPr>
                <w:rFonts w:ascii="Times New Roman" w:hAnsi="Times New Roman"/>
                <w:b w:val="0"/>
                <w:i w:val="0"/>
                <w:sz w:val="24"/>
                <w:szCs w:val="24"/>
              </w:rPr>
              <w:t>ОК 05</w:t>
            </w:r>
          </w:p>
        </w:tc>
        <w:tc>
          <w:tcPr>
            <w:tcW w:w="8342" w:type="dxa"/>
          </w:tcPr>
          <w:p w:rsidR="00675100" w:rsidRPr="0056298C" w:rsidRDefault="00675100" w:rsidP="00675100">
            <w:pPr>
              <w:spacing w:after="0"/>
              <w:rPr>
                <w:rFonts w:ascii="Times New Roman" w:hAnsi="Times New Roman"/>
                <w:i/>
                <w:sz w:val="24"/>
                <w:szCs w:val="24"/>
              </w:rPr>
            </w:pPr>
            <w:r w:rsidRPr="0056298C">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675100" w:rsidRPr="0056298C" w:rsidTr="00675100">
        <w:tc>
          <w:tcPr>
            <w:tcW w:w="1229" w:type="dxa"/>
          </w:tcPr>
          <w:p w:rsidR="00675100" w:rsidRPr="0056298C" w:rsidRDefault="00675100" w:rsidP="00675100">
            <w:pPr>
              <w:pStyle w:val="2"/>
              <w:spacing w:before="0" w:after="0" w:line="276" w:lineRule="auto"/>
              <w:jc w:val="both"/>
              <w:rPr>
                <w:rStyle w:val="af0"/>
                <w:b w:val="0"/>
                <w:sz w:val="24"/>
                <w:szCs w:val="24"/>
              </w:rPr>
            </w:pPr>
            <w:r w:rsidRPr="0056298C">
              <w:rPr>
                <w:rFonts w:ascii="Times New Roman" w:hAnsi="Times New Roman"/>
                <w:b w:val="0"/>
                <w:i w:val="0"/>
                <w:sz w:val="24"/>
                <w:szCs w:val="24"/>
              </w:rPr>
              <w:t>ОК 06</w:t>
            </w:r>
          </w:p>
        </w:tc>
        <w:tc>
          <w:tcPr>
            <w:tcW w:w="8342" w:type="dxa"/>
          </w:tcPr>
          <w:p w:rsidR="00675100" w:rsidRPr="0056298C" w:rsidRDefault="00675100" w:rsidP="00675100">
            <w:pPr>
              <w:spacing w:after="0"/>
              <w:rPr>
                <w:rFonts w:ascii="Times New Roman" w:hAnsi="Times New Roman"/>
                <w:i/>
                <w:sz w:val="24"/>
                <w:szCs w:val="24"/>
              </w:rPr>
            </w:pPr>
            <w:r w:rsidRPr="0056298C">
              <w:rPr>
                <w:rFonts w:ascii="Times New Roman" w:hAnsi="Times New Roman"/>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675100" w:rsidRPr="0056298C" w:rsidTr="00675100">
        <w:tc>
          <w:tcPr>
            <w:tcW w:w="1229" w:type="dxa"/>
          </w:tcPr>
          <w:p w:rsidR="00675100" w:rsidRPr="0056298C" w:rsidRDefault="00675100" w:rsidP="00675100">
            <w:pPr>
              <w:pStyle w:val="2"/>
              <w:spacing w:before="0" w:after="0" w:line="276" w:lineRule="auto"/>
              <w:jc w:val="both"/>
              <w:rPr>
                <w:rStyle w:val="af0"/>
                <w:b w:val="0"/>
                <w:sz w:val="24"/>
                <w:szCs w:val="24"/>
              </w:rPr>
            </w:pPr>
            <w:r w:rsidRPr="0056298C">
              <w:rPr>
                <w:rFonts w:ascii="Times New Roman" w:hAnsi="Times New Roman"/>
                <w:b w:val="0"/>
                <w:i w:val="0"/>
                <w:sz w:val="24"/>
                <w:szCs w:val="24"/>
              </w:rPr>
              <w:t>ОК 07</w:t>
            </w:r>
          </w:p>
        </w:tc>
        <w:tc>
          <w:tcPr>
            <w:tcW w:w="8342" w:type="dxa"/>
          </w:tcPr>
          <w:p w:rsidR="00675100" w:rsidRPr="0056298C" w:rsidRDefault="00675100" w:rsidP="00675100">
            <w:pPr>
              <w:spacing w:after="0"/>
              <w:rPr>
                <w:rFonts w:ascii="Times New Roman" w:hAnsi="Times New Roman"/>
                <w:i/>
                <w:sz w:val="24"/>
                <w:szCs w:val="24"/>
              </w:rPr>
            </w:pPr>
            <w:r w:rsidRPr="0056298C">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675100" w:rsidRPr="0056298C" w:rsidTr="00675100">
        <w:tc>
          <w:tcPr>
            <w:tcW w:w="1229" w:type="dxa"/>
          </w:tcPr>
          <w:p w:rsidR="00675100" w:rsidRPr="0056298C" w:rsidRDefault="00675100" w:rsidP="00675100">
            <w:pPr>
              <w:pStyle w:val="2"/>
              <w:spacing w:before="0" w:after="0" w:line="276" w:lineRule="auto"/>
              <w:jc w:val="both"/>
              <w:rPr>
                <w:rStyle w:val="af0"/>
                <w:b w:val="0"/>
                <w:sz w:val="24"/>
                <w:szCs w:val="24"/>
              </w:rPr>
            </w:pPr>
            <w:r w:rsidRPr="0056298C">
              <w:rPr>
                <w:rFonts w:ascii="Times New Roman" w:hAnsi="Times New Roman"/>
                <w:b w:val="0"/>
                <w:i w:val="0"/>
                <w:sz w:val="24"/>
                <w:szCs w:val="24"/>
              </w:rPr>
              <w:t>ОК 08</w:t>
            </w:r>
          </w:p>
        </w:tc>
        <w:tc>
          <w:tcPr>
            <w:tcW w:w="8342" w:type="dxa"/>
          </w:tcPr>
          <w:p w:rsidR="00675100" w:rsidRPr="0056298C" w:rsidRDefault="00675100" w:rsidP="00675100">
            <w:pPr>
              <w:spacing w:after="0"/>
              <w:rPr>
                <w:rFonts w:ascii="Times New Roman" w:hAnsi="Times New Roman"/>
                <w:i/>
                <w:sz w:val="24"/>
                <w:szCs w:val="24"/>
              </w:rPr>
            </w:pPr>
            <w:r w:rsidRPr="0056298C">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675100" w:rsidRPr="0056298C" w:rsidTr="00675100">
        <w:tc>
          <w:tcPr>
            <w:tcW w:w="1229" w:type="dxa"/>
          </w:tcPr>
          <w:p w:rsidR="00675100" w:rsidRPr="0056298C" w:rsidRDefault="00675100" w:rsidP="00675100">
            <w:pPr>
              <w:pStyle w:val="2"/>
              <w:spacing w:before="0" w:after="0" w:line="276" w:lineRule="auto"/>
              <w:jc w:val="both"/>
              <w:rPr>
                <w:rStyle w:val="af0"/>
                <w:b w:val="0"/>
                <w:sz w:val="24"/>
                <w:szCs w:val="24"/>
              </w:rPr>
            </w:pPr>
            <w:r w:rsidRPr="0056298C">
              <w:rPr>
                <w:rFonts w:ascii="Times New Roman" w:hAnsi="Times New Roman"/>
                <w:b w:val="0"/>
                <w:i w:val="0"/>
                <w:sz w:val="24"/>
                <w:szCs w:val="24"/>
              </w:rPr>
              <w:t>ОК 09</w:t>
            </w:r>
          </w:p>
        </w:tc>
        <w:tc>
          <w:tcPr>
            <w:tcW w:w="8342" w:type="dxa"/>
          </w:tcPr>
          <w:p w:rsidR="00675100" w:rsidRPr="0056298C" w:rsidRDefault="00675100" w:rsidP="00675100">
            <w:pPr>
              <w:spacing w:after="0"/>
              <w:rPr>
                <w:rFonts w:ascii="Times New Roman" w:hAnsi="Times New Roman"/>
                <w:i/>
                <w:sz w:val="24"/>
                <w:szCs w:val="24"/>
              </w:rPr>
            </w:pPr>
            <w:r w:rsidRPr="0056298C">
              <w:rPr>
                <w:rFonts w:ascii="Times New Roman" w:hAnsi="Times New Roman"/>
                <w:sz w:val="24"/>
                <w:szCs w:val="24"/>
              </w:rPr>
              <w:t>Использовать информационные технологии в профессиональной деятельности</w:t>
            </w:r>
          </w:p>
        </w:tc>
      </w:tr>
      <w:tr w:rsidR="00675100" w:rsidRPr="0056298C" w:rsidTr="00675100">
        <w:tc>
          <w:tcPr>
            <w:tcW w:w="1229" w:type="dxa"/>
          </w:tcPr>
          <w:p w:rsidR="00675100" w:rsidRPr="0056298C" w:rsidRDefault="00675100" w:rsidP="00675100">
            <w:pPr>
              <w:pStyle w:val="2"/>
              <w:spacing w:before="0" w:after="0" w:line="276" w:lineRule="auto"/>
              <w:jc w:val="both"/>
              <w:rPr>
                <w:rStyle w:val="af0"/>
                <w:b w:val="0"/>
                <w:sz w:val="24"/>
                <w:szCs w:val="24"/>
              </w:rPr>
            </w:pPr>
            <w:r w:rsidRPr="0056298C">
              <w:rPr>
                <w:rFonts w:ascii="Times New Roman" w:hAnsi="Times New Roman"/>
                <w:b w:val="0"/>
                <w:i w:val="0"/>
                <w:sz w:val="24"/>
                <w:szCs w:val="24"/>
              </w:rPr>
              <w:t>ОК 10</w:t>
            </w:r>
          </w:p>
        </w:tc>
        <w:tc>
          <w:tcPr>
            <w:tcW w:w="8342" w:type="dxa"/>
          </w:tcPr>
          <w:p w:rsidR="00675100" w:rsidRPr="0056298C" w:rsidRDefault="00675100" w:rsidP="00675100">
            <w:pPr>
              <w:spacing w:after="0"/>
              <w:rPr>
                <w:rFonts w:ascii="Times New Roman" w:hAnsi="Times New Roman"/>
                <w:i/>
                <w:sz w:val="24"/>
                <w:szCs w:val="24"/>
              </w:rPr>
            </w:pPr>
            <w:r w:rsidRPr="0056298C">
              <w:rPr>
                <w:rFonts w:ascii="Times New Roman" w:hAnsi="Times New Roman"/>
                <w:sz w:val="24"/>
                <w:szCs w:val="24"/>
              </w:rPr>
              <w:t>Пользоваться профессиональной документацией на государственном и иностранном языках</w:t>
            </w:r>
          </w:p>
        </w:tc>
      </w:tr>
      <w:tr w:rsidR="00675100" w:rsidRPr="0056298C" w:rsidTr="00675100">
        <w:tc>
          <w:tcPr>
            <w:tcW w:w="1229" w:type="dxa"/>
          </w:tcPr>
          <w:p w:rsidR="00675100" w:rsidRPr="0056298C" w:rsidRDefault="00675100" w:rsidP="00675100">
            <w:pPr>
              <w:pStyle w:val="2"/>
              <w:spacing w:before="0" w:after="0" w:line="276" w:lineRule="auto"/>
              <w:jc w:val="both"/>
              <w:rPr>
                <w:rStyle w:val="af0"/>
                <w:b w:val="0"/>
                <w:sz w:val="24"/>
                <w:szCs w:val="24"/>
              </w:rPr>
            </w:pPr>
            <w:r w:rsidRPr="0056298C">
              <w:rPr>
                <w:rFonts w:ascii="Times New Roman" w:hAnsi="Times New Roman"/>
                <w:b w:val="0"/>
                <w:i w:val="0"/>
                <w:sz w:val="24"/>
                <w:szCs w:val="24"/>
              </w:rPr>
              <w:t>ОК 11</w:t>
            </w:r>
          </w:p>
        </w:tc>
        <w:tc>
          <w:tcPr>
            <w:tcW w:w="8342" w:type="dxa"/>
          </w:tcPr>
          <w:p w:rsidR="00675100" w:rsidRPr="0056298C" w:rsidRDefault="00675100" w:rsidP="00675100">
            <w:pPr>
              <w:spacing w:after="0"/>
              <w:rPr>
                <w:rFonts w:ascii="Times New Roman" w:hAnsi="Times New Roman"/>
                <w:i/>
                <w:sz w:val="24"/>
                <w:szCs w:val="24"/>
              </w:rPr>
            </w:pPr>
            <w:r w:rsidRPr="0056298C">
              <w:rPr>
                <w:rFonts w:ascii="Times New Roman" w:hAnsi="Times New Roman"/>
                <w:sz w:val="24"/>
                <w:szCs w:val="24"/>
              </w:rPr>
              <w:t>Планировать предпринимательскую деятельность в профессиональной сфере</w:t>
            </w:r>
          </w:p>
        </w:tc>
      </w:tr>
    </w:tbl>
    <w:p w:rsidR="00675100" w:rsidRPr="0056298C" w:rsidRDefault="00675100" w:rsidP="00675100">
      <w:pPr>
        <w:pStyle w:val="2"/>
        <w:spacing w:before="0" w:after="0"/>
        <w:jc w:val="both"/>
        <w:rPr>
          <w:rStyle w:val="af0"/>
          <w:rFonts w:ascii="Times New Roman" w:hAnsi="Times New Roman"/>
          <w:b w:val="0"/>
          <w:sz w:val="24"/>
          <w:szCs w:val="24"/>
        </w:rPr>
      </w:pPr>
    </w:p>
    <w:p w:rsidR="00675100" w:rsidRPr="0056298C" w:rsidRDefault="00675100" w:rsidP="00675100">
      <w:pPr>
        <w:pStyle w:val="2"/>
        <w:spacing w:before="0" w:after="0"/>
        <w:jc w:val="both"/>
        <w:rPr>
          <w:rStyle w:val="af0"/>
          <w:rFonts w:ascii="Times New Roman" w:hAnsi="Times New Roman"/>
          <w:b w:val="0"/>
          <w:sz w:val="24"/>
          <w:szCs w:val="24"/>
        </w:rPr>
      </w:pPr>
      <w:r w:rsidRPr="0056298C">
        <w:rPr>
          <w:rStyle w:val="af0"/>
          <w:rFonts w:ascii="Times New Roman"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75100" w:rsidRPr="0056298C" w:rsidTr="00675100">
        <w:tc>
          <w:tcPr>
            <w:tcW w:w="1204" w:type="dxa"/>
          </w:tcPr>
          <w:p w:rsidR="00675100" w:rsidRPr="0056298C" w:rsidRDefault="00675100" w:rsidP="00675100">
            <w:pPr>
              <w:pStyle w:val="2"/>
              <w:spacing w:before="0" w:after="0"/>
              <w:jc w:val="both"/>
              <w:rPr>
                <w:rStyle w:val="af0"/>
                <w:rFonts w:ascii="Times New Roman" w:hAnsi="Times New Roman"/>
                <w:sz w:val="24"/>
                <w:szCs w:val="24"/>
                <w:lang w:val="ru-RU" w:eastAsia="ru-RU"/>
              </w:rPr>
            </w:pPr>
            <w:r w:rsidRPr="0056298C">
              <w:rPr>
                <w:rStyle w:val="af0"/>
                <w:rFonts w:ascii="Times New Roman" w:hAnsi="Times New Roman"/>
                <w:sz w:val="24"/>
                <w:szCs w:val="24"/>
                <w:lang w:val="ru-RU" w:eastAsia="ru-RU"/>
              </w:rPr>
              <w:t>Код</w:t>
            </w:r>
          </w:p>
        </w:tc>
        <w:tc>
          <w:tcPr>
            <w:tcW w:w="8367" w:type="dxa"/>
          </w:tcPr>
          <w:p w:rsidR="00675100" w:rsidRPr="0056298C" w:rsidRDefault="00675100" w:rsidP="00675100">
            <w:pPr>
              <w:pStyle w:val="2"/>
              <w:spacing w:before="0" w:after="0"/>
              <w:jc w:val="both"/>
              <w:rPr>
                <w:rStyle w:val="af0"/>
                <w:rFonts w:ascii="Times New Roman" w:hAnsi="Times New Roman"/>
                <w:sz w:val="24"/>
                <w:szCs w:val="24"/>
                <w:lang w:val="ru-RU" w:eastAsia="ru-RU"/>
              </w:rPr>
            </w:pPr>
            <w:r w:rsidRPr="0056298C">
              <w:rPr>
                <w:rStyle w:val="af0"/>
                <w:rFonts w:ascii="Times New Roman" w:hAnsi="Times New Roman"/>
                <w:sz w:val="24"/>
                <w:szCs w:val="24"/>
                <w:lang w:val="ru-RU" w:eastAsia="ru-RU"/>
              </w:rPr>
              <w:t>Наименование видов деятельности и профессиональных компетенций</w:t>
            </w:r>
          </w:p>
        </w:tc>
      </w:tr>
      <w:tr w:rsidR="00675100" w:rsidRPr="0056298C" w:rsidTr="00675100">
        <w:tc>
          <w:tcPr>
            <w:tcW w:w="1204" w:type="dxa"/>
          </w:tcPr>
          <w:p w:rsidR="00675100" w:rsidRPr="0056298C" w:rsidRDefault="00675100" w:rsidP="00675100">
            <w:pPr>
              <w:pStyle w:val="2"/>
              <w:spacing w:before="0" w:after="0"/>
              <w:jc w:val="both"/>
              <w:rPr>
                <w:rStyle w:val="af0"/>
                <w:rFonts w:ascii="Times New Roman" w:hAnsi="Times New Roman"/>
                <w:b w:val="0"/>
                <w:sz w:val="24"/>
                <w:szCs w:val="24"/>
                <w:lang w:val="ru-RU" w:eastAsia="ru-RU"/>
              </w:rPr>
            </w:pPr>
            <w:r w:rsidRPr="0056298C">
              <w:rPr>
                <w:rStyle w:val="af0"/>
                <w:rFonts w:ascii="Times New Roman" w:hAnsi="Times New Roman"/>
                <w:b w:val="0"/>
                <w:sz w:val="24"/>
                <w:szCs w:val="24"/>
                <w:lang w:val="ru-RU" w:eastAsia="ru-RU"/>
              </w:rPr>
              <w:t>ВД 3</w:t>
            </w:r>
          </w:p>
        </w:tc>
        <w:tc>
          <w:tcPr>
            <w:tcW w:w="8367" w:type="dxa"/>
          </w:tcPr>
          <w:p w:rsidR="00675100" w:rsidRPr="0056298C" w:rsidRDefault="00675100" w:rsidP="00675100">
            <w:pPr>
              <w:pStyle w:val="2"/>
              <w:spacing w:before="0" w:after="0"/>
              <w:ind w:firstLine="708"/>
              <w:jc w:val="both"/>
              <w:rPr>
                <w:rStyle w:val="af0"/>
                <w:rFonts w:ascii="Times New Roman" w:hAnsi="Times New Roman"/>
                <w:b w:val="0"/>
                <w:i/>
                <w:sz w:val="24"/>
                <w:szCs w:val="24"/>
                <w:lang w:val="en-US" w:eastAsia="ru-RU"/>
              </w:rPr>
            </w:pPr>
            <w:r w:rsidRPr="0056298C">
              <w:rPr>
                <w:rFonts w:ascii="Times New Roman" w:hAnsi="Times New Roman"/>
                <w:bCs w:val="0"/>
                <w:iCs w:val="0"/>
                <w:sz w:val="24"/>
                <w:szCs w:val="24"/>
                <w:lang w:val="ru-RU" w:eastAsia="ru-RU"/>
              </w:rPr>
              <w:t>Выполнение стекольных работ</w:t>
            </w:r>
          </w:p>
        </w:tc>
      </w:tr>
      <w:tr w:rsidR="00675100" w:rsidRPr="0056298C" w:rsidTr="00675100">
        <w:tc>
          <w:tcPr>
            <w:tcW w:w="1204" w:type="dxa"/>
          </w:tcPr>
          <w:p w:rsidR="00675100" w:rsidRPr="0056298C" w:rsidRDefault="00675100" w:rsidP="00675100">
            <w:pPr>
              <w:pStyle w:val="2"/>
              <w:spacing w:before="0" w:after="0"/>
              <w:jc w:val="both"/>
              <w:rPr>
                <w:rStyle w:val="af0"/>
                <w:rFonts w:ascii="Times New Roman" w:hAnsi="Times New Roman"/>
                <w:b w:val="0"/>
                <w:sz w:val="24"/>
                <w:szCs w:val="24"/>
                <w:lang w:val="ru-RU" w:eastAsia="ru-RU"/>
              </w:rPr>
            </w:pPr>
            <w:r w:rsidRPr="0056298C">
              <w:rPr>
                <w:rStyle w:val="af0"/>
                <w:rFonts w:ascii="Times New Roman" w:hAnsi="Times New Roman"/>
                <w:b w:val="0"/>
                <w:sz w:val="24"/>
                <w:szCs w:val="24"/>
                <w:lang w:val="ru-RU" w:eastAsia="ru-RU"/>
              </w:rPr>
              <w:t>ПК 3.1.</w:t>
            </w:r>
          </w:p>
        </w:tc>
        <w:tc>
          <w:tcPr>
            <w:tcW w:w="8367" w:type="dxa"/>
          </w:tcPr>
          <w:p w:rsidR="00675100" w:rsidRPr="0056298C" w:rsidRDefault="00675100" w:rsidP="00675100">
            <w:pPr>
              <w:rPr>
                <w:rFonts w:ascii="Times New Roman" w:hAnsi="Times New Roman"/>
                <w:sz w:val="24"/>
                <w:szCs w:val="24"/>
              </w:rPr>
            </w:pPr>
            <w:r w:rsidRPr="0056298C">
              <w:rPr>
                <w:rFonts w:ascii="Times New Roman" w:hAnsi="Times New Roman"/>
                <w:sz w:val="24"/>
                <w:szCs w:val="24"/>
              </w:rPr>
              <w:t>Организовывать рабочее место в соответствии с требованиями охраны труда и техники безопасности</w:t>
            </w:r>
          </w:p>
        </w:tc>
      </w:tr>
      <w:tr w:rsidR="00675100" w:rsidRPr="0056298C" w:rsidTr="00675100">
        <w:tc>
          <w:tcPr>
            <w:tcW w:w="1204" w:type="dxa"/>
          </w:tcPr>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ПК 3.2.</w:t>
            </w:r>
          </w:p>
        </w:tc>
        <w:tc>
          <w:tcPr>
            <w:tcW w:w="8367" w:type="dxa"/>
          </w:tcPr>
          <w:p w:rsidR="00675100" w:rsidRPr="0056298C" w:rsidRDefault="00675100" w:rsidP="00675100">
            <w:pPr>
              <w:rPr>
                <w:rFonts w:ascii="Times New Roman" w:hAnsi="Times New Roman"/>
                <w:sz w:val="24"/>
                <w:szCs w:val="24"/>
              </w:rPr>
            </w:pPr>
            <w:r w:rsidRPr="0056298C">
              <w:rPr>
                <w:rFonts w:ascii="Times New Roman" w:hAnsi="Times New Roman"/>
                <w:sz w:val="24"/>
                <w:szCs w:val="24"/>
              </w:rPr>
              <w:t>Выполнять подготовительные работы</w:t>
            </w:r>
          </w:p>
          <w:p w:rsidR="00675100" w:rsidRPr="0056298C" w:rsidRDefault="00675100" w:rsidP="00675100">
            <w:pPr>
              <w:rPr>
                <w:rFonts w:ascii="Times New Roman" w:hAnsi="Times New Roman"/>
                <w:sz w:val="24"/>
                <w:szCs w:val="24"/>
              </w:rPr>
            </w:pPr>
          </w:p>
        </w:tc>
      </w:tr>
      <w:tr w:rsidR="00675100" w:rsidRPr="0056298C" w:rsidTr="00675100">
        <w:tc>
          <w:tcPr>
            <w:tcW w:w="1204" w:type="dxa"/>
          </w:tcPr>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lastRenderedPageBreak/>
              <w:t>ПК 3.3.</w:t>
            </w:r>
          </w:p>
        </w:tc>
        <w:tc>
          <w:tcPr>
            <w:tcW w:w="8367" w:type="dxa"/>
          </w:tcPr>
          <w:p w:rsidR="00675100" w:rsidRPr="0056298C" w:rsidRDefault="00675100" w:rsidP="00675100">
            <w:pPr>
              <w:rPr>
                <w:rFonts w:ascii="Times New Roman" w:hAnsi="Times New Roman"/>
                <w:sz w:val="24"/>
                <w:szCs w:val="24"/>
              </w:rPr>
            </w:pPr>
            <w:r w:rsidRPr="0056298C">
              <w:rPr>
                <w:rFonts w:ascii="Times New Roman" w:hAnsi="Times New Roman"/>
                <w:sz w:val="24"/>
                <w:szCs w:val="24"/>
              </w:rPr>
              <w:t>Выполнять остекление переплетов всеми видами стекла и стеклопакетами в соответствии с техническим заданием</w:t>
            </w:r>
          </w:p>
          <w:p w:rsidR="00675100" w:rsidRPr="0056298C" w:rsidRDefault="00675100" w:rsidP="00675100">
            <w:pPr>
              <w:rPr>
                <w:rFonts w:ascii="Times New Roman" w:hAnsi="Times New Roman"/>
                <w:sz w:val="24"/>
                <w:szCs w:val="24"/>
              </w:rPr>
            </w:pPr>
          </w:p>
        </w:tc>
      </w:tr>
      <w:tr w:rsidR="00675100" w:rsidRPr="0056298C" w:rsidTr="00675100">
        <w:tc>
          <w:tcPr>
            <w:tcW w:w="1204" w:type="dxa"/>
          </w:tcPr>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ПК 3.4.</w:t>
            </w:r>
          </w:p>
        </w:tc>
        <w:tc>
          <w:tcPr>
            <w:tcW w:w="8367" w:type="dxa"/>
          </w:tcPr>
          <w:p w:rsidR="00675100" w:rsidRPr="0056298C" w:rsidRDefault="00675100" w:rsidP="00675100">
            <w:pPr>
              <w:rPr>
                <w:rFonts w:ascii="Times New Roman" w:hAnsi="Times New Roman"/>
                <w:sz w:val="24"/>
                <w:szCs w:val="24"/>
              </w:rPr>
            </w:pPr>
            <w:r w:rsidRPr="0056298C">
              <w:rPr>
                <w:rFonts w:ascii="Times New Roman" w:hAnsi="Times New Roman"/>
                <w:sz w:val="24"/>
                <w:szCs w:val="24"/>
              </w:rPr>
              <w:t>Устраивать перегородки из стеклоблоков и стеклопрофилита в соответствии с проектным положением</w:t>
            </w:r>
          </w:p>
          <w:p w:rsidR="00675100" w:rsidRPr="0056298C" w:rsidRDefault="00675100" w:rsidP="00675100">
            <w:pPr>
              <w:rPr>
                <w:rFonts w:ascii="Times New Roman" w:hAnsi="Times New Roman"/>
                <w:sz w:val="24"/>
                <w:szCs w:val="24"/>
              </w:rPr>
            </w:pPr>
          </w:p>
        </w:tc>
      </w:tr>
    </w:tbl>
    <w:p w:rsidR="00675100" w:rsidRPr="0056298C" w:rsidRDefault="00675100" w:rsidP="00675100">
      <w:pPr>
        <w:rPr>
          <w:rFonts w:ascii="Times New Roman" w:hAnsi="Times New Roman"/>
          <w:bCs/>
        </w:rPr>
      </w:pPr>
    </w:p>
    <w:p w:rsidR="00675100" w:rsidRPr="0056298C" w:rsidRDefault="00675100" w:rsidP="00675100">
      <w:pPr>
        <w:rPr>
          <w:rFonts w:ascii="Times New Roman" w:hAnsi="Times New Roman"/>
          <w:bCs/>
          <w:sz w:val="24"/>
          <w:szCs w:val="24"/>
        </w:rPr>
      </w:pPr>
      <w:r w:rsidRPr="0056298C">
        <w:rPr>
          <w:rFonts w:ascii="Times New Roman" w:hAnsi="Times New Roman"/>
          <w:bCs/>
          <w:sz w:val="24"/>
          <w:szCs w:val="24"/>
        </w:rPr>
        <w:t>1.1.3. В результате освоения профессионального модуля студент должен</w:t>
      </w:r>
      <w:r w:rsidRPr="0056298C">
        <w:rPr>
          <w:rStyle w:val="ac"/>
          <w:rFonts w:ascii="Times New Roman" w:hAnsi="Times New Roman"/>
          <w:bCs/>
          <w:sz w:val="24"/>
          <w:szCs w:val="24"/>
        </w:rPr>
        <w:footnoteReference w:id="17"/>
      </w:r>
      <w:r w:rsidRPr="0056298C">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675100" w:rsidRPr="0056298C" w:rsidTr="00675100">
        <w:tc>
          <w:tcPr>
            <w:tcW w:w="1951" w:type="dxa"/>
          </w:tcPr>
          <w:p w:rsidR="00675100" w:rsidRPr="0056298C" w:rsidRDefault="00675100" w:rsidP="00675100">
            <w:pPr>
              <w:spacing w:after="0" w:line="240" w:lineRule="auto"/>
              <w:rPr>
                <w:rFonts w:ascii="Times New Roman" w:hAnsi="Times New Roman"/>
                <w:bCs/>
                <w:sz w:val="24"/>
                <w:szCs w:val="24"/>
                <w:lang w:eastAsia="en-US"/>
              </w:rPr>
            </w:pPr>
            <w:r w:rsidRPr="0056298C">
              <w:rPr>
                <w:rFonts w:ascii="Times New Roman" w:hAnsi="Times New Roman"/>
                <w:bCs/>
                <w:sz w:val="24"/>
                <w:szCs w:val="24"/>
                <w:lang w:eastAsia="en-US"/>
              </w:rPr>
              <w:t>Иметь практический опыт</w:t>
            </w:r>
          </w:p>
        </w:tc>
        <w:tc>
          <w:tcPr>
            <w:tcW w:w="7513" w:type="dxa"/>
          </w:tcPr>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 xml:space="preserve">Организации рабочего места; </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-выполнении подготовительных работ;</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 xml:space="preserve"> -остеклении переплетов обычным стеклом и стеклом специальных марок; </w:t>
            </w:r>
          </w:p>
          <w:p w:rsidR="00675100" w:rsidRPr="0056298C" w:rsidRDefault="00675100" w:rsidP="00675100">
            <w:pPr>
              <w:spacing w:after="60" w:line="240" w:lineRule="auto"/>
              <w:jc w:val="both"/>
              <w:rPr>
                <w:rFonts w:ascii="Times New Roman" w:hAnsi="Times New Roman"/>
                <w:bCs/>
                <w:sz w:val="24"/>
                <w:szCs w:val="24"/>
                <w:lang w:eastAsia="en-US"/>
              </w:rPr>
            </w:pPr>
            <w:r w:rsidRPr="0056298C">
              <w:rPr>
                <w:rFonts w:ascii="Times New Roman" w:hAnsi="Times New Roman"/>
                <w:sz w:val="24"/>
                <w:szCs w:val="24"/>
              </w:rPr>
              <w:t>-установке стеклопакетов, стеклоблоков и стеклопрофилита; выполнении ремонтных стекольных работ.</w:t>
            </w:r>
          </w:p>
        </w:tc>
      </w:tr>
      <w:tr w:rsidR="00675100" w:rsidRPr="0056298C" w:rsidTr="00675100">
        <w:tc>
          <w:tcPr>
            <w:tcW w:w="1951" w:type="dxa"/>
          </w:tcPr>
          <w:p w:rsidR="00675100" w:rsidRPr="0056298C" w:rsidRDefault="00675100" w:rsidP="00675100">
            <w:pPr>
              <w:spacing w:after="0" w:line="240" w:lineRule="auto"/>
              <w:rPr>
                <w:rFonts w:ascii="Times New Roman" w:hAnsi="Times New Roman"/>
                <w:bCs/>
                <w:sz w:val="24"/>
                <w:szCs w:val="24"/>
                <w:lang w:eastAsia="en-US"/>
              </w:rPr>
            </w:pPr>
            <w:r w:rsidRPr="0056298C">
              <w:rPr>
                <w:rFonts w:ascii="Times New Roman" w:hAnsi="Times New Roman"/>
                <w:bCs/>
                <w:sz w:val="24"/>
                <w:szCs w:val="24"/>
                <w:lang w:eastAsia="en-US"/>
              </w:rPr>
              <w:t>Уметь</w:t>
            </w:r>
          </w:p>
        </w:tc>
        <w:tc>
          <w:tcPr>
            <w:tcW w:w="7513" w:type="dxa"/>
          </w:tcPr>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 xml:space="preserve">Подбирать материалы, инструменты и оборудование с учетом технологических требований; </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 xml:space="preserve">-определять количество, качество и объемы применяемых материалов; </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-производить разметку;</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 готовить переплеты к остеклению;</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 резать и вставлять стекла в переплеты;</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 устанавливать в переплеты стеклопакеты;</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 xml:space="preserve"> -устраивать перегородки из стеклоблоков и стеклопрофилита; читать рабочие чертежи; </w:t>
            </w:r>
          </w:p>
          <w:p w:rsidR="00675100" w:rsidRPr="0056298C" w:rsidRDefault="00675100" w:rsidP="00675100">
            <w:pPr>
              <w:spacing w:after="60" w:line="240" w:lineRule="auto"/>
              <w:jc w:val="both"/>
              <w:rPr>
                <w:rFonts w:ascii="Times New Roman" w:hAnsi="Times New Roman"/>
                <w:sz w:val="24"/>
                <w:szCs w:val="24"/>
              </w:rPr>
            </w:pPr>
            <w:r w:rsidRPr="0056298C">
              <w:rPr>
                <w:rFonts w:ascii="Times New Roman" w:hAnsi="Times New Roman"/>
                <w:sz w:val="24"/>
                <w:szCs w:val="24"/>
              </w:rPr>
              <w:t xml:space="preserve">-выполнять требования охраны труда и техники безопасности </w:t>
            </w:r>
          </w:p>
          <w:p w:rsidR="00675100" w:rsidRPr="0056298C" w:rsidRDefault="00675100" w:rsidP="00675100">
            <w:pPr>
              <w:spacing w:after="0" w:line="240" w:lineRule="auto"/>
              <w:rPr>
                <w:rFonts w:ascii="Times New Roman" w:hAnsi="Times New Roman"/>
                <w:bCs/>
                <w:sz w:val="24"/>
                <w:szCs w:val="24"/>
                <w:lang w:eastAsia="en-US"/>
              </w:rPr>
            </w:pPr>
          </w:p>
        </w:tc>
      </w:tr>
      <w:tr w:rsidR="00675100" w:rsidRPr="0056298C" w:rsidTr="00675100">
        <w:tc>
          <w:tcPr>
            <w:tcW w:w="1951" w:type="dxa"/>
          </w:tcPr>
          <w:p w:rsidR="00675100" w:rsidRPr="0056298C" w:rsidRDefault="00675100" w:rsidP="00675100">
            <w:pPr>
              <w:spacing w:after="0" w:line="240" w:lineRule="auto"/>
              <w:rPr>
                <w:rFonts w:ascii="Times New Roman" w:hAnsi="Times New Roman"/>
                <w:bCs/>
                <w:sz w:val="24"/>
                <w:szCs w:val="24"/>
                <w:lang w:eastAsia="en-US"/>
              </w:rPr>
            </w:pPr>
            <w:r w:rsidRPr="0056298C">
              <w:rPr>
                <w:rFonts w:ascii="Times New Roman" w:hAnsi="Times New Roman"/>
                <w:bCs/>
                <w:sz w:val="24"/>
                <w:szCs w:val="24"/>
                <w:lang w:eastAsia="en-US"/>
              </w:rPr>
              <w:t>Знать</w:t>
            </w:r>
          </w:p>
        </w:tc>
        <w:tc>
          <w:tcPr>
            <w:tcW w:w="7513"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Виды материалов для стекольных работ; </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-виды и устройство ручных инструментов,</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 оборудования и электрооборудования для выполнения работ по остеклению; </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-способы остекления в зависимости от марок стекла и видов переплетов; </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-способы установки стеклопакетов, </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-стеклоблоков и стеклопрофилита; </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-способы ремонта витринных стекол; виды технической документации на выполнение работ; </w:t>
            </w:r>
          </w:p>
          <w:p w:rsidR="00675100" w:rsidRPr="0056298C" w:rsidRDefault="00675100" w:rsidP="00675100">
            <w:pPr>
              <w:spacing w:after="0" w:line="240" w:lineRule="auto"/>
              <w:rPr>
                <w:rFonts w:ascii="Times New Roman" w:hAnsi="Times New Roman"/>
                <w:bCs/>
                <w:sz w:val="24"/>
                <w:szCs w:val="24"/>
                <w:lang w:eastAsia="en-US"/>
              </w:rPr>
            </w:pPr>
            <w:r w:rsidRPr="0056298C">
              <w:rPr>
                <w:rFonts w:ascii="Times New Roman" w:hAnsi="Times New Roman"/>
                <w:sz w:val="24"/>
                <w:szCs w:val="24"/>
              </w:rPr>
              <w:t>-правила охраны труда при выполнении работ по остеклению</w:t>
            </w:r>
          </w:p>
        </w:tc>
      </w:tr>
    </w:tbl>
    <w:p w:rsidR="00675100" w:rsidRPr="0056298C" w:rsidRDefault="00675100" w:rsidP="00675100">
      <w:pPr>
        <w:rPr>
          <w:rFonts w:ascii="Times New Roman" w:hAnsi="Times New Roman"/>
          <w:b/>
          <w:sz w:val="24"/>
          <w:szCs w:val="24"/>
        </w:rPr>
      </w:pPr>
    </w:p>
    <w:p w:rsidR="00675100" w:rsidRPr="0056298C" w:rsidRDefault="00675100" w:rsidP="00675100">
      <w:pPr>
        <w:rPr>
          <w:rFonts w:ascii="Times New Roman" w:hAnsi="Times New Roman"/>
          <w:b/>
          <w:sz w:val="24"/>
          <w:szCs w:val="24"/>
        </w:rPr>
      </w:pPr>
    </w:p>
    <w:p w:rsidR="00675100" w:rsidRPr="0056298C" w:rsidRDefault="00675100" w:rsidP="00675100">
      <w:pPr>
        <w:rPr>
          <w:rFonts w:ascii="Times New Roman" w:hAnsi="Times New Roman"/>
          <w:b/>
          <w:sz w:val="24"/>
          <w:szCs w:val="24"/>
        </w:rPr>
      </w:pPr>
    </w:p>
    <w:p w:rsidR="00675100" w:rsidRPr="0056298C" w:rsidRDefault="00675100" w:rsidP="00675100">
      <w:pPr>
        <w:rPr>
          <w:rFonts w:ascii="Times New Roman" w:hAnsi="Times New Roman"/>
          <w:b/>
          <w:sz w:val="24"/>
          <w:szCs w:val="24"/>
        </w:rPr>
      </w:pPr>
      <w:r w:rsidRPr="0056298C">
        <w:rPr>
          <w:rFonts w:ascii="Times New Roman" w:hAnsi="Times New Roman"/>
          <w:b/>
          <w:sz w:val="24"/>
          <w:szCs w:val="24"/>
        </w:rPr>
        <w:t>1.2. Количество часов, отводимое на освоени</w:t>
      </w:r>
      <w:r w:rsidR="00FC6D12">
        <w:rPr>
          <w:rFonts w:ascii="Times New Roman" w:hAnsi="Times New Roman"/>
          <w:b/>
          <w:sz w:val="24"/>
          <w:szCs w:val="24"/>
        </w:rPr>
        <w:t>е профессионального модуля ПМ.03</w:t>
      </w:r>
    </w:p>
    <w:p w:rsidR="00675100" w:rsidRPr="0056298C" w:rsidRDefault="00675100" w:rsidP="00675100">
      <w:pPr>
        <w:spacing w:line="240" w:lineRule="auto"/>
        <w:rPr>
          <w:rFonts w:ascii="Times New Roman" w:hAnsi="Times New Roman"/>
        </w:rPr>
      </w:pPr>
      <w:r w:rsidRPr="0056298C">
        <w:rPr>
          <w:rFonts w:ascii="Times New Roman" w:hAnsi="Times New Roman"/>
        </w:rPr>
        <w:t xml:space="preserve">Всего часов - </w:t>
      </w:r>
      <w:r w:rsidRPr="0056298C">
        <w:rPr>
          <w:rFonts w:ascii="Times New Roman" w:hAnsi="Times New Roman"/>
          <w:b/>
        </w:rPr>
        <w:t>288</w:t>
      </w:r>
    </w:p>
    <w:p w:rsidR="00675100" w:rsidRPr="0056298C" w:rsidRDefault="00675100" w:rsidP="00675100">
      <w:pPr>
        <w:spacing w:line="240" w:lineRule="auto"/>
        <w:rPr>
          <w:rFonts w:ascii="Times New Roman" w:hAnsi="Times New Roman"/>
        </w:rPr>
      </w:pPr>
      <w:r w:rsidRPr="0056298C">
        <w:rPr>
          <w:rFonts w:ascii="Times New Roman" w:hAnsi="Times New Roman"/>
        </w:rPr>
        <w:t xml:space="preserve">Из них   на освоение МДК - </w:t>
      </w:r>
      <w:r w:rsidR="00803841">
        <w:rPr>
          <w:rFonts w:ascii="Times New Roman" w:hAnsi="Times New Roman"/>
          <w:b/>
        </w:rPr>
        <w:t>84</w:t>
      </w:r>
    </w:p>
    <w:p w:rsidR="00675100" w:rsidRPr="0056298C" w:rsidRDefault="00675100" w:rsidP="00675100">
      <w:pPr>
        <w:spacing w:line="240" w:lineRule="auto"/>
        <w:rPr>
          <w:rFonts w:ascii="Times New Roman" w:hAnsi="Times New Roman"/>
        </w:rPr>
      </w:pPr>
      <w:r w:rsidRPr="0056298C">
        <w:rPr>
          <w:rFonts w:ascii="Times New Roman" w:hAnsi="Times New Roman"/>
        </w:rPr>
        <w:t>В том числе, самостоятельная работа</w:t>
      </w:r>
      <w:r w:rsidRPr="0056298C">
        <w:rPr>
          <w:rFonts w:ascii="Times New Roman" w:hAnsi="Times New Roman"/>
          <w:i/>
        </w:rPr>
        <w:t xml:space="preserve">    -</w:t>
      </w:r>
    </w:p>
    <w:p w:rsidR="00675100" w:rsidRPr="0056298C" w:rsidRDefault="00675100" w:rsidP="00675100">
      <w:pPr>
        <w:spacing w:line="240" w:lineRule="auto"/>
        <w:rPr>
          <w:rFonts w:ascii="Times New Roman" w:hAnsi="Times New Roman"/>
        </w:rPr>
      </w:pPr>
      <w:r w:rsidRPr="0056298C">
        <w:rPr>
          <w:rFonts w:ascii="Times New Roman" w:hAnsi="Times New Roman"/>
        </w:rPr>
        <w:t>на практики, в том числе  учебную -36</w:t>
      </w:r>
    </w:p>
    <w:p w:rsidR="00675100" w:rsidRPr="0056298C" w:rsidRDefault="00675100" w:rsidP="00675100">
      <w:pPr>
        <w:spacing w:line="240" w:lineRule="auto"/>
        <w:rPr>
          <w:rFonts w:ascii="Times New Roman" w:hAnsi="Times New Roman"/>
        </w:rPr>
      </w:pPr>
      <w:r w:rsidRPr="0056298C">
        <w:rPr>
          <w:rFonts w:ascii="Times New Roman" w:hAnsi="Times New Roman"/>
        </w:rPr>
        <w:t xml:space="preserve">и производственную – 108 </w:t>
      </w:r>
    </w:p>
    <w:p w:rsidR="00675100" w:rsidRPr="0056298C" w:rsidRDefault="00675100" w:rsidP="00675100">
      <w:pPr>
        <w:spacing w:line="240" w:lineRule="auto"/>
        <w:rPr>
          <w:rFonts w:ascii="Times New Roman" w:hAnsi="Times New Roman"/>
          <w:b/>
          <w:i/>
        </w:rPr>
      </w:pPr>
    </w:p>
    <w:p w:rsidR="00675100" w:rsidRPr="0056298C" w:rsidRDefault="00675100" w:rsidP="00675100">
      <w:pPr>
        <w:spacing w:line="240" w:lineRule="auto"/>
        <w:rPr>
          <w:rFonts w:ascii="Times New Roman" w:hAnsi="Times New Roman"/>
          <w:b/>
          <w:i/>
        </w:rPr>
      </w:pPr>
    </w:p>
    <w:p w:rsidR="00675100" w:rsidRPr="0056298C" w:rsidRDefault="00675100" w:rsidP="00675100">
      <w:pPr>
        <w:spacing w:line="240" w:lineRule="auto"/>
        <w:rPr>
          <w:rFonts w:ascii="Times New Roman" w:hAnsi="Times New Roman"/>
          <w:b/>
          <w:i/>
        </w:rPr>
      </w:pPr>
    </w:p>
    <w:p w:rsidR="00675100" w:rsidRPr="0056298C" w:rsidRDefault="00675100" w:rsidP="00675100">
      <w:pPr>
        <w:spacing w:line="240" w:lineRule="auto"/>
        <w:rPr>
          <w:rFonts w:ascii="Times New Roman" w:hAnsi="Times New Roman"/>
          <w:b/>
          <w:i/>
        </w:rPr>
      </w:pPr>
    </w:p>
    <w:p w:rsidR="00675100" w:rsidRPr="0056298C" w:rsidRDefault="00675100" w:rsidP="00675100">
      <w:pPr>
        <w:spacing w:line="240" w:lineRule="auto"/>
        <w:rPr>
          <w:rFonts w:ascii="Times New Roman" w:hAnsi="Times New Roman"/>
          <w:b/>
          <w:i/>
        </w:rPr>
      </w:pPr>
    </w:p>
    <w:p w:rsidR="00675100" w:rsidRPr="0056298C" w:rsidRDefault="00675100" w:rsidP="00675100">
      <w:pPr>
        <w:spacing w:line="240" w:lineRule="auto"/>
        <w:rPr>
          <w:rFonts w:ascii="Times New Roman" w:hAnsi="Times New Roman"/>
          <w:b/>
          <w:i/>
        </w:rPr>
      </w:pPr>
    </w:p>
    <w:p w:rsidR="00675100" w:rsidRPr="0056298C" w:rsidRDefault="00675100" w:rsidP="00675100">
      <w:pPr>
        <w:spacing w:line="240" w:lineRule="auto"/>
        <w:rPr>
          <w:rFonts w:ascii="Times New Roman" w:hAnsi="Times New Roman"/>
          <w:b/>
          <w:i/>
        </w:rPr>
      </w:pPr>
    </w:p>
    <w:p w:rsidR="00675100" w:rsidRPr="0056298C" w:rsidRDefault="00675100" w:rsidP="00675100">
      <w:pPr>
        <w:spacing w:line="240" w:lineRule="auto"/>
        <w:rPr>
          <w:rFonts w:ascii="Times New Roman" w:hAnsi="Times New Roman"/>
          <w:b/>
          <w:i/>
        </w:rPr>
      </w:pPr>
    </w:p>
    <w:p w:rsidR="00675100" w:rsidRPr="0056298C" w:rsidRDefault="00675100" w:rsidP="00675100">
      <w:pPr>
        <w:spacing w:line="240" w:lineRule="auto"/>
        <w:rPr>
          <w:rFonts w:ascii="Times New Roman" w:hAnsi="Times New Roman"/>
          <w:b/>
          <w:i/>
        </w:rPr>
      </w:pPr>
    </w:p>
    <w:p w:rsidR="00675100" w:rsidRPr="0056298C" w:rsidRDefault="00675100" w:rsidP="00675100">
      <w:pPr>
        <w:spacing w:line="240" w:lineRule="auto"/>
        <w:rPr>
          <w:rFonts w:ascii="Times New Roman" w:hAnsi="Times New Roman"/>
          <w:b/>
          <w:i/>
        </w:rPr>
      </w:pPr>
    </w:p>
    <w:p w:rsidR="00675100" w:rsidRPr="0056298C" w:rsidRDefault="00675100" w:rsidP="00675100">
      <w:pPr>
        <w:spacing w:line="240" w:lineRule="auto"/>
        <w:rPr>
          <w:rFonts w:ascii="Times New Roman" w:hAnsi="Times New Roman"/>
          <w:b/>
          <w:i/>
        </w:rPr>
        <w:sectPr w:rsidR="00675100" w:rsidRPr="0056298C" w:rsidSect="00675100">
          <w:pgSz w:w="11907" w:h="16840"/>
          <w:pgMar w:top="1134" w:right="851" w:bottom="992" w:left="1418" w:header="709" w:footer="709" w:gutter="0"/>
          <w:cols w:space="720"/>
        </w:sectPr>
      </w:pPr>
    </w:p>
    <w:p w:rsidR="00675100" w:rsidRPr="0056298C" w:rsidRDefault="00675100" w:rsidP="00675100">
      <w:pPr>
        <w:rPr>
          <w:rFonts w:ascii="Times New Roman" w:hAnsi="Times New Roman"/>
          <w:b/>
        </w:rPr>
      </w:pPr>
      <w:r w:rsidRPr="0056298C">
        <w:rPr>
          <w:rFonts w:ascii="Times New Roman" w:hAnsi="Times New Roman"/>
          <w:b/>
        </w:rPr>
        <w:lastRenderedPageBreak/>
        <w:t>2. Структура и содержание профессионального модуля</w:t>
      </w:r>
    </w:p>
    <w:p w:rsidR="00675100" w:rsidRPr="0056298C" w:rsidRDefault="00675100" w:rsidP="00675100">
      <w:pPr>
        <w:rPr>
          <w:rFonts w:ascii="Times New Roman" w:hAnsi="Times New Roman"/>
          <w:b/>
        </w:rPr>
      </w:pPr>
      <w:r w:rsidRPr="0056298C">
        <w:rPr>
          <w:rFonts w:ascii="Times New Roman" w:hAnsi="Times New Roman"/>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3491"/>
        <w:gridCol w:w="1535"/>
        <w:gridCol w:w="1676"/>
        <w:gridCol w:w="2097"/>
        <w:gridCol w:w="1256"/>
        <w:gridCol w:w="1817"/>
        <w:gridCol w:w="912"/>
      </w:tblGrid>
      <w:tr w:rsidR="00675100" w:rsidRPr="0056298C" w:rsidTr="00675100">
        <w:trPr>
          <w:trHeight w:val="353"/>
        </w:trPr>
        <w:tc>
          <w:tcPr>
            <w:tcW w:w="653" w:type="pct"/>
            <w:vMerge w:val="restart"/>
            <w:vAlign w:val="center"/>
          </w:tcPr>
          <w:p w:rsidR="00675100" w:rsidRPr="00C5732A" w:rsidRDefault="00675100" w:rsidP="00675100">
            <w:pPr>
              <w:suppressAutoHyphens/>
              <w:spacing w:after="0" w:line="240" w:lineRule="auto"/>
              <w:jc w:val="center"/>
              <w:rPr>
                <w:rFonts w:ascii="Times New Roman" w:hAnsi="Times New Roman"/>
                <w:sz w:val="20"/>
                <w:szCs w:val="20"/>
              </w:rPr>
            </w:pPr>
            <w:r w:rsidRPr="00C5732A">
              <w:rPr>
                <w:rFonts w:ascii="Times New Roman" w:hAnsi="Times New Roman"/>
                <w:sz w:val="20"/>
                <w:szCs w:val="20"/>
              </w:rPr>
              <w:t>Коды профессиональных общих компетенций</w:t>
            </w:r>
          </w:p>
        </w:tc>
        <w:tc>
          <w:tcPr>
            <w:tcW w:w="1187" w:type="pct"/>
            <w:vMerge w:val="restart"/>
            <w:vAlign w:val="center"/>
          </w:tcPr>
          <w:p w:rsidR="00675100" w:rsidRPr="00C5732A" w:rsidRDefault="00675100" w:rsidP="00675100">
            <w:pPr>
              <w:suppressAutoHyphens/>
              <w:spacing w:after="0" w:line="240" w:lineRule="auto"/>
              <w:jc w:val="center"/>
              <w:rPr>
                <w:rFonts w:ascii="Times New Roman" w:hAnsi="Times New Roman"/>
                <w:sz w:val="20"/>
                <w:szCs w:val="20"/>
              </w:rPr>
            </w:pPr>
            <w:r w:rsidRPr="00C5732A">
              <w:rPr>
                <w:rFonts w:ascii="Times New Roman" w:hAnsi="Times New Roman"/>
                <w:sz w:val="20"/>
                <w:szCs w:val="20"/>
              </w:rPr>
              <w:t>Наименования разделов профессионального модуля</w:t>
            </w:r>
          </w:p>
        </w:tc>
        <w:tc>
          <w:tcPr>
            <w:tcW w:w="522" w:type="pct"/>
            <w:vMerge w:val="restart"/>
            <w:vAlign w:val="center"/>
          </w:tcPr>
          <w:p w:rsidR="00675100" w:rsidRPr="00DF2057" w:rsidRDefault="00675100" w:rsidP="00675100">
            <w:pPr>
              <w:suppressAutoHyphens/>
              <w:spacing w:after="0" w:line="240" w:lineRule="auto"/>
              <w:jc w:val="center"/>
              <w:rPr>
                <w:rFonts w:ascii="Times New Roman" w:hAnsi="Times New Roman"/>
                <w:iCs/>
                <w:sz w:val="20"/>
                <w:szCs w:val="20"/>
              </w:rPr>
            </w:pPr>
            <w:r w:rsidRPr="00DF2057">
              <w:rPr>
                <w:rFonts w:ascii="Times New Roman" w:hAnsi="Times New Roman"/>
                <w:iCs/>
                <w:sz w:val="20"/>
                <w:szCs w:val="20"/>
              </w:rPr>
              <w:t>Суммарный объем нагрузки, час.</w:t>
            </w:r>
          </w:p>
        </w:tc>
        <w:tc>
          <w:tcPr>
            <w:tcW w:w="2638" w:type="pct"/>
            <w:gridSpan w:val="5"/>
            <w:vAlign w:val="center"/>
          </w:tcPr>
          <w:p w:rsidR="00675100" w:rsidRPr="00C5732A" w:rsidRDefault="00675100" w:rsidP="00675100">
            <w:pPr>
              <w:suppressAutoHyphens/>
              <w:spacing w:after="0" w:line="240" w:lineRule="auto"/>
              <w:jc w:val="center"/>
              <w:rPr>
                <w:rFonts w:ascii="Times New Roman" w:hAnsi="Times New Roman"/>
                <w:sz w:val="20"/>
                <w:szCs w:val="20"/>
              </w:rPr>
            </w:pPr>
            <w:r w:rsidRPr="00C5732A">
              <w:rPr>
                <w:rFonts w:ascii="Times New Roman" w:hAnsi="Times New Roman"/>
                <w:sz w:val="20"/>
                <w:szCs w:val="20"/>
              </w:rPr>
              <w:t>Объем профессионального модуля, академ. час.</w:t>
            </w:r>
          </w:p>
        </w:tc>
      </w:tr>
      <w:tr w:rsidR="00675100" w:rsidRPr="0056298C" w:rsidTr="00675100">
        <w:trPr>
          <w:trHeight w:val="353"/>
        </w:trPr>
        <w:tc>
          <w:tcPr>
            <w:tcW w:w="653" w:type="pct"/>
            <w:vMerge/>
            <w:vAlign w:val="center"/>
          </w:tcPr>
          <w:p w:rsidR="00675100" w:rsidRPr="00C5732A" w:rsidRDefault="00675100" w:rsidP="00675100">
            <w:pPr>
              <w:suppressAutoHyphens/>
              <w:spacing w:after="0" w:line="240" w:lineRule="auto"/>
              <w:jc w:val="center"/>
              <w:rPr>
                <w:rFonts w:ascii="Times New Roman" w:hAnsi="Times New Roman"/>
                <w:sz w:val="20"/>
                <w:szCs w:val="20"/>
              </w:rPr>
            </w:pPr>
          </w:p>
        </w:tc>
        <w:tc>
          <w:tcPr>
            <w:tcW w:w="1187" w:type="pct"/>
            <w:vMerge/>
            <w:vAlign w:val="center"/>
          </w:tcPr>
          <w:p w:rsidR="00675100" w:rsidRPr="00C5732A" w:rsidRDefault="00675100" w:rsidP="00675100">
            <w:pPr>
              <w:suppressAutoHyphens/>
              <w:spacing w:after="0" w:line="240" w:lineRule="auto"/>
              <w:jc w:val="center"/>
              <w:rPr>
                <w:rFonts w:ascii="Times New Roman" w:hAnsi="Times New Roman"/>
                <w:sz w:val="20"/>
                <w:szCs w:val="20"/>
              </w:rPr>
            </w:pPr>
          </w:p>
        </w:tc>
        <w:tc>
          <w:tcPr>
            <w:tcW w:w="522" w:type="pct"/>
            <w:vMerge/>
            <w:vAlign w:val="center"/>
          </w:tcPr>
          <w:p w:rsidR="00675100" w:rsidRPr="00C5732A" w:rsidRDefault="00675100" w:rsidP="00675100">
            <w:pPr>
              <w:suppressAutoHyphens/>
              <w:spacing w:after="0" w:line="240" w:lineRule="auto"/>
              <w:jc w:val="center"/>
              <w:rPr>
                <w:rFonts w:ascii="Times New Roman" w:hAnsi="Times New Roman"/>
                <w:iCs/>
                <w:sz w:val="20"/>
                <w:szCs w:val="20"/>
              </w:rPr>
            </w:pPr>
          </w:p>
        </w:tc>
        <w:tc>
          <w:tcPr>
            <w:tcW w:w="2328" w:type="pct"/>
            <w:gridSpan w:val="4"/>
            <w:vAlign w:val="center"/>
          </w:tcPr>
          <w:p w:rsidR="00675100" w:rsidRPr="00C5732A" w:rsidRDefault="00675100" w:rsidP="00675100">
            <w:pPr>
              <w:suppressAutoHyphens/>
              <w:spacing w:after="0" w:line="240" w:lineRule="auto"/>
              <w:jc w:val="center"/>
              <w:rPr>
                <w:rFonts w:ascii="Times New Roman" w:hAnsi="Times New Roman"/>
                <w:sz w:val="20"/>
                <w:szCs w:val="20"/>
              </w:rPr>
            </w:pPr>
            <w:r w:rsidRPr="00C5732A">
              <w:rPr>
                <w:rFonts w:ascii="Times New Roman" w:hAnsi="Times New Roman"/>
              </w:rPr>
              <w:t>Работа обучающихся во взаимодействии с преподавателем</w:t>
            </w:r>
          </w:p>
        </w:tc>
        <w:tc>
          <w:tcPr>
            <w:tcW w:w="310" w:type="pct"/>
            <w:vMerge w:val="restart"/>
            <w:vAlign w:val="center"/>
          </w:tcPr>
          <w:p w:rsidR="00675100" w:rsidRPr="0056298C" w:rsidRDefault="00675100" w:rsidP="00675100">
            <w:pPr>
              <w:suppressAutoHyphens/>
              <w:spacing w:after="0" w:line="240" w:lineRule="auto"/>
              <w:jc w:val="center"/>
              <w:rPr>
                <w:rFonts w:ascii="Times New Roman" w:hAnsi="Times New Roman"/>
                <w:sz w:val="20"/>
                <w:szCs w:val="20"/>
              </w:rPr>
            </w:pPr>
            <w:r w:rsidRPr="0056298C">
              <w:rPr>
                <w:rFonts w:ascii="Times New Roman" w:hAnsi="Times New Roman"/>
                <w:sz w:val="20"/>
                <w:szCs w:val="20"/>
              </w:rPr>
              <w:t>Самостоятельная работа</w:t>
            </w:r>
            <w:r w:rsidRPr="0056298C">
              <w:rPr>
                <w:rStyle w:val="ac"/>
                <w:rFonts w:ascii="Times New Roman" w:hAnsi="Times New Roman"/>
                <w:i/>
              </w:rPr>
              <w:footnoteReference w:id="18"/>
            </w:r>
          </w:p>
        </w:tc>
      </w:tr>
      <w:tr w:rsidR="00675100" w:rsidRPr="0056298C" w:rsidTr="00675100">
        <w:tc>
          <w:tcPr>
            <w:tcW w:w="653" w:type="pct"/>
            <w:vMerge/>
          </w:tcPr>
          <w:p w:rsidR="00675100" w:rsidRPr="00C5732A" w:rsidRDefault="00675100" w:rsidP="00675100">
            <w:pPr>
              <w:spacing w:after="0" w:line="240" w:lineRule="auto"/>
              <w:rPr>
                <w:rFonts w:ascii="Times New Roman" w:hAnsi="Times New Roman"/>
                <w:i/>
              </w:rPr>
            </w:pPr>
          </w:p>
        </w:tc>
        <w:tc>
          <w:tcPr>
            <w:tcW w:w="1187" w:type="pct"/>
            <w:vMerge/>
            <w:vAlign w:val="center"/>
          </w:tcPr>
          <w:p w:rsidR="00675100" w:rsidRPr="00C5732A" w:rsidRDefault="00675100" w:rsidP="00675100">
            <w:pPr>
              <w:spacing w:after="0" w:line="240" w:lineRule="auto"/>
              <w:rPr>
                <w:rFonts w:ascii="Times New Roman" w:hAnsi="Times New Roman"/>
                <w:i/>
              </w:rPr>
            </w:pPr>
          </w:p>
        </w:tc>
        <w:tc>
          <w:tcPr>
            <w:tcW w:w="522" w:type="pct"/>
            <w:vMerge/>
            <w:vAlign w:val="center"/>
          </w:tcPr>
          <w:p w:rsidR="00675100" w:rsidRPr="00C5732A" w:rsidRDefault="00675100" w:rsidP="00675100">
            <w:pPr>
              <w:spacing w:after="0" w:line="240" w:lineRule="auto"/>
              <w:rPr>
                <w:rFonts w:ascii="Times New Roman" w:hAnsi="Times New Roman"/>
                <w:i/>
                <w:iCs/>
              </w:rPr>
            </w:pPr>
          </w:p>
        </w:tc>
        <w:tc>
          <w:tcPr>
            <w:tcW w:w="1283" w:type="pct"/>
            <w:gridSpan w:val="2"/>
            <w:vAlign w:val="center"/>
          </w:tcPr>
          <w:p w:rsidR="00675100" w:rsidRPr="00C5732A" w:rsidRDefault="00675100" w:rsidP="00675100">
            <w:pPr>
              <w:suppressAutoHyphens/>
              <w:spacing w:after="0" w:line="240" w:lineRule="auto"/>
              <w:jc w:val="center"/>
              <w:rPr>
                <w:rFonts w:ascii="Times New Roman" w:hAnsi="Times New Roman"/>
              </w:rPr>
            </w:pPr>
            <w:r w:rsidRPr="00C5732A">
              <w:rPr>
                <w:rFonts w:ascii="Times New Roman" w:hAnsi="Times New Roman"/>
              </w:rPr>
              <w:t>Обучение по МДК</w:t>
            </w:r>
          </w:p>
        </w:tc>
        <w:tc>
          <w:tcPr>
            <w:tcW w:w="1045" w:type="pct"/>
            <w:gridSpan w:val="2"/>
            <w:vMerge w:val="restart"/>
            <w:vAlign w:val="center"/>
          </w:tcPr>
          <w:p w:rsidR="00675100" w:rsidRPr="00C5732A" w:rsidRDefault="00675100" w:rsidP="00675100">
            <w:pPr>
              <w:suppressAutoHyphens/>
              <w:spacing w:after="0" w:line="240" w:lineRule="auto"/>
              <w:jc w:val="center"/>
              <w:rPr>
                <w:rFonts w:ascii="Times New Roman" w:hAnsi="Times New Roman"/>
              </w:rPr>
            </w:pPr>
            <w:r w:rsidRPr="00C5732A">
              <w:rPr>
                <w:rFonts w:ascii="Times New Roman" w:hAnsi="Times New Roman"/>
              </w:rPr>
              <w:t>Практики</w:t>
            </w:r>
          </w:p>
        </w:tc>
        <w:tc>
          <w:tcPr>
            <w:tcW w:w="310" w:type="pct"/>
            <w:vMerge/>
            <w:vAlign w:val="center"/>
          </w:tcPr>
          <w:p w:rsidR="00675100" w:rsidRPr="0056298C" w:rsidRDefault="00675100" w:rsidP="00675100">
            <w:pPr>
              <w:spacing w:after="0" w:line="240" w:lineRule="auto"/>
              <w:rPr>
                <w:rFonts w:ascii="Times New Roman" w:hAnsi="Times New Roman"/>
                <w:i/>
              </w:rPr>
            </w:pPr>
          </w:p>
        </w:tc>
      </w:tr>
      <w:tr w:rsidR="00675100" w:rsidRPr="0056298C" w:rsidTr="00675100">
        <w:tc>
          <w:tcPr>
            <w:tcW w:w="653" w:type="pct"/>
            <w:vMerge/>
          </w:tcPr>
          <w:p w:rsidR="00675100" w:rsidRPr="00C5732A" w:rsidRDefault="00675100" w:rsidP="00675100">
            <w:pPr>
              <w:spacing w:after="0" w:line="240" w:lineRule="auto"/>
              <w:rPr>
                <w:rFonts w:ascii="Times New Roman" w:hAnsi="Times New Roman"/>
                <w:i/>
              </w:rPr>
            </w:pPr>
          </w:p>
        </w:tc>
        <w:tc>
          <w:tcPr>
            <w:tcW w:w="1187" w:type="pct"/>
            <w:vMerge/>
            <w:vAlign w:val="center"/>
          </w:tcPr>
          <w:p w:rsidR="00675100" w:rsidRPr="00C5732A" w:rsidRDefault="00675100" w:rsidP="00675100">
            <w:pPr>
              <w:spacing w:after="0" w:line="240" w:lineRule="auto"/>
              <w:rPr>
                <w:rFonts w:ascii="Times New Roman" w:hAnsi="Times New Roman"/>
                <w:i/>
              </w:rPr>
            </w:pPr>
          </w:p>
        </w:tc>
        <w:tc>
          <w:tcPr>
            <w:tcW w:w="522" w:type="pct"/>
            <w:vMerge/>
            <w:vAlign w:val="center"/>
          </w:tcPr>
          <w:p w:rsidR="00675100" w:rsidRPr="00C5732A" w:rsidRDefault="00675100" w:rsidP="00675100">
            <w:pPr>
              <w:spacing w:after="0" w:line="240" w:lineRule="auto"/>
              <w:rPr>
                <w:rFonts w:ascii="Times New Roman" w:hAnsi="Times New Roman"/>
                <w:i/>
                <w:iCs/>
              </w:rPr>
            </w:pPr>
          </w:p>
        </w:tc>
        <w:tc>
          <w:tcPr>
            <w:tcW w:w="570" w:type="pct"/>
            <w:vMerge w:val="restart"/>
            <w:vAlign w:val="center"/>
          </w:tcPr>
          <w:p w:rsidR="00675100" w:rsidRPr="00C5732A" w:rsidRDefault="00675100" w:rsidP="00675100">
            <w:pPr>
              <w:suppressAutoHyphens/>
              <w:spacing w:after="0" w:line="240" w:lineRule="auto"/>
              <w:jc w:val="center"/>
              <w:rPr>
                <w:rFonts w:ascii="Times New Roman" w:hAnsi="Times New Roman"/>
                <w:sz w:val="20"/>
                <w:szCs w:val="20"/>
              </w:rPr>
            </w:pPr>
            <w:r w:rsidRPr="00C5732A">
              <w:rPr>
                <w:rFonts w:ascii="Times New Roman" w:hAnsi="Times New Roman"/>
                <w:sz w:val="20"/>
                <w:szCs w:val="20"/>
              </w:rPr>
              <w:t>Всего</w:t>
            </w:r>
          </w:p>
          <w:p w:rsidR="00675100" w:rsidRPr="00C5732A" w:rsidRDefault="00675100" w:rsidP="00675100">
            <w:pPr>
              <w:suppressAutoHyphens/>
              <w:spacing w:line="240" w:lineRule="auto"/>
              <w:jc w:val="center"/>
              <w:rPr>
                <w:rFonts w:ascii="Times New Roman" w:hAnsi="Times New Roman"/>
                <w:i/>
              </w:rPr>
            </w:pPr>
          </w:p>
        </w:tc>
        <w:tc>
          <w:tcPr>
            <w:tcW w:w="713" w:type="pct"/>
            <w:vAlign w:val="center"/>
          </w:tcPr>
          <w:p w:rsidR="00675100" w:rsidRPr="00C5732A" w:rsidRDefault="00675100" w:rsidP="00675100">
            <w:pPr>
              <w:suppressAutoHyphens/>
              <w:spacing w:after="0" w:line="240" w:lineRule="auto"/>
              <w:jc w:val="center"/>
              <w:rPr>
                <w:rFonts w:ascii="Times New Roman" w:hAnsi="Times New Roman"/>
              </w:rPr>
            </w:pPr>
            <w:r w:rsidRPr="00C5732A">
              <w:rPr>
                <w:rFonts w:ascii="Times New Roman" w:hAnsi="Times New Roman"/>
              </w:rPr>
              <w:t>В том числе</w:t>
            </w:r>
          </w:p>
        </w:tc>
        <w:tc>
          <w:tcPr>
            <w:tcW w:w="1045" w:type="pct"/>
            <w:gridSpan w:val="2"/>
            <w:vMerge/>
            <w:vAlign w:val="center"/>
          </w:tcPr>
          <w:p w:rsidR="00675100" w:rsidRPr="00C5732A" w:rsidRDefault="00675100" w:rsidP="00675100">
            <w:pPr>
              <w:suppressAutoHyphens/>
              <w:spacing w:after="0" w:line="240" w:lineRule="auto"/>
              <w:jc w:val="center"/>
              <w:rPr>
                <w:rFonts w:ascii="Times New Roman" w:hAnsi="Times New Roman"/>
                <w:i/>
              </w:rPr>
            </w:pPr>
          </w:p>
        </w:tc>
        <w:tc>
          <w:tcPr>
            <w:tcW w:w="310" w:type="pct"/>
            <w:vMerge/>
            <w:vAlign w:val="center"/>
          </w:tcPr>
          <w:p w:rsidR="00675100" w:rsidRPr="0056298C" w:rsidRDefault="00675100" w:rsidP="00675100">
            <w:pPr>
              <w:spacing w:after="0" w:line="240" w:lineRule="auto"/>
              <w:rPr>
                <w:rFonts w:ascii="Times New Roman" w:hAnsi="Times New Roman"/>
                <w:i/>
              </w:rPr>
            </w:pPr>
          </w:p>
        </w:tc>
      </w:tr>
      <w:tr w:rsidR="00675100" w:rsidRPr="0056298C" w:rsidTr="00675100">
        <w:tc>
          <w:tcPr>
            <w:tcW w:w="653" w:type="pct"/>
            <w:vMerge/>
          </w:tcPr>
          <w:p w:rsidR="00675100" w:rsidRPr="00C5732A" w:rsidRDefault="00675100" w:rsidP="00675100">
            <w:pPr>
              <w:spacing w:after="0" w:line="240" w:lineRule="auto"/>
              <w:rPr>
                <w:rFonts w:ascii="Times New Roman" w:hAnsi="Times New Roman"/>
                <w:i/>
              </w:rPr>
            </w:pPr>
          </w:p>
        </w:tc>
        <w:tc>
          <w:tcPr>
            <w:tcW w:w="1187" w:type="pct"/>
            <w:vMerge/>
            <w:vAlign w:val="center"/>
          </w:tcPr>
          <w:p w:rsidR="00675100" w:rsidRPr="00C5732A" w:rsidRDefault="00675100" w:rsidP="00675100">
            <w:pPr>
              <w:spacing w:after="0" w:line="240" w:lineRule="auto"/>
              <w:rPr>
                <w:rFonts w:ascii="Times New Roman" w:hAnsi="Times New Roman"/>
                <w:i/>
              </w:rPr>
            </w:pPr>
          </w:p>
        </w:tc>
        <w:tc>
          <w:tcPr>
            <w:tcW w:w="522" w:type="pct"/>
            <w:vMerge/>
            <w:vAlign w:val="center"/>
          </w:tcPr>
          <w:p w:rsidR="00675100" w:rsidRPr="00C5732A" w:rsidRDefault="00675100" w:rsidP="00675100">
            <w:pPr>
              <w:spacing w:after="0" w:line="240" w:lineRule="auto"/>
              <w:rPr>
                <w:rFonts w:ascii="Times New Roman" w:hAnsi="Times New Roman"/>
                <w:i/>
              </w:rPr>
            </w:pPr>
          </w:p>
        </w:tc>
        <w:tc>
          <w:tcPr>
            <w:tcW w:w="570" w:type="pct"/>
            <w:vMerge/>
            <w:vAlign w:val="center"/>
          </w:tcPr>
          <w:p w:rsidR="00675100" w:rsidRPr="00C5732A" w:rsidRDefault="00675100" w:rsidP="00675100">
            <w:pPr>
              <w:suppressAutoHyphens/>
              <w:spacing w:after="0" w:line="240" w:lineRule="auto"/>
              <w:jc w:val="center"/>
              <w:rPr>
                <w:rFonts w:ascii="Times New Roman" w:hAnsi="Times New Roman"/>
                <w:i/>
                <w:sz w:val="20"/>
                <w:szCs w:val="20"/>
              </w:rPr>
            </w:pPr>
          </w:p>
        </w:tc>
        <w:tc>
          <w:tcPr>
            <w:tcW w:w="713" w:type="pct"/>
            <w:vAlign w:val="center"/>
          </w:tcPr>
          <w:p w:rsidR="00675100" w:rsidRPr="00C5732A" w:rsidRDefault="00675100" w:rsidP="00675100">
            <w:pPr>
              <w:suppressAutoHyphens/>
              <w:spacing w:after="0" w:line="240" w:lineRule="auto"/>
              <w:jc w:val="center"/>
              <w:rPr>
                <w:rFonts w:ascii="Times New Roman" w:hAnsi="Times New Roman"/>
                <w:sz w:val="20"/>
                <w:szCs w:val="20"/>
              </w:rPr>
            </w:pPr>
            <w:r w:rsidRPr="00C5732A">
              <w:rPr>
                <w:rFonts w:ascii="Times New Roman" w:hAnsi="Times New Roman"/>
                <w:sz w:val="20"/>
                <w:szCs w:val="20"/>
              </w:rPr>
              <w:t>Лабораторных и практических занятий</w:t>
            </w:r>
          </w:p>
        </w:tc>
        <w:tc>
          <w:tcPr>
            <w:tcW w:w="427" w:type="pct"/>
            <w:vAlign w:val="center"/>
          </w:tcPr>
          <w:p w:rsidR="00675100" w:rsidRPr="00C5732A" w:rsidRDefault="00675100" w:rsidP="00675100">
            <w:pPr>
              <w:suppressAutoHyphens/>
              <w:spacing w:after="0" w:line="240" w:lineRule="auto"/>
              <w:jc w:val="center"/>
              <w:rPr>
                <w:rFonts w:ascii="Times New Roman" w:hAnsi="Times New Roman"/>
                <w:sz w:val="20"/>
                <w:szCs w:val="20"/>
              </w:rPr>
            </w:pPr>
            <w:r w:rsidRPr="00C5732A">
              <w:rPr>
                <w:rFonts w:ascii="Times New Roman" w:hAnsi="Times New Roman"/>
                <w:sz w:val="20"/>
                <w:szCs w:val="20"/>
              </w:rPr>
              <w:t>Учебная</w:t>
            </w:r>
          </w:p>
          <w:p w:rsidR="00675100" w:rsidRPr="00C5732A" w:rsidRDefault="00675100" w:rsidP="00675100">
            <w:pPr>
              <w:suppressAutoHyphens/>
              <w:spacing w:after="0" w:line="240" w:lineRule="auto"/>
              <w:jc w:val="center"/>
              <w:rPr>
                <w:rFonts w:ascii="Times New Roman" w:hAnsi="Times New Roman"/>
                <w:i/>
                <w:sz w:val="20"/>
                <w:szCs w:val="20"/>
              </w:rPr>
            </w:pPr>
          </w:p>
        </w:tc>
        <w:tc>
          <w:tcPr>
            <w:tcW w:w="618" w:type="pct"/>
            <w:vAlign w:val="center"/>
          </w:tcPr>
          <w:p w:rsidR="00675100" w:rsidRPr="00C5732A" w:rsidRDefault="00675100" w:rsidP="00675100">
            <w:pPr>
              <w:suppressAutoHyphens/>
              <w:spacing w:after="0" w:line="240" w:lineRule="auto"/>
              <w:jc w:val="center"/>
              <w:rPr>
                <w:rFonts w:ascii="Times New Roman" w:hAnsi="Times New Roman"/>
                <w:sz w:val="20"/>
                <w:szCs w:val="20"/>
              </w:rPr>
            </w:pPr>
            <w:r w:rsidRPr="00C5732A">
              <w:rPr>
                <w:rFonts w:ascii="Times New Roman" w:hAnsi="Times New Roman"/>
                <w:sz w:val="20"/>
                <w:szCs w:val="20"/>
              </w:rPr>
              <w:t>Производственная</w:t>
            </w:r>
          </w:p>
          <w:p w:rsidR="00675100" w:rsidRPr="00C5732A" w:rsidRDefault="00675100" w:rsidP="00675100">
            <w:pPr>
              <w:suppressAutoHyphens/>
              <w:spacing w:after="0" w:line="240" w:lineRule="auto"/>
              <w:jc w:val="center"/>
              <w:rPr>
                <w:rFonts w:ascii="Times New Roman" w:hAnsi="Times New Roman"/>
                <w:i/>
                <w:sz w:val="20"/>
                <w:szCs w:val="20"/>
              </w:rPr>
            </w:pPr>
          </w:p>
        </w:tc>
        <w:tc>
          <w:tcPr>
            <w:tcW w:w="310" w:type="pct"/>
            <w:vMerge/>
            <w:vAlign w:val="center"/>
          </w:tcPr>
          <w:p w:rsidR="00675100" w:rsidRPr="0056298C" w:rsidRDefault="00675100" w:rsidP="00675100">
            <w:pPr>
              <w:spacing w:after="0" w:line="240" w:lineRule="auto"/>
              <w:rPr>
                <w:rFonts w:ascii="Times New Roman" w:hAnsi="Times New Roman"/>
                <w:i/>
              </w:rPr>
            </w:pPr>
          </w:p>
        </w:tc>
      </w:tr>
      <w:tr w:rsidR="00675100" w:rsidRPr="0056298C" w:rsidTr="00675100">
        <w:tc>
          <w:tcPr>
            <w:tcW w:w="653" w:type="pct"/>
            <w:vAlign w:val="center"/>
          </w:tcPr>
          <w:p w:rsidR="00675100" w:rsidRPr="00C5732A" w:rsidRDefault="00675100" w:rsidP="00675100">
            <w:pPr>
              <w:spacing w:after="0" w:line="240" w:lineRule="auto"/>
              <w:jc w:val="center"/>
              <w:rPr>
                <w:rFonts w:ascii="Times New Roman" w:hAnsi="Times New Roman"/>
                <w:i/>
              </w:rPr>
            </w:pPr>
            <w:r w:rsidRPr="00C5732A">
              <w:rPr>
                <w:rFonts w:ascii="Times New Roman" w:hAnsi="Times New Roman"/>
                <w:i/>
              </w:rPr>
              <w:t>1</w:t>
            </w:r>
          </w:p>
        </w:tc>
        <w:tc>
          <w:tcPr>
            <w:tcW w:w="1187" w:type="pct"/>
            <w:vAlign w:val="center"/>
          </w:tcPr>
          <w:p w:rsidR="00675100" w:rsidRPr="00C5732A" w:rsidRDefault="00675100" w:rsidP="00675100">
            <w:pPr>
              <w:spacing w:after="0" w:line="240" w:lineRule="auto"/>
              <w:jc w:val="center"/>
              <w:rPr>
                <w:rFonts w:ascii="Times New Roman" w:hAnsi="Times New Roman"/>
                <w:i/>
              </w:rPr>
            </w:pPr>
            <w:r w:rsidRPr="00C5732A">
              <w:rPr>
                <w:rFonts w:ascii="Times New Roman" w:hAnsi="Times New Roman"/>
                <w:i/>
              </w:rPr>
              <w:t>2</w:t>
            </w:r>
          </w:p>
        </w:tc>
        <w:tc>
          <w:tcPr>
            <w:tcW w:w="522" w:type="pct"/>
            <w:vAlign w:val="center"/>
          </w:tcPr>
          <w:p w:rsidR="00675100" w:rsidRPr="00C5732A" w:rsidRDefault="00675100" w:rsidP="00675100">
            <w:pPr>
              <w:spacing w:after="0" w:line="240" w:lineRule="auto"/>
              <w:jc w:val="center"/>
              <w:rPr>
                <w:rFonts w:ascii="Times New Roman" w:hAnsi="Times New Roman"/>
                <w:i/>
              </w:rPr>
            </w:pPr>
            <w:r w:rsidRPr="00C5732A">
              <w:rPr>
                <w:rFonts w:ascii="Times New Roman" w:hAnsi="Times New Roman"/>
                <w:i/>
              </w:rPr>
              <w:t>3</w:t>
            </w:r>
          </w:p>
        </w:tc>
        <w:tc>
          <w:tcPr>
            <w:tcW w:w="570" w:type="pct"/>
            <w:vAlign w:val="center"/>
          </w:tcPr>
          <w:p w:rsidR="00675100" w:rsidRPr="00C5732A" w:rsidRDefault="00675100" w:rsidP="00675100">
            <w:pPr>
              <w:spacing w:after="0" w:line="240" w:lineRule="auto"/>
              <w:jc w:val="center"/>
              <w:rPr>
                <w:rFonts w:ascii="Times New Roman" w:hAnsi="Times New Roman"/>
                <w:i/>
              </w:rPr>
            </w:pPr>
            <w:r w:rsidRPr="00C5732A">
              <w:rPr>
                <w:rFonts w:ascii="Times New Roman" w:hAnsi="Times New Roman"/>
                <w:i/>
              </w:rPr>
              <w:t>4</w:t>
            </w:r>
          </w:p>
        </w:tc>
        <w:tc>
          <w:tcPr>
            <w:tcW w:w="713" w:type="pct"/>
            <w:vAlign w:val="center"/>
          </w:tcPr>
          <w:p w:rsidR="00675100" w:rsidRPr="00C5732A" w:rsidRDefault="00675100" w:rsidP="00675100">
            <w:pPr>
              <w:spacing w:after="0" w:line="240" w:lineRule="auto"/>
              <w:jc w:val="center"/>
              <w:rPr>
                <w:rFonts w:ascii="Times New Roman" w:hAnsi="Times New Roman"/>
                <w:i/>
              </w:rPr>
            </w:pPr>
            <w:r w:rsidRPr="00C5732A">
              <w:rPr>
                <w:rFonts w:ascii="Times New Roman" w:hAnsi="Times New Roman"/>
                <w:i/>
              </w:rPr>
              <w:t>5</w:t>
            </w:r>
          </w:p>
        </w:tc>
        <w:tc>
          <w:tcPr>
            <w:tcW w:w="427" w:type="pct"/>
            <w:vAlign w:val="center"/>
          </w:tcPr>
          <w:p w:rsidR="00675100" w:rsidRPr="00C5732A" w:rsidRDefault="00675100" w:rsidP="00675100">
            <w:pPr>
              <w:spacing w:after="0" w:line="240" w:lineRule="auto"/>
              <w:jc w:val="center"/>
              <w:rPr>
                <w:rFonts w:ascii="Times New Roman" w:hAnsi="Times New Roman"/>
                <w:i/>
              </w:rPr>
            </w:pPr>
            <w:r w:rsidRPr="00C5732A">
              <w:rPr>
                <w:rFonts w:ascii="Times New Roman" w:hAnsi="Times New Roman"/>
                <w:i/>
              </w:rPr>
              <w:t>7</w:t>
            </w:r>
          </w:p>
        </w:tc>
        <w:tc>
          <w:tcPr>
            <w:tcW w:w="618" w:type="pct"/>
            <w:vAlign w:val="center"/>
          </w:tcPr>
          <w:p w:rsidR="00675100" w:rsidRPr="00C5732A" w:rsidRDefault="00675100" w:rsidP="00675100">
            <w:pPr>
              <w:spacing w:after="0" w:line="240" w:lineRule="auto"/>
              <w:jc w:val="center"/>
              <w:rPr>
                <w:rFonts w:ascii="Times New Roman" w:hAnsi="Times New Roman"/>
                <w:i/>
              </w:rPr>
            </w:pPr>
            <w:r w:rsidRPr="00C5732A">
              <w:rPr>
                <w:rFonts w:ascii="Times New Roman" w:hAnsi="Times New Roman"/>
                <w:i/>
              </w:rPr>
              <w:t>8</w:t>
            </w:r>
          </w:p>
        </w:tc>
        <w:tc>
          <w:tcPr>
            <w:tcW w:w="310" w:type="pct"/>
            <w:vAlign w:val="center"/>
          </w:tcPr>
          <w:p w:rsidR="00675100" w:rsidRPr="0056298C" w:rsidRDefault="00675100" w:rsidP="00675100">
            <w:pPr>
              <w:spacing w:after="0" w:line="240" w:lineRule="auto"/>
              <w:jc w:val="center"/>
              <w:rPr>
                <w:rFonts w:ascii="Times New Roman" w:hAnsi="Times New Roman"/>
                <w:i/>
              </w:rPr>
            </w:pPr>
            <w:r w:rsidRPr="0056298C">
              <w:rPr>
                <w:rFonts w:ascii="Times New Roman" w:hAnsi="Times New Roman"/>
                <w:i/>
              </w:rPr>
              <w:t>9</w:t>
            </w:r>
          </w:p>
        </w:tc>
      </w:tr>
      <w:tr w:rsidR="00675100" w:rsidRPr="0056298C" w:rsidTr="00675100">
        <w:tc>
          <w:tcPr>
            <w:tcW w:w="653" w:type="pct"/>
          </w:tcPr>
          <w:p w:rsidR="00675100" w:rsidRPr="00C5732A" w:rsidRDefault="00666889" w:rsidP="00675100">
            <w:pPr>
              <w:spacing w:after="0" w:line="240" w:lineRule="auto"/>
              <w:rPr>
                <w:rFonts w:ascii="Times New Roman" w:hAnsi="Times New Roman"/>
                <w:i/>
              </w:rPr>
            </w:pPr>
            <w:r w:rsidRPr="00C5732A">
              <w:rPr>
                <w:rStyle w:val="af0"/>
                <w:rFonts w:ascii="Times New Roman" w:hAnsi="Times New Roman"/>
                <w:sz w:val="24"/>
                <w:szCs w:val="24"/>
              </w:rPr>
              <w:t>ПК 3.1.</w:t>
            </w:r>
            <w:r w:rsidR="00C5732A" w:rsidRPr="00C5732A">
              <w:rPr>
                <w:rStyle w:val="af0"/>
                <w:rFonts w:ascii="Times New Roman" w:hAnsi="Times New Roman"/>
                <w:sz w:val="24"/>
                <w:szCs w:val="24"/>
              </w:rPr>
              <w:t xml:space="preserve"> ОК 1-11</w:t>
            </w:r>
          </w:p>
        </w:tc>
        <w:tc>
          <w:tcPr>
            <w:tcW w:w="1187" w:type="pct"/>
          </w:tcPr>
          <w:p w:rsidR="00675100" w:rsidRPr="00C5732A" w:rsidRDefault="00675100" w:rsidP="00675100">
            <w:pPr>
              <w:spacing w:after="0" w:line="240" w:lineRule="auto"/>
              <w:rPr>
                <w:rFonts w:ascii="Times New Roman" w:hAnsi="Times New Roman"/>
                <w:sz w:val="20"/>
                <w:szCs w:val="24"/>
              </w:rPr>
            </w:pPr>
            <w:r w:rsidRPr="00C5732A">
              <w:rPr>
                <w:rFonts w:ascii="Times New Roman" w:hAnsi="Times New Roman"/>
                <w:bCs/>
                <w:sz w:val="24"/>
                <w:szCs w:val="24"/>
              </w:rPr>
              <w:t>Раздел 1. Организация производства при выполнении стекольных работ</w:t>
            </w:r>
          </w:p>
        </w:tc>
        <w:tc>
          <w:tcPr>
            <w:tcW w:w="522" w:type="pct"/>
            <w:vAlign w:val="center"/>
          </w:tcPr>
          <w:p w:rsidR="00675100" w:rsidRPr="00C5732A" w:rsidRDefault="00675100" w:rsidP="00675100">
            <w:pPr>
              <w:spacing w:after="0" w:line="240" w:lineRule="auto"/>
              <w:jc w:val="center"/>
              <w:rPr>
                <w:rFonts w:ascii="Times New Roman" w:hAnsi="Times New Roman"/>
                <w:color w:val="00B050"/>
              </w:rPr>
            </w:pPr>
          </w:p>
        </w:tc>
        <w:tc>
          <w:tcPr>
            <w:tcW w:w="570" w:type="pct"/>
            <w:vAlign w:val="center"/>
          </w:tcPr>
          <w:p w:rsidR="00675100" w:rsidRPr="00C5732A" w:rsidRDefault="00803841" w:rsidP="00675100">
            <w:pPr>
              <w:spacing w:after="0" w:line="240" w:lineRule="auto"/>
              <w:jc w:val="center"/>
              <w:rPr>
                <w:rFonts w:ascii="Times New Roman" w:hAnsi="Times New Roman"/>
              </w:rPr>
            </w:pPr>
            <w:r w:rsidRPr="00C5732A">
              <w:rPr>
                <w:rFonts w:ascii="Times New Roman" w:hAnsi="Times New Roman"/>
              </w:rPr>
              <w:t>36</w:t>
            </w:r>
          </w:p>
        </w:tc>
        <w:tc>
          <w:tcPr>
            <w:tcW w:w="713" w:type="pct"/>
            <w:vAlign w:val="center"/>
          </w:tcPr>
          <w:p w:rsidR="00675100" w:rsidRPr="00C5732A" w:rsidRDefault="00803841" w:rsidP="00675100">
            <w:pPr>
              <w:spacing w:after="0" w:line="240" w:lineRule="auto"/>
              <w:jc w:val="center"/>
              <w:rPr>
                <w:rFonts w:ascii="Times New Roman" w:hAnsi="Times New Roman"/>
              </w:rPr>
            </w:pPr>
            <w:r w:rsidRPr="00C5732A">
              <w:rPr>
                <w:rFonts w:ascii="Times New Roman" w:hAnsi="Times New Roman"/>
              </w:rPr>
              <w:t>11</w:t>
            </w:r>
          </w:p>
        </w:tc>
        <w:tc>
          <w:tcPr>
            <w:tcW w:w="427" w:type="pct"/>
            <w:vAlign w:val="center"/>
          </w:tcPr>
          <w:p w:rsidR="00675100" w:rsidRPr="00C5732A" w:rsidRDefault="00675100" w:rsidP="00675100">
            <w:pPr>
              <w:spacing w:after="0" w:line="240" w:lineRule="auto"/>
              <w:jc w:val="center"/>
              <w:rPr>
                <w:rFonts w:ascii="Times New Roman" w:hAnsi="Times New Roman"/>
              </w:rPr>
            </w:pPr>
          </w:p>
        </w:tc>
        <w:tc>
          <w:tcPr>
            <w:tcW w:w="618" w:type="pct"/>
            <w:vAlign w:val="center"/>
          </w:tcPr>
          <w:p w:rsidR="00675100" w:rsidRPr="00C5732A" w:rsidRDefault="00675100" w:rsidP="00675100">
            <w:pPr>
              <w:spacing w:after="0" w:line="240" w:lineRule="auto"/>
              <w:jc w:val="center"/>
              <w:rPr>
                <w:rFonts w:ascii="Times New Roman" w:hAnsi="Times New Roman"/>
              </w:rPr>
            </w:pPr>
          </w:p>
        </w:tc>
        <w:tc>
          <w:tcPr>
            <w:tcW w:w="310" w:type="pct"/>
            <w:vAlign w:val="center"/>
          </w:tcPr>
          <w:p w:rsidR="00675100" w:rsidRPr="0056298C" w:rsidRDefault="00675100" w:rsidP="00675100">
            <w:pPr>
              <w:spacing w:after="0" w:line="240" w:lineRule="auto"/>
              <w:jc w:val="center"/>
              <w:rPr>
                <w:rFonts w:ascii="Times New Roman" w:hAnsi="Times New Roman"/>
              </w:rPr>
            </w:pPr>
          </w:p>
        </w:tc>
      </w:tr>
      <w:tr w:rsidR="00675100" w:rsidRPr="0056298C" w:rsidTr="00675100">
        <w:tc>
          <w:tcPr>
            <w:tcW w:w="653" w:type="pct"/>
          </w:tcPr>
          <w:p w:rsidR="00675100" w:rsidRPr="00C5732A" w:rsidRDefault="00666889" w:rsidP="00675100">
            <w:pPr>
              <w:spacing w:after="0" w:line="240" w:lineRule="auto"/>
              <w:rPr>
                <w:rFonts w:ascii="Times New Roman" w:hAnsi="Times New Roman"/>
                <w:i/>
              </w:rPr>
            </w:pPr>
            <w:r w:rsidRPr="00C5732A">
              <w:rPr>
                <w:rStyle w:val="af0"/>
                <w:rFonts w:ascii="Times New Roman" w:hAnsi="Times New Roman"/>
                <w:sz w:val="24"/>
                <w:szCs w:val="24"/>
              </w:rPr>
              <w:t xml:space="preserve"> ПК 3.2.-3.4.</w:t>
            </w:r>
            <w:r w:rsidR="00C5732A" w:rsidRPr="00C5732A">
              <w:rPr>
                <w:rStyle w:val="af0"/>
                <w:rFonts w:ascii="Times New Roman" w:hAnsi="Times New Roman"/>
                <w:sz w:val="24"/>
                <w:szCs w:val="24"/>
              </w:rPr>
              <w:t xml:space="preserve"> ОК 1-11</w:t>
            </w:r>
          </w:p>
        </w:tc>
        <w:tc>
          <w:tcPr>
            <w:tcW w:w="1187" w:type="pct"/>
          </w:tcPr>
          <w:p w:rsidR="00675100" w:rsidRPr="00C5732A" w:rsidRDefault="00675100" w:rsidP="00675100">
            <w:pPr>
              <w:spacing w:after="0" w:line="240" w:lineRule="auto"/>
              <w:rPr>
                <w:rFonts w:ascii="Times New Roman" w:hAnsi="Times New Roman"/>
                <w:bCs/>
                <w:sz w:val="24"/>
                <w:szCs w:val="24"/>
              </w:rPr>
            </w:pPr>
            <w:r w:rsidRPr="00C5732A">
              <w:rPr>
                <w:rFonts w:ascii="Times New Roman" w:hAnsi="Times New Roman"/>
                <w:bCs/>
                <w:sz w:val="24"/>
                <w:szCs w:val="24"/>
              </w:rPr>
              <w:t>Раздел 2. Остекление оконных переплетов и дверей</w:t>
            </w:r>
          </w:p>
        </w:tc>
        <w:tc>
          <w:tcPr>
            <w:tcW w:w="522" w:type="pct"/>
            <w:vAlign w:val="center"/>
          </w:tcPr>
          <w:p w:rsidR="00675100" w:rsidRPr="00C5732A" w:rsidRDefault="00675100" w:rsidP="00675100">
            <w:pPr>
              <w:spacing w:after="0" w:line="240" w:lineRule="auto"/>
              <w:jc w:val="center"/>
              <w:rPr>
                <w:rFonts w:ascii="Times New Roman" w:hAnsi="Times New Roman"/>
                <w:color w:val="00B050"/>
              </w:rPr>
            </w:pPr>
          </w:p>
        </w:tc>
        <w:tc>
          <w:tcPr>
            <w:tcW w:w="570" w:type="pct"/>
            <w:vAlign w:val="center"/>
          </w:tcPr>
          <w:p w:rsidR="00675100" w:rsidRPr="00C5732A" w:rsidRDefault="00A550ED" w:rsidP="00675100">
            <w:pPr>
              <w:spacing w:after="0" w:line="240" w:lineRule="auto"/>
              <w:jc w:val="center"/>
              <w:rPr>
                <w:rFonts w:ascii="Times New Roman" w:hAnsi="Times New Roman"/>
              </w:rPr>
            </w:pPr>
            <w:r>
              <w:rPr>
                <w:rFonts w:ascii="Times New Roman" w:hAnsi="Times New Roman"/>
              </w:rPr>
              <w:t>42</w:t>
            </w:r>
          </w:p>
        </w:tc>
        <w:tc>
          <w:tcPr>
            <w:tcW w:w="713" w:type="pct"/>
            <w:vAlign w:val="center"/>
          </w:tcPr>
          <w:p w:rsidR="00675100" w:rsidRPr="00C5732A" w:rsidRDefault="00803841" w:rsidP="00675100">
            <w:pPr>
              <w:spacing w:after="0" w:line="240" w:lineRule="auto"/>
              <w:jc w:val="center"/>
              <w:rPr>
                <w:rFonts w:ascii="Times New Roman" w:hAnsi="Times New Roman"/>
              </w:rPr>
            </w:pPr>
            <w:r w:rsidRPr="00C5732A">
              <w:rPr>
                <w:rFonts w:ascii="Times New Roman" w:hAnsi="Times New Roman"/>
              </w:rPr>
              <w:t>12</w:t>
            </w:r>
          </w:p>
        </w:tc>
        <w:tc>
          <w:tcPr>
            <w:tcW w:w="427" w:type="pct"/>
            <w:vAlign w:val="center"/>
          </w:tcPr>
          <w:p w:rsidR="00675100" w:rsidRPr="00C5732A" w:rsidRDefault="00675100" w:rsidP="00675100">
            <w:pPr>
              <w:spacing w:after="0" w:line="240" w:lineRule="auto"/>
              <w:jc w:val="center"/>
              <w:rPr>
                <w:rFonts w:ascii="Times New Roman" w:hAnsi="Times New Roman"/>
              </w:rPr>
            </w:pPr>
          </w:p>
        </w:tc>
        <w:tc>
          <w:tcPr>
            <w:tcW w:w="618" w:type="pct"/>
            <w:vAlign w:val="center"/>
          </w:tcPr>
          <w:p w:rsidR="00675100" w:rsidRPr="00C5732A" w:rsidRDefault="00675100" w:rsidP="00675100">
            <w:pPr>
              <w:spacing w:after="0" w:line="240" w:lineRule="auto"/>
              <w:jc w:val="center"/>
              <w:rPr>
                <w:rFonts w:ascii="Times New Roman" w:hAnsi="Times New Roman"/>
              </w:rPr>
            </w:pPr>
          </w:p>
        </w:tc>
        <w:tc>
          <w:tcPr>
            <w:tcW w:w="310" w:type="pct"/>
            <w:vAlign w:val="center"/>
          </w:tcPr>
          <w:p w:rsidR="00675100" w:rsidRPr="0056298C" w:rsidRDefault="00675100" w:rsidP="00675100">
            <w:pPr>
              <w:spacing w:after="0" w:line="240" w:lineRule="auto"/>
              <w:jc w:val="center"/>
              <w:rPr>
                <w:rFonts w:ascii="Times New Roman" w:hAnsi="Times New Roman"/>
              </w:rPr>
            </w:pPr>
          </w:p>
        </w:tc>
      </w:tr>
      <w:tr w:rsidR="00675100" w:rsidRPr="0056298C" w:rsidTr="00675100">
        <w:tc>
          <w:tcPr>
            <w:tcW w:w="653" w:type="pct"/>
          </w:tcPr>
          <w:p w:rsidR="00675100" w:rsidRPr="00C5732A" w:rsidRDefault="00666889" w:rsidP="00666889">
            <w:pPr>
              <w:spacing w:after="0" w:line="240" w:lineRule="auto"/>
              <w:rPr>
                <w:rFonts w:ascii="Times New Roman" w:hAnsi="Times New Roman"/>
                <w:i/>
              </w:rPr>
            </w:pPr>
            <w:r w:rsidRPr="00C5732A">
              <w:rPr>
                <w:rStyle w:val="af0"/>
                <w:rFonts w:ascii="Times New Roman" w:hAnsi="Times New Roman"/>
                <w:sz w:val="24"/>
                <w:szCs w:val="24"/>
              </w:rPr>
              <w:t>П</w:t>
            </w:r>
            <w:r w:rsidR="00C5732A" w:rsidRPr="00C5732A">
              <w:rPr>
                <w:rStyle w:val="af0"/>
                <w:rFonts w:ascii="Times New Roman" w:hAnsi="Times New Roman"/>
                <w:sz w:val="24"/>
                <w:szCs w:val="24"/>
              </w:rPr>
              <w:t xml:space="preserve"> ОК 1-11</w:t>
            </w:r>
            <w:r w:rsidRPr="00C5732A">
              <w:rPr>
                <w:rStyle w:val="af0"/>
                <w:rFonts w:ascii="Times New Roman" w:hAnsi="Times New Roman"/>
                <w:sz w:val="24"/>
                <w:szCs w:val="24"/>
              </w:rPr>
              <w:t>К 3.2.-3.4</w:t>
            </w:r>
          </w:p>
        </w:tc>
        <w:tc>
          <w:tcPr>
            <w:tcW w:w="1187" w:type="pct"/>
          </w:tcPr>
          <w:p w:rsidR="00675100" w:rsidRPr="00C5732A" w:rsidRDefault="00675100" w:rsidP="00675100">
            <w:pPr>
              <w:spacing w:after="0" w:line="240" w:lineRule="auto"/>
              <w:rPr>
                <w:rFonts w:ascii="Times New Roman" w:hAnsi="Times New Roman"/>
                <w:bCs/>
                <w:sz w:val="24"/>
                <w:szCs w:val="24"/>
              </w:rPr>
            </w:pPr>
            <w:r w:rsidRPr="00C5732A">
              <w:rPr>
                <w:rFonts w:ascii="Times New Roman" w:hAnsi="Times New Roman"/>
                <w:bCs/>
                <w:sz w:val="24"/>
                <w:szCs w:val="24"/>
              </w:rPr>
              <w:t>Раздел 3. Устройство перегородок из стеклоблоков и профильного стекла</w:t>
            </w:r>
          </w:p>
        </w:tc>
        <w:tc>
          <w:tcPr>
            <w:tcW w:w="522" w:type="pct"/>
            <w:vAlign w:val="center"/>
          </w:tcPr>
          <w:p w:rsidR="00675100" w:rsidRPr="00C5732A" w:rsidRDefault="00675100" w:rsidP="00675100">
            <w:pPr>
              <w:spacing w:after="0" w:line="240" w:lineRule="auto"/>
              <w:jc w:val="center"/>
              <w:rPr>
                <w:rFonts w:ascii="Times New Roman" w:hAnsi="Times New Roman"/>
                <w:color w:val="00B050"/>
              </w:rPr>
            </w:pPr>
          </w:p>
        </w:tc>
        <w:tc>
          <w:tcPr>
            <w:tcW w:w="570" w:type="pct"/>
            <w:vAlign w:val="center"/>
          </w:tcPr>
          <w:p w:rsidR="00675100" w:rsidRPr="00C5732A" w:rsidRDefault="00803841" w:rsidP="00675100">
            <w:pPr>
              <w:spacing w:after="0" w:line="240" w:lineRule="auto"/>
              <w:jc w:val="center"/>
              <w:rPr>
                <w:rFonts w:ascii="Times New Roman" w:hAnsi="Times New Roman"/>
              </w:rPr>
            </w:pPr>
            <w:r w:rsidRPr="00C5732A">
              <w:rPr>
                <w:rFonts w:ascii="Times New Roman" w:hAnsi="Times New Roman"/>
              </w:rPr>
              <w:t>6</w:t>
            </w:r>
          </w:p>
        </w:tc>
        <w:tc>
          <w:tcPr>
            <w:tcW w:w="713" w:type="pct"/>
            <w:vAlign w:val="center"/>
          </w:tcPr>
          <w:p w:rsidR="00675100" w:rsidRPr="00C5732A" w:rsidRDefault="00675100" w:rsidP="00675100">
            <w:pPr>
              <w:spacing w:after="0" w:line="240" w:lineRule="auto"/>
              <w:jc w:val="center"/>
              <w:rPr>
                <w:rFonts w:ascii="Times New Roman" w:hAnsi="Times New Roman"/>
              </w:rPr>
            </w:pPr>
            <w:r w:rsidRPr="00C5732A">
              <w:rPr>
                <w:rFonts w:ascii="Times New Roman" w:hAnsi="Times New Roman"/>
              </w:rPr>
              <w:t>2</w:t>
            </w:r>
          </w:p>
        </w:tc>
        <w:tc>
          <w:tcPr>
            <w:tcW w:w="427" w:type="pct"/>
            <w:vAlign w:val="center"/>
          </w:tcPr>
          <w:p w:rsidR="00675100" w:rsidRPr="00C5732A" w:rsidRDefault="00675100" w:rsidP="00675100">
            <w:pPr>
              <w:spacing w:after="0" w:line="240" w:lineRule="auto"/>
              <w:jc w:val="center"/>
              <w:rPr>
                <w:rFonts w:ascii="Times New Roman" w:hAnsi="Times New Roman"/>
              </w:rPr>
            </w:pPr>
          </w:p>
        </w:tc>
        <w:tc>
          <w:tcPr>
            <w:tcW w:w="618" w:type="pct"/>
            <w:vAlign w:val="center"/>
          </w:tcPr>
          <w:p w:rsidR="00675100" w:rsidRPr="00C5732A" w:rsidRDefault="00675100" w:rsidP="00675100">
            <w:pPr>
              <w:spacing w:after="0" w:line="240" w:lineRule="auto"/>
              <w:jc w:val="center"/>
              <w:rPr>
                <w:rFonts w:ascii="Times New Roman" w:hAnsi="Times New Roman"/>
              </w:rPr>
            </w:pPr>
          </w:p>
        </w:tc>
        <w:tc>
          <w:tcPr>
            <w:tcW w:w="310" w:type="pct"/>
            <w:vAlign w:val="center"/>
          </w:tcPr>
          <w:p w:rsidR="00675100" w:rsidRPr="0056298C" w:rsidRDefault="00675100" w:rsidP="00675100">
            <w:pPr>
              <w:spacing w:after="0" w:line="240" w:lineRule="auto"/>
              <w:jc w:val="center"/>
              <w:rPr>
                <w:rFonts w:ascii="Times New Roman" w:hAnsi="Times New Roman"/>
              </w:rPr>
            </w:pPr>
          </w:p>
        </w:tc>
      </w:tr>
      <w:tr w:rsidR="00666889" w:rsidRPr="0056298C" w:rsidTr="00675100">
        <w:tc>
          <w:tcPr>
            <w:tcW w:w="653" w:type="pct"/>
          </w:tcPr>
          <w:p w:rsidR="00666889" w:rsidRPr="00C5732A" w:rsidRDefault="00666889" w:rsidP="00675100">
            <w:pPr>
              <w:spacing w:after="0" w:line="240" w:lineRule="auto"/>
              <w:rPr>
                <w:rFonts w:ascii="Times New Roman" w:hAnsi="Times New Roman"/>
                <w:i/>
              </w:rPr>
            </w:pPr>
          </w:p>
        </w:tc>
        <w:tc>
          <w:tcPr>
            <w:tcW w:w="1187" w:type="pct"/>
          </w:tcPr>
          <w:p w:rsidR="00666889" w:rsidRPr="00C5732A" w:rsidRDefault="00666889" w:rsidP="00675100">
            <w:pPr>
              <w:suppressAutoHyphens/>
              <w:spacing w:after="0" w:line="240" w:lineRule="auto"/>
              <w:rPr>
                <w:rFonts w:ascii="Times New Roman" w:hAnsi="Times New Roman"/>
              </w:rPr>
            </w:pPr>
            <w:r w:rsidRPr="00C5732A">
              <w:rPr>
                <w:rFonts w:ascii="Times New Roman" w:hAnsi="Times New Roman"/>
              </w:rPr>
              <w:t>Учебная практика</w:t>
            </w:r>
          </w:p>
        </w:tc>
        <w:tc>
          <w:tcPr>
            <w:tcW w:w="522" w:type="pct"/>
          </w:tcPr>
          <w:p w:rsidR="00666889" w:rsidRPr="00C5732A" w:rsidRDefault="00666889" w:rsidP="00675100">
            <w:pPr>
              <w:suppressAutoHyphens/>
              <w:spacing w:after="0" w:line="240" w:lineRule="auto"/>
              <w:jc w:val="center"/>
              <w:rPr>
                <w:rFonts w:ascii="Times New Roman" w:hAnsi="Times New Roman"/>
                <w:color w:val="00B050"/>
              </w:rPr>
            </w:pPr>
          </w:p>
        </w:tc>
        <w:tc>
          <w:tcPr>
            <w:tcW w:w="1710" w:type="pct"/>
            <w:gridSpan w:val="3"/>
            <w:shd w:val="clear" w:color="auto" w:fill="C0C0C0"/>
          </w:tcPr>
          <w:p w:rsidR="00666889" w:rsidRPr="00C5732A" w:rsidRDefault="00666889" w:rsidP="00675100">
            <w:pPr>
              <w:spacing w:after="0" w:line="240" w:lineRule="auto"/>
              <w:rPr>
                <w:rFonts w:ascii="Times New Roman" w:hAnsi="Times New Roman"/>
                <w:i/>
              </w:rPr>
            </w:pPr>
            <w:r w:rsidRPr="00C5732A">
              <w:rPr>
                <w:rFonts w:ascii="Times New Roman" w:hAnsi="Times New Roman"/>
                <w:i/>
                <w:color w:val="00B050"/>
              </w:rPr>
              <w:t xml:space="preserve">                                                                             </w:t>
            </w:r>
            <w:r w:rsidRPr="00C5732A">
              <w:rPr>
                <w:rFonts w:ascii="Times New Roman" w:hAnsi="Times New Roman"/>
                <w:i/>
              </w:rPr>
              <w:t>36</w:t>
            </w:r>
          </w:p>
        </w:tc>
        <w:tc>
          <w:tcPr>
            <w:tcW w:w="618" w:type="pct"/>
          </w:tcPr>
          <w:p w:rsidR="00666889" w:rsidRPr="00C5732A" w:rsidRDefault="00666889" w:rsidP="00675100">
            <w:pPr>
              <w:suppressAutoHyphens/>
              <w:spacing w:after="0" w:line="240" w:lineRule="auto"/>
              <w:jc w:val="center"/>
              <w:rPr>
                <w:rFonts w:ascii="Times New Roman" w:hAnsi="Times New Roman"/>
                <w:color w:val="00B050"/>
              </w:rPr>
            </w:pPr>
          </w:p>
        </w:tc>
        <w:tc>
          <w:tcPr>
            <w:tcW w:w="310" w:type="pct"/>
          </w:tcPr>
          <w:p w:rsidR="00666889" w:rsidRPr="0056298C" w:rsidRDefault="00666889" w:rsidP="00675100">
            <w:pPr>
              <w:spacing w:after="0" w:line="240" w:lineRule="auto"/>
              <w:jc w:val="center"/>
              <w:rPr>
                <w:rFonts w:ascii="Times New Roman" w:hAnsi="Times New Roman"/>
                <w:b/>
                <w:i/>
              </w:rPr>
            </w:pPr>
          </w:p>
        </w:tc>
      </w:tr>
      <w:tr w:rsidR="00675100" w:rsidRPr="0056298C" w:rsidTr="00675100">
        <w:tc>
          <w:tcPr>
            <w:tcW w:w="653" w:type="pct"/>
          </w:tcPr>
          <w:p w:rsidR="00675100" w:rsidRPr="00C5732A" w:rsidRDefault="00675100" w:rsidP="00675100">
            <w:pPr>
              <w:spacing w:after="0" w:line="240" w:lineRule="auto"/>
              <w:rPr>
                <w:rFonts w:ascii="Times New Roman" w:hAnsi="Times New Roman"/>
                <w:i/>
              </w:rPr>
            </w:pPr>
          </w:p>
        </w:tc>
        <w:tc>
          <w:tcPr>
            <w:tcW w:w="1187" w:type="pct"/>
          </w:tcPr>
          <w:p w:rsidR="00675100" w:rsidRPr="00C5732A" w:rsidRDefault="00675100" w:rsidP="00675100">
            <w:pPr>
              <w:suppressAutoHyphens/>
              <w:spacing w:after="0" w:line="240" w:lineRule="auto"/>
              <w:rPr>
                <w:rFonts w:ascii="Times New Roman" w:hAnsi="Times New Roman"/>
              </w:rPr>
            </w:pPr>
            <w:r w:rsidRPr="00C5732A">
              <w:rPr>
                <w:rFonts w:ascii="Times New Roman" w:hAnsi="Times New Roman"/>
              </w:rPr>
              <w:t xml:space="preserve">Производственная практика </w:t>
            </w:r>
          </w:p>
        </w:tc>
        <w:tc>
          <w:tcPr>
            <w:tcW w:w="522" w:type="pct"/>
          </w:tcPr>
          <w:p w:rsidR="00675100" w:rsidRPr="00C5732A" w:rsidRDefault="00675100" w:rsidP="00675100">
            <w:pPr>
              <w:suppressAutoHyphens/>
              <w:spacing w:after="0" w:line="240" w:lineRule="auto"/>
              <w:jc w:val="center"/>
              <w:rPr>
                <w:rFonts w:ascii="Times New Roman" w:hAnsi="Times New Roman"/>
              </w:rPr>
            </w:pPr>
          </w:p>
        </w:tc>
        <w:tc>
          <w:tcPr>
            <w:tcW w:w="1710" w:type="pct"/>
            <w:gridSpan w:val="3"/>
            <w:shd w:val="clear" w:color="auto" w:fill="C0C0C0"/>
          </w:tcPr>
          <w:p w:rsidR="00675100" w:rsidRPr="00C5732A" w:rsidRDefault="00675100" w:rsidP="00675100">
            <w:pPr>
              <w:spacing w:after="0" w:line="240" w:lineRule="auto"/>
              <w:rPr>
                <w:rFonts w:ascii="Times New Roman" w:hAnsi="Times New Roman"/>
                <w:i/>
              </w:rPr>
            </w:pPr>
          </w:p>
        </w:tc>
        <w:tc>
          <w:tcPr>
            <w:tcW w:w="618" w:type="pct"/>
          </w:tcPr>
          <w:p w:rsidR="00675100" w:rsidRPr="00C5732A" w:rsidRDefault="00666889" w:rsidP="00675100">
            <w:pPr>
              <w:suppressAutoHyphens/>
              <w:spacing w:after="0" w:line="240" w:lineRule="auto"/>
              <w:jc w:val="center"/>
              <w:rPr>
                <w:rFonts w:ascii="Times New Roman" w:hAnsi="Times New Roman"/>
              </w:rPr>
            </w:pPr>
            <w:r w:rsidRPr="00C5732A">
              <w:rPr>
                <w:rFonts w:ascii="Times New Roman" w:hAnsi="Times New Roman"/>
              </w:rPr>
              <w:t>108</w:t>
            </w:r>
          </w:p>
        </w:tc>
        <w:tc>
          <w:tcPr>
            <w:tcW w:w="310" w:type="pct"/>
          </w:tcPr>
          <w:p w:rsidR="00675100" w:rsidRPr="0056298C" w:rsidRDefault="00675100" w:rsidP="00675100">
            <w:pPr>
              <w:spacing w:after="0" w:line="240" w:lineRule="auto"/>
              <w:jc w:val="center"/>
              <w:rPr>
                <w:rFonts w:ascii="Times New Roman" w:hAnsi="Times New Roman"/>
                <w:b/>
                <w:i/>
              </w:rPr>
            </w:pPr>
            <w:r w:rsidRPr="0056298C">
              <w:rPr>
                <w:rFonts w:ascii="Times New Roman" w:hAnsi="Times New Roman"/>
                <w:b/>
                <w:i/>
              </w:rPr>
              <w:t>-</w:t>
            </w:r>
          </w:p>
        </w:tc>
      </w:tr>
      <w:tr w:rsidR="00675100" w:rsidRPr="0056298C" w:rsidTr="00675100">
        <w:tc>
          <w:tcPr>
            <w:tcW w:w="653" w:type="pct"/>
          </w:tcPr>
          <w:p w:rsidR="00675100" w:rsidRPr="00C5732A" w:rsidRDefault="00675100" w:rsidP="00675100">
            <w:pPr>
              <w:spacing w:line="240" w:lineRule="auto"/>
              <w:rPr>
                <w:rFonts w:ascii="Times New Roman" w:hAnsi="Times New Roman"/>
                <w:i/>
              </w:rPr>
            </w:pPr>
          </w:p>
        </w:tc>
        <w:tc>
          <w:tcPr>
            <w:tcW w:w="1187" w:type="pct"/>
          </w:tcPr>
          <w:p w:rsidR="00675100" w:rsidRPr="00C5732A" w:rsidRDefault="00675100" w:rsidP="00675100">
            <w:pPr>
              <w:spacing w:line="240" w:lineRule="auto"/>
              <w:rPr>
                <w:rFonts w:ascii="Times New Roman" w:hAnsi="Times New Roman"/>
                <w:i/>
              </w:rPr>
            </w:pPr>
            <w:r w:rsidRPr="00C5732A">
              <w:rPr>
                <w:rFonts w:ascii="Times New Roman" w:hAnsi="Times New Roman"/>
                <w:i/>
              </w:rPr>
              <w:t>Всего:</w:t>
            </w:r>
          </w:p>
        </w:tc>
        <w:tc>
          <w:tcPr>
            <w:tcW w:w="522" w:type="pct"/>
          </w:tcPr>
          <w:p w:rsidR="00675100" w:rsidRPr="00C5732A" w:rsidRDefault="00803841" w:rsidP="00675100">
            <w:pPr>
              <w:spacing w:line="240" w:lineRule="auto"/>
              <w:jc w:val="center"/>
              <w:rPr>
                <w:rFonts w:ascii="Times New Roman" w:hAnsi="Times New Roman"/>
                <w:i/>
              </w:rPr>
            </w:pPr>
            <w:r w:rsidRPr="00C5732A">
              <w:rPr>
                <w:rFonts w:ascii="Times New Roman" w:hAnsi="Times New Roman"/>
                <w:i/>
              </w:rPr>
              <w:t>228</w:t>
            </w:r>
          </w:p>
        </w:tc>
        <w:tc>
          <w:tcPr>
            <w:tcW w:w="570" w:type="pct"/>
          </w:tcPr>
          <w:p w:rsidR="00675100" w:rsidRPr="00C5732A" w:rsidRDefault="00675100" w:rsidP="00675100">
            <w:pPr>
              <w:spacing w:line="240" w:lineRule="auto"/>
              <w:jc w:val="center"/>
              <w:rPr>
                <w:rFonts w:ascii="Times New Roman" w:hAnsi="Times New Roman"/>
                <w:i/>
              </w:rPr>
            </w:pPr>
            <w:r w:rsidRPr="00C5732A">
              <w:rPr>
                <w:rFonts w:ascii="Times New Roman" w:hAnsi="Times New Roman"/>
                <w:i/>
              </w:rPr>
              <w:t>84</w:t>
            </w:r>
          </w:p>
        </w:tc>
        <w:tc>
          <w:tcPr>
            <w:tcW w:w="713" w:type="pct"/>
          </w:tcPr>
          <w:p w:rsidR="00675100" w:rsidRPr="00C5732A" w:rsidRDefault="00675100" w:rsidP="00675100">
            <w:pPr>
              <w:spacing w:line="240" w:lineRule="auto"/>
              <w:jc w:val="center"/>
              <w:rPr>
                <w:rFonts w:ascii="Times New Roman" w:hAnsi="Times New Roman"/>
                <w:i/>
              </w:rPr>
            </w:pPr>
            <w:r w:rsidRPr="00C5732A">
              <w:rPr>
                <w:rFonts w:ascii="Times New Roman" w:hAnsi="Times New Roman"/>
                <w:i/>
              </w:rPr>
              <w:t>25</w:t>
            </w:r>
          </w:p>
        </w:tc>
        <w:tc>
          <w:tcPr>
            <w:tcW w:w="427" w:type="pct"/>
          </w:tcPr>
          <w:p w:rsidR="00675100" w:rsidRPr="00C5732A" w:rsidRDefault="00675100" w:rsidP="00675100">
            <w:pPr>
              <w:spacing w:line="240" w:lineRule="auto"/>
              <w:jc w:val="center"/>
              <w:rPr>
                <w:rFonts w:ascii="Times New Roman" w:hAnsi="Times New Roman"/>
                <w:i/>
              </w:rPr>
            </w:pPr>
            <w:r w:rsidRPr="00C5732A">
              <w:rPr>
                <w:rFonts w:ascii="Times New Roman" w:hAnsi="Times New Roman"/>
                <w:i/>
              </w:rPr>
              <w:t>36</w:t>
            </w:r>
          </w:p>
        </w:tc>
        <w:tc>
          <w:tcPr>
            <w:tcW w:w="618" w:type="pct"/>
          </w:tcPr>
          <w:p w:rsidR="00675100" w:rsidRPr="00C5732A" w:rsidRDefault="00675100" w:rsidP="00675100">
            <w:pPr>
              <w:spacing w:line="240" w:lineRule="auto"/>
              <w:jc w:val="center"/>
              <w:rPr>
                <w:rFonts w:ascii="Times New Roman" w:hAnsi="Times New Roman"/>
                <w:i/>
              </w:rPr>
            </w:pPr>
            <w:r w:rsidRPr="00C5732A">
              <w:rPr>
                <w:rFonts w:ascii="Times New Roman" w:hAnsi="Times New Roman"/>
                <w:i/>
              </w:rPr>
              <w:t>108</w:t>
            </w:r>
          </w:p>
        </w:tc>
        <w:tc>
          <w:tcPr>
            <w:tcW w:w="310" w:type="pct"/>
          </w:tcPr>
          <w:p w:rsidR="00675100" w:rsidRPr="0056298C" w:rsidRDefault="00675100" w:rsidP="00675100">
            <w:pPr>
              <w:spacing w:line="240" w:lineRule="auto"/>
              <w:jc w:val="center"/>
              <w:rPr>
                <w:rFonts w:ascii="Times New Roman" w:hAnsi="Times New Roman"/>
                <w:b/>
                <w:i/>
              </w:rPr>
            </w:pPr>
            <w:r w:rsidRPr="0056298C">
              <w:rPr>
                <w:rFonts w:ascii="Times New Roman" w:hAnsi="Times New Roman"/>
                <w:b/>
                <w:i/>
              </w:rPr>
              <w:t>-</w:t>
            </w:r>
          </w:p>
        </w:tc>
      </w:tr>
    </w:tbl>
    <w:p w:rsidR="00675100" w:rsidRPr="0056298C" w:rsidRDefault="00675100" w:rsidP="00675100">
      <w:pPr>
        <w:rPr>
          <w:rFonts w:ascii="Times New Roman" w:hAnsi="Times New Roman"/>
          <w:b/>
        </w:rPr>
      </w:pPr>
      <w:r w:rsidRPr="0056298C">
        <w:rPr>
          <w:rFonts w:ascii="Times New Roman" w:hAnsi="Times New Roman"/>
          <w:b/>
        </w:rPr>
        <w:br w:type="page"/>
      </w:r>
    </w:p>
    <w:p w:rsidR="00675100" w:rsidRPr="0056298C" w:rsidRDefault="00675100" w:rsidP="00675100">
      <w:pPr>
        <w:jc w:val="both"/>
        <w:rPr>
          <w:rFonts w:ascii="Times New Roman" w:hAnsi="Times New Roman"/>
          <w:b/>
          <w:sz w:val="24"/>
          <w:szCs w:val="24"/>
        </w:rPr>
      </w:pPr>
      <w:r w:rsidRPr="0056298C">
        <w:rPr>
          <w:rFonts w:ascii="Times New Roman" w:hAnsi="Times New Roman"/>
          <w:b/>
          <w:sz w:val="24"/>
          <w:szCs w:val="24"/>
        </w:rPr>
        <w:lastRenderedPageBreak/>
        <w:t>2.2. Тематический план и содер</w:t>
      </w:r>
      <w:r w:rsidR="00864C82">
        <w:rPr>
          <w:rFonts w:ascii="Times New Roman" w:hAnsi="Times New Roman"/>
          <w:b/>
          <w:sz w:val="24"/>
          <w:szCs w:val="24"/>
        </w:rPr>
        <w:t>жание профессионального модуля ПМ.03</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6"/>
        <w:gridCol w:w="162"/>
        <w:gridCol w:w="10053"/>
        <w:gridCol w:w="2094"/>
      </w:tblGrid>
      <w:tr w:rsidR="00675100" w:rsidRPr="0056298C" w:rsidTr="00675100">
        <w:tc>
          <w:tcPr>
            <w:tcW w:w="963"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before="120" w:after="120"/>
              <w:rPr>
                <w:rFonts w:ascii="Times New Roman" w:hAnsi="Times New Roman"/>
                <w:b/>
                <w:sz w:val="24"/>
                <w:szCs w:val="24"/>
              </w:rPr>
            </w:pPr>
            <w:r w:rsidRPr="0056298C">
              <w:rPr>
                <w:rFonts w:ascii="Times New Roman" w:hAnsi="Times New Roman"/>
                <w:b/>
                <w:bCs/>
                <w:sz w:val="24"/>
                <w:szCs w:val="24"/>
              </w:rPr>
              <w:t xml:space="preserve">Наименование разделов и тем профессионального модуля (ПМ), междисциплинарных курсов (МДК) </w:t>
            </w:r>
          </w:p>
        </w:tc>
        <w:tc>
          <w:tcPr>
            <w:tcW w:w="3341" w:type="pct"/>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rPr>
                <w:rFonts w:ascii="Times New Roman" w:hAnsi="Times New Roman"/>
                <w:b/>
                <w:sz w:val="24"/>
                <w:szCs w:val="24"/>
              </w:rPr>
            </w:pPr>
            <w:r w:rsidRPr="0056298C">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696" w:type="pct"/>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before="120" w:after="120"/>
              <w:rPr>
                <w:rFonts w:ascii="Times New Roman" w:hAnsi="Times New Roman"/>
                <w:b/>
                <w:bCs/>
                <w:sz w:val="24"/>
                <w:szCs w:val="24"/>
              </w:rPr>
            </w:pPr>
            <w:r w:rsidRPr="0056298C">
              <w:rPr>
                <w:rFonts w:ascii="Times New Roman" w:hAnsi="Times New Roman"/>
                <w:b/>
                <w:bCs/>
                <w:sz w:val="24"/>
                <w:szCs w:val="24"/>
              </w:rPr>
              <w:t>Объем в часах</w:t>
            </w:r>
          </w:p>
        </w:tc>
      </w:tr>
      <w:tr w:rsidR="00675100" w:rsidRPr="0056298C" w:rsidTr="00675100">
        <w:tc>
          <w:tcPr>
            <w:tcW w:w="963"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before="120" w:after="120"/>
              <w:jc w:val="center"/>
              <w:rPr>
                <w:rFonts w:ascii="Times New Roman" w:hAnsi="Times New Roman"/>
                <w:b/>
                <w:sz w:val="24"/>
                <w:szCs w:val="24"/>
              </w:rPr>
            </w:pPr>
            <w:r w:rsidRPr="0056298C">
              <w:rPr>
                <w:rFonts w:ascii="Times New Roman" w:hAnsi="Times New Roman"/>
                <w:b/>
                <w:sz w:val="24"/>
                <w:szCs w:val="24"/>
              </w:rPr>
              <w:t>1</w:t>
            </w:r>
          </w:p>
        </w:tc>
        <w:tc>
          <w:tcPr>
            <w:tcW w:w="3341" w:type="pct"/>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before="120" w:after="120"/>
              <w:jc w:val="center"/>
              <w:rPr>
                <w:rFonts w:ascii="Times New Roman" w:hAnsi="Times New Roman"/>
                <w:b/>
                <w:bCs/>
                <w:sz w:val="24"/>
                <w:szCs w:val="24"/>
              </w:rPr>
            </w:pPr>
            <w:r w:rsidRPr="0056298C">
              <w:rPr>
                <w:rFonts w:ascii="Times New Roman" w:hAnsi="Times New Roman"/>
                <w:b/>
                <w:bCs/>
                <w:sz w:val="24"/>
                <w:szCs w:val="24"/>
              </w:rPr>
              <w:t>2</w:t>
            </w:r>
          </w:p>
        </w:tc>
        <w:tc>
          <w:tcPr>
            <w:tcW w:w="696" w:type="pct"/>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before="120" w:after="120"/>
              <w:jc w:val="center"/>
              <w:rPr>
                <w:rFonts w:ascii="Times New Roman" w:hAnsi="Times New Roman"/>
                <w:b/>
                <w:bCs/>
                <w:sz w:val="24"/>
                <w:szCs w:val="24"/>
              </w:rPr>
            </w:pPr>
            <w:r w:rsidRPr="0056298C">
              <w:rPr>
                <w:rFonts w:ascii="Times New Roman" w:hAnsi="Times New Roman"/>
                <w:b/>
                <w:bCs/>
                <w:sz w:val="24"/>
                <w:szCs w:val="24"/>
              </w:rPr>
              <w:t>3</w:t>
            </w:r>
          </w:p>
        </w:tc>
      </w:tr>
      <w:tr w:rsidR="00675100" w:rsidRPr="0056298C" w:rsidTr="00675100">
        <w:tc>
          <w:tcPr>
            <w:tcW w:w="4304" w:type="pct"/>
            <w:gridSpan w:val="3"/>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rPr>
                <w:rFonts w:ascii="Times New Roman" w:hAnsi="Times New Roman"/>
                <w:b/>
                <w:bCs/>
                <w:sz w:val="24"/>
                <w:szCs w:val="24"/>
              </w:rPr>
            </w:pPr>
            <w:r w:rsidRPr="0056298C">
              <w:rPr>
                <w:rFonts w:ascii="Times New Roman" w:hAnsi="Times New Roman"/>
                <w:b/>
                <w:bCs/>
                <w:sz w:val="24"/>
                <w:szCs w:val="24"/>
              </w:rPr>
              <w:t>МДК. 03 Технология выполнение стекольных работ</w:t>
            </w:r>
          </w:p>
        </w:tc>
        <w:tc>
          <w:tcPr>
            <w:tcW w:w="696" w:type="pct"/>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before="120" w:after="120"/>
              <w:rPr>
                <w:rFonts w:ascii="Times New Roman" w:hAnsi="Times New Roman"/>
                <w:b/>
                <w:sz w:val="24"/>
                <w:szCs w:val="24"/>
              </w:rPr>
            </w:pPr>
          </w:p>
        </w:tc>
      </w:tr>
      <w:tr w:rsidR="00675100" w:rsidRPr="0056298C" w:rsidTr="00675100">
        <w:trPr>
          <w:trHeight w:val="590"/>
        </w:trPr>
        <w:tc>
          <w:tcPr>
            <w:tcW w:w="4304" w:type="pct"/>
            <w:gridSpan w:val="3"/>
            <w:tcBorders>
              <w:top w:val="single" w:sz="4" w:space="0" w:color="auto"/>
              <w:left w:val="single" w:sz="4" w:space="0" w:color="auto"/>
              <w:bottom w:val="single" w:sz="4" w:space="0" w:color="auto"/>
              <w:right w:val="single" w:sz="4" w:space="0" w:color="auto"/>
            </w:tcBorders>
          </w:tcPr>
          <w:p w:rsidR="00675100" w:rsidRPr="0056298C" w:rsidRDefault="00675100" w:rsidP="00675100">
            <w:pPr>
              <w:rPr>
                <w:rFonts w:ascii="Times New Roman" w:hAnsi="Times New Roman"/>
                <w:b/>
                <w:bCs/>
                <w:sz w:val="24"/>
                <w:szCs w:val="24"/>
              </w:rPr>
            </w:pPr>
            <w:r w:rsidRPr="0056298C">
              <w:rPr>
                <w:rFonts w:ascii="Times New Roman" w:hAnsi="Times New Roman"/>
                <w:b/>
                <w:bCs/>
                <w:sz w:val="24"/>
                <w:szCs w:val="24"/>
              </w:rPr>
              <w:t>Раздел 1. Организация производства при выполнении стекольных работ</w:t>
            </w:r>
          </w:p>
        </w:tc>
        <w:tc>
          <w:tcPr>
            <w:tcW w:w="696" w:type="pct"/>
            <w:tcBorders>
              <w:top w:val="single" w:sz="4" w:space="0" w:color="auto"/>
              <w:left w:val="single" w:sz="4" w:space="0" w:color="auto"/>
              <w:bottom w:val="single" w:sz="4" w:space="0" w:color="auto"/>
              <w:right w:val="single" w:sz="4" w:space="0" w:color="auto"/>
            </w:tcBorders>
            <w:vAlign w:val="center"/>
          </w:tcPr>
          <w:p w:rsidR="00675100" w:rsidRPr="0056298C" w:rsidRDefault="00803841" w:rsidP="00675100">
            <w:pPr>
              <w:spacing w:before="120" w:after="120"/>
              <w:rPr>
                <w:rFonts w:ascii="Times New Roman" w:hAnsi="Times New Roman"/>
                <w:b/>
                <w:sz w:val="24"/>
                <w:szCs w:val="24"/>
              </w:rPr>
            </w:pPr>
            <w:r>
              <w:rPr>
                <w:rFonts w:ascii="Times New Roman" w:hAnsi="Times New Roman"/>
                <w:b/>
                <w:sz w:val="24"/>
                <w:szCs w:val="24"/>
              </w:rPr>
              <w:t>36</w:t>
            </w:r>
            <w:r w:rsidR="00675100" w:rsidRPr="0056298C">
              <w:rPr>
                <w:rFonts w:ascii="Times New Roman" w:hAnsi="Times New Roman"/>
                <w:b/>
                <w:sz w:val="24"/>
                <w:szCs w:val="24"/>
              </w:rPr>
              <w:t xml:space="preserve">   </w:t>
            </w:r>
          </w:p>
        </w:tc>
      </w:tr>
      <w:tr w:rsidR="00935EBE" w:rsidRPr="0056298C" w:rsidTr="00675100">
        <w:tc>
          <w:tcPr>
            <w:tcW w:w="963" w:type="pct"/>
            <w:gridSpan w:val="2"/>
            <w:vMerge w:val="restart"/>
            <w:tcBorders>
              <w:top w:val="single" w:sz="4" w:space="0" w:color="auto"/>
              <w:left w:val="single" w:sz="4" w:space="0" w:color="auto"/>
              <w:right w:val="single" w:sz="4" w:space="0" w:color="auto"/>
            </w:tcBorders>
          </w:tcPr>
          <w:p w:rsidR="00935EBE" w:rsidRPr="0056298C" w:rsidRDefault="00935EBE" w:rsidP="00675100">
            <w:pPr>
              <w:spacing w:after="0"/>
              <w:rPr>
                <w:rFonts w:ascii="Times New Roman" w:hAnsi="Times New Roman"/>
                <w:b/>
                <w:bCs/>
                <w:sz w:val="24"/>
                <w:szCs w:val="24"/>
              </w:rPr>
            </w:pPr>
            <w:r w:rsidRPr="0056298C">
              <w:rPr>
                <w:rFonts w:ascii="Times New Roman" w:hAnsi="Times New Roman"/>
                <w:b/>
                <w:bCs/>
                <w:sz w:val="24"/>
                <w:szCs w:val="24"/>
              </w:rPr>
              <w:t>Тема 1.1. Назначение и виды стекольных работ.</w:t>
            </w:r>
          </w:p>
          <w:p w:rsidR="00935EBE" w:rsidRPr="0056298C" w:rsidRDefault="00935EBE" w:rsidP="00675100">
            <w:pPr>
              <w:spacing w:after="0"/>
              <w:rPr>
                <w:rFonts w:ascii="Times New Roman" w:hAnsi="Times New Roman"/>
                <w:b/>
                <w:bCs/>
                <w:sz w:val="24"/>
                <w:szCs w:val="24"/>
              </w:rPr>
            </w:pPr>
            <w:r w:rsidRPr="0056298C">
              <w:rPr>
                <w:rFonts w:ascii="Times New Roman" w:hAnsi="Times New Roman"/>
                <w:b/>
                <w:bCs/>
                <w:sz w:val="24"/>
                <w:szCs w:val="24"/>
              </w:rPr>
              <w:t>Номер и наименование темы</w:t>
            </w:r>
          </w:p>
          <w:p w:rsidR="00935EBE" w:rsidRPr="0056298C" w:rsidRDefault="00935EBE"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935EBE" w:rsidRPr="0056298C" w:rsidRDefault="00935EBE" w:rsidP="00675100">
            <w:pPr>
              <w:spacing w:after="0"/>
              <w:rPr>
                <w:rFonts w:ascii="Times New Roman" w:hAnsi="Times New Roman"/>
                <w:b/>
                <w:sz w:val="24"/>
                <w:szCs w:val="24"/>
              </w:rPr>
            </w:pPr>
            <w:r w:rsidRPr="0056298C">
              <w:rPr>
                <w:rFonts w:ascii="Times New Roman" w:hAnsi="Times New Roman"/>
                <w:b/>
                <w:bCs/>
                <w:sz w:val="24"/>
                <w:szCs w:val="24"/>
              </w:rPr>
              <w:t xml:space="preserve">Содержание </w:t>
            </w:r>
          </w:p>
        </w:tc>
        <w:tc>
          <w:tcPr>
            <w:tcW w:w="696" w:type="pct"/>
            <w:vMerge w:val="restart"/>
            <w:tcBorders>
              <w:top w:val="single" w:sz="4" w:space="0" w:color="auto"/>
              <w:left w:val="single" w:sz="4" w:space="0" w:color="auto"/>
              <w:right w:val="single" w:sz="4" w:space="0" w:color="auto"/>
            </w:tcBorders>
            <w:vAlign w:val="center"/>
            <w:hideMark/>
          </w:tcPr>
          <w:p w:rsidR="00935EBE" w:rsidRPr="0056298C" w:rsidRDefault="00935EBE" w:rsidP="00675100">
            <w:pPr>
              <w:spacing w:before="120" w:after="0"/>
              <w:rPr>
                <w:rFonts w:ascii="Times New Roman" w:hAnsi="Times New Roman"/>
                <w:b/>
                <w:sz w:val="24"/>
                <w:szCs w:val="24"/>
              </w:rPr>
            </w:pPr>
            <w:r>
              <w:rPr>
                <w:rFonts w:ascii="Times New Roman" w:hAnsi="Times New Roman"/>
                <w:b/>
                <w:sz w:val="24"/>
                <w:szCs w:val="24"/>
              </w:rPr>
              <w:t>7</w:t>
            </w:r>
          </w:p>
          <w:p w:rsidR="00935EBE" w:rsidRPr="0056298C" w:rsidRDefault="00935EBE" w:rsidP="00675100">
            <w:pPr>
              <w:spacing w:after="0"/>
              <w:rPr>
                <w:rFonts w:ascii="Times New Roman" w:hAnsi="Times New Roman"/>
                <w:b/>
                <w:sz w:val="24"/>
                <w:szCs w:val="24"/>
              </w:rPr>
            </w:pPr>
          </w:p>
        </w:tc>
      </w:tr>
      <w:tr w:rsidR="00935EBE" w:rsidRPr="0056298C" w:rsidTr="00675100">
        <w:trPr>
          <w:trHeight w:val="616"/>
        </w:trPr>
        <w:tc>
          <w:tcPr>
            <w:tcW w:w="963" w:type="pct"/>
            <w:gridSpan w:val="2"/>
            <w:vMerge/>
            <w:tcBorders>
              <w:left w:val="single" w:sz="4" w:space="0" w:color="auto"/>
              <w:right w:val="single" w:sz="4" w:space="0" w:color="auto"/>
            </w:tcBorders>
            <w:vAlign w:val="center"/>
            <w:hideMark/>
          </w:tcPr>
          <w:p w:rsidR="00935EBE" w:rsidRPr="0056298C" w:rsidRDefault="00935EBE" w:rsidP="00675100">
            <w:pPr>
              <w:spacing w:after="0"/>
              <w:rPr>
                <w:rFonts w:ascii="Times New Roman" w:hAnsi="Times New Roman"/>
                <w:b/>
                <w:bCs/>
                <w:sz w:val="24"/>
                <w:szCs w:val="24"/>
              </w:rPr>
            </w:pPr>
          </w:p>
        </w:tc>
        <w:tc>
          <w:tcPr>
            <w:tcW w:w="3341" w:type="pct"/>
            <w:tcBorders>
              <w:top w:val="single" w:sz="4" w:space="0" w:color="auto"/>
              <w:left w:val="single" w:sz="4" w:space="0" w:color="auto"/>
              <w:right w:val="single" w:sz="4" w:space="0" w:color="auto"/>
            </w:tcBorders>
            <w:hideMark/>
          </w:tcPr>
          <w:p w:rsidR="00935EBE" w:rsidRPr="0056298C" w:rsidRDefault="00935EBE" w:rsidP="00935EBE">
            <w:pPr>
              <w:spacing w:after="0"/>
              <w:rPr>
                <w:rFonts w:ascii="Times New Roman" w:hAnsi="Times New Roman"/>
                <w:b/>
                <w:sz w:val="24"/>
                <w:szCs w:val="24"/>
              </w:rPr>
            </w:pPr>
            <w:r w:rsidRPr="0056298C">
              <w:rPr>
                <w:rFonts w:ascii="Times New Roman" w:hAnsi="Times New Roman"/>
                <w:sz w:val="24"/>
                <w:szCs w:val="24"/>
              </w:rPr>
              <w:t xml:space="preserve"> Назначение стекольных работ. </w:t>
            </w:r>
          </w:p>
        </w:tc>
        <w:tc>
          <w:tcPr>
            <w:tcW w:w="696" w:type="pct"/>
            <w:vMerge/>
            <w:tcBorders>
              <w:left w:val="single" w:sz="4" w:space="0" w:color="auto"/>
              <w:right w:val="single" w:sz="4" w:space="0" w:color="auto"/>
            </w:tcBorders>
            <w:vAlign w:val="center"/>
            <w:hideMark/>
          </w:tcPr>
          <w:p w:rsidR="00935EBE" w:rsidRPr="0056298C" w:rsidRDefault="00935EBE" w:rsidP="00675100">
            <w:pPr>
              <w:spacing w:after="0"/>
              <w:rPr>
                <w:rFonts w:ascii="Times New Roman" w:hAnsi="Times New Roman"/>
                <w:sz w:val="24"/>
                <w:szCs w:val="24"/>
              </w:rPr>
            </w:pPr>
          </w:p>
        </w:tc>
      </w:tr>
      <w:tr w:rsidR="00935EBE" w:rsidRPr="0056298C" w:rsidTr="00675100">
        <w:trPr>
          <w:trHeight w:val="616"/>
        </w:trPr>
        <w:tc>
          <w:tcPr>
            <w:tcW w:w="963" w:type="pct"/>
            <w:gridSpan w:val="2"/>
            <w:vMerge/>
            <w:tcBorders>
              <w:left w:val="single" w:sz="4" w:space="0" w:color="auto"/>
              <w:right w:val="single" w:sz="4" w:space="0" w:color="auto"/>
            </w:tcBorders>
            <w:vAlign w:val="center"/>
          </w:tcPr>
          <w:p w:rsidR="00935EBE" w:rsidRPr="0056298C" w:rsidRDefault="00935EBE" w:rsidP="00675100">
            <w:pPr>
              <w:spacing w:after="0"/>
              <w:rPr>
                <w:rFonts w:ascii="Times New Roman" w:hAnsi="Times New Roman"/>
                <w:b/>
                <w:bCs/>
                <w:sz w:val="24"/>
                <w:szCs w:val="24"/>
              </w:rPr>
            </w:pPr>
          </w:p>
        </w:tc>
        <w:tc>
          <w:tcPr>
            <w:tcW w:w="3341" w:type="pct"/>
            <w:tcBorders>
              <w:top w:val="single" w:sz="4" w:space="0" w:color="auto"/>
              <w:left w:val="single" w:sz="4" w:space="0" w:color="auto"/>
              <w:right w:val="single" w:sz="4" w:space="0" w:color="auto"/>
            </w:tcBorders>
          </w:tcPr>
          <w:p w:rsidR="00935EBE" w:rsidRPr="0056298C" w:rsidRDefault="00935EBE" w:rsidP="00935EBE">
            <w:pPr>
              <w:spacing w:after="0"/>
              <w:rPr>
                <w:rFonts w:ascii="Times New Roman" w:hAnsi="Times New Roman"/>
                <w:b/>
                <w:sz w:val="24"/>
                <w:szCs w:val="24"/>
              </w:rPr>
            </w:pPr>
            <w:r w:rsidRPr="0056298C">
              <w:rPr>
                <w:rFonts w:ascii="Times New Roman" w:hAnsi="Times New Roman"/>
                <w:sz w:val="24"/>
                <w:szCs w:val="24"/>
              </w:rPr>
              <w:t xml:space="preserve">Виды остекления зданий и сооружений: </w:t>
            </w:r>
          </w:p>
          <w:p w:rsidR="00935EBE" w:rsidRPr="0056298C" w:rsidRDefault="00935EBE" w:rsidP="00935EBE">
            <w:pPr>
              <w:spacing w:after="0"/>
              <w:rPr>
                <w:rFonts w:ascii="Times New Roman" w:hAnsi="Times New Roman"/>
                <w:sz w:val="24"/>
                <w:szCs w:val="24"/>
              </w:rPr>
            </w:pPr>
            <w:r>
              <w:rPr>
                <w:rFonts w:ascii="Times New Roman" w:hAnsi="Times New Roman"/>
                <w:sz w:val="24"/>
                <w:szCs w:val="24"/>
              </w:rPr>
              <w:t xml:space="preserve">промышленных, </w:t>
            </w:r>
            <w:r w:rsidRPr="0056298C">
              <w:rPr>
                <w:rFonts w:ascii="Times New Roman" w:hAnsi="Times New Roman"/>
                <w:sz w:val="24"/>
                <w:szCs w:val="24"/>
              </w:rPr>
              <w:t>жилых и гражданских, сельскохозяйственных.</w:t>
            </w:r>
          </w:p>
        </w:tc>
        <w:tc>
          <w:tcPr>
            <w:tcW w:w="696" w:type="pct"/>
            <w:vMerge/>
            <w:tcBorders>
              <w:left w:val="single" w:sz="4" w:space="0" w:color="auto"/>
              <w:right w:val="single" w:sz="4" w:space="0" w:color="auto"/>
            </w:tcBorders>
            <w:vAlign w:val="center"/>
          </w:tcPr>
          <w:p w:rsidR="00935EBE" w:rsidRPr="0056298C" w:rsidRDefault="00935EBE" w:rsidP="00675100">
            <w:pPr>
              <w:spacing w:after="0"/>
              <w:rPr>
                <w:rFonts w:ascii="Times New Roman" w:hAnsi="Times New Roman"/>
                <w:sz w:val="24"/>
                <w:szCs w:val="24"/>
              </w:rPr>
            </w:pPr>
          </w:p>
        </w:tc>
      </w:tr>
      <w:tr w:rsidR="00935EBE" w:rsidRPr="0056298C" w:rsidTr="00675100">
        <w:trPr>
          <w:trHeight w:val="421"/>
        </w:trPr>
        <w:tc>
          <w:tcPr>
            <w:tcW w:w="963" w:type="pct"/>
            <w:gridSpan w:val="2"/>
            <w:vMerge/>
            <w:tcBorders>
              <w:left w:val="single" w:sz="4" w:space="0" w:color="auto"/>
              <w:right w:val="single" w:sz="4" w:space="0" w:color="auto"/>
            </w:tcBorders>
            <w:vAlign w:val="center"/>
            <w:hideMark/>
          </w:tcPr>
          <w:p w:rsidR="00935EBE" w:rsidRPr="0056298C" w:rsidRDefault="00935EBE"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935EBE" w:rsidRPr="0056298C" w:rsidRDefault="00935EBE" w:rsidP="00675100">
            <w:pPr>
              <w:spacing w:after="0"/>
              <w:rPr>
                <w:rFonts w:ascii="Times New Roman" w:hAnsi="Times New Roman"/>
                <w:b/>
                <w:sz w:val="24"/>
                <w:szCs w:val="24"/>
              </w:rPr>
            </w:pPr>
            <w:r w:rsidRPr="0056298C">
              <w:rPr>
                <w:rFonts w:ascii="Times New Roman" w:hAnsi="Times New Roman"/>
                <w:sz w:val="24"/>
                <w:szCs w:val="24"/>
              </w:rPr>
              <w:t xml:space="preserve"> Виды остекляемых переплетов</w:t>
            </w:r>
          </w:p>
        </w:tc>
        <w:tc>
          <w:tcPr>
            <w:tcW w:w="696" w:type="pct"/>
            <w:vMerge/>
            <w:tcBorders>
              <w:left w:val="single" w:sz="4" w:space="0" w:color="auto"/>
              <w:right w:val="single" w:sz="4" w:space="0" w:color="auto"/>
            </w:tcBorders>
            <w:vAlign w:val="center"/>
            <w:hideMark/>
          </w:tcPr>
          <w:p w:rsidR="00935EBE" w:rsidRPr="0056298C" w:rsidRDefault="00935EBE" w:rsidP="00675100">
            <w:pPr>
              <w:spacing w:after="0"/>
              <w:rPr>
                <w:rFonts w:ascii="Times New Roman" w:hAnsi="Times New Roman"/>
                <w:sz w:val="24"/>
                <w:szCs w:val="24"/>
              </w:rPr>
            </w:pPr>
          </w:p>
        </w:tc>
      </w:tr>
      <w:tr w:rsidR="00935EBE" w:rsidRPr="0056298C" w:rsidTr="00675100">
        <w:trPr>
          <w:trHeight w:val="645"/>
        </w:trPr>
        <w:tc>
          <w:tcPr>
            <w:tcW w:w="963" w:type="pct"/>
            <w:gridSpan w:val="2"/>
            <w:vMerge/>
            <w:tcBorders>
              <w:left w:val="single" w:sz="4" w:space="0" w:color="auto"/>
              <w:right w:val="single" w:sz="4" w:space="0" w:color="auto"/>
            </w:tcBorders>
            <w:vAlign w:val="center"/>
            <w:hideMark/>
          </w:tcPr>
          <w:p w:rsidR="00935EBE" w:rsidRPr="0056298C" w:rsidRDefault="00935EBE" w:rsidP="00675100">
            <w:pPr>
              <w:spacing w:after="0"/>
              <w:rPr>
                <w:rFonts w:ascii="Times New Roman" w:hAnsi="Times New Roman"/>
                <w:b/>
                <w:bCs/>
                <w:sz w:val="24"/>
                <w:szCs w:val="24"/>
              </w:rPr>
            </w:pPr>
          </w:p>
        </w:tc>
        <w:tc>
          <w:tcPr>
            <w:tcW w:w="3341" w:type="pct"/>
            <w:tcBorders>
              <w:top w:val="single" w:sz="4" w:space="0" w:color="auto"/>
              <w:left w:val="single" w:sz="4" w:space="0" w:color="auto"/>
              <w:right w:val="single" w:sz="4" w:space="0" w:color="auto"/>
            </w:tcBorders>
            <w:hideMark/>
          </w:tcPr>
          <w:p w:rsidR="00935EBE" w:rsidRPr="0056298C" w:rsidRDefault="00935EBE" w:rsidP="00935EBE">
            <w:pPr>
              <w:spacing w:after="0"/>
              <w:rPr>
                <w:rFonts w:ascii="Times New Roman" w:hAnsi="Times New Roman"/>
                <w:b/>
                <w:sz w:val="24"/>
                <w:szCs w:val="24"/>
              </w:rPr>
            </w:pPr>
            <w:r w:rsidRPr="0056298C">
              <w:rPr>
                <w:rFonts w:ascii="Times New Roman" w:hAnsi="Times New Roman"/>
                <w:sz w:val="24"/>
                <w:szCs w:val="24"/>
              </w:rPr>
              <w:t xml:space="preserve"> Основные требования к выполнению стекольных ра</w:t>
            </w:r>
            <w:r>
              <w:rPr>
                <w:rFonts w:ascii="Times New Roman" w:hAnsi="Times New Roman"/>
                <w:sz w:val="24"/>
                <w:szCs w:val="24"/>
              </w:rPr>
              <w:t>бот</w:t>
            </w:r>
          </w:p>
        </w:tc>
        <w:tc>
          <w:tcPr>
            <w:tcW w:w="696" w:type="pct"/>
            <w:vMerge/>
            <w:tcBorders>
              <w:left w:val="single" w:sz="4" w:space="0" w:color="auto"/>
              <w:right w:val="single" w:sz="4" w:space="0" w:color="auto"/>
            </w:tcBorders>
            <w:vAlign w:val="center"/>
            <w:hideMark/>
          </w:tcPr>
          <w:p w:rsidR="00935EBE" w:rsidRPr="0056298C" w:rsidRDefault="00935EBE" w:rsidP="00675100">
            <w:pPr>
              <w:spacing w:after="0"/>
              <w:rPr>
                <w:rFonts w:ascii="Times New Roman" w:hAnsi="Times New Roman"/>
                <w:sz w:val="24"/>
                <w:szCs w:val="24"/>
              </w:rPr>
            </w:pPr>
          </w:p>
        </w:tc>
      </w:tr>
      <w:tr w:rsidR="00935EBE" w:rsidRPr="0056298C" w:rsidTr="00675100">
        <w:trPr>
          <w:trHeight w:val="645"/>
        </w:trPr>
        <w:tc>
          <w:tcPr>
            <w:tcW w:w="963" w:type="pct"/>
            <w:gridSpan w:val="2"/>
            <w:vMerge/>
            <w:tcBorders>
              <w:left w:val="single" w:sz="4" w:space="0" w:color="auto"/>
              <w:right w:val="single" w:sz="4" w:space="0" w:color="auto"/>
            </w:tcBorders>
            <w:vAlign w:val="center"/>
          </w:tcPr>
          <w:p w:rsidR="00935EBE" w:rsidRPr="0056298C" w:rsidRDefault="00935EBE" w:rsidP="00675100">
            <w:pPr>
              <w:spacing w:after="0"/>
              <w:rPr>
                <w:rFonts w:ascii="Times New Roman" w:hAnsi="Times New Roman"/>
                <w:b/>
                <w:bCs/>
                <w:sz w:val="24"/>
                <w:szCs w:val="24"/>
              </w:rPr>
            </w:pPr>
          </w:p>
        </w:tc>
        <w:tc>
          <w:tcPr>
            <w:tcW w:w="3341" w:type="pct"/>
            <w:tcBorders>
              <w:top w:val="single" w:sz="4" w:space="0" w:color="auto"/>
              <w:left w:val="single" w:sz="4" w:space="0" w:color="auto"/>
              <w:right w:val="single" w:sz="4" w:space="0" w:color="auto"/>
            </w:tcBorders>
          </w:tcPr>
          <w:p w:rsidR="00935EBE" w:rsidRPr="0056298C" w:rsidRDefault="00935EBE" w:rsidP="00935EBE">
            <w:pPr>
              <w:spacing w:after="0"/>
              <w:rPr>
                <w:rFonts w:ascii="Times New Roman" w:hAnsi="Times New Roman"/>
                <w:sz w:val="24"/>
                <w:szCs w:val="24"/>
              </w:rPr>
            </w:pPr>
            <w:r>
              <w:rPr>
                <w:rFonts w:ascii="Times New Roman" w:eastAsia="Calibri" w:hAnsi="Times New Roman"/>
                <w:sz w:val="24"/>
                <w:szCs w:val="24"/>
              </w:rPr>
              <w:t xml:space="preserve">Техническая </w:t>
            </w:r>
            <w:r w:rsidRPr="0056298C">
              <w:rPr>
                <w:rFonts w:ascii="Times New Roman" w:eastAsia="Calibri" w:hAnsi="Times New Roman"/>
                <w:sz w:val="24"/>
                <w:szCs w:val="24"/>
              </w:rPr>
              <w:t>документация на выполнение стекольных работ.</w:t>
            </w:r>
          </w:p>
        </w:tc>
        <w:tc>
          <w:tcPr>
            <w:tcW w:w="696" w:type="pct"/>
            <w:tcBorders>
              <w:left w:val="single" w:sz="4" w:space="0" w:color="auto"/>
              <w:right w:val="single" w:sz="4" w:space="0" w:color="auto"/>
            </w:tcBorders>
            <w:vAlign w:val="center"/>
          </w:tcPr>
          <w:p w:rsidR="00935EBE" w:rsidRPr="0056298C" w:rsidRDefault="00935EBE" w:rsidP="00675100">
            <w:pPr>
              <w:spacing w:after="0"/>
              <w:rPr>
                <w:rFonts w:ascii="Times New Roman" w:hAnsi="Times New Roman"/>
                <w:sz w:val="24"/>
                <w:szCs w:val="24"/>
              </w:rPr>
            </w:pPr>
          </w:p>
        </w:tc>
      </w:tr>
      <w:tr w:rsidR="00675100" w:rsidRPr="0056298C" w:rsidTr="00675100">
        <w:trPr>
          <w:trHeight w:val="150"/>
        </w:trPr>
        <w:tc>
          <w:tcPr>
            <w:tcW w:w="963" w:type="pct"/>
            <w:gridSpan w:val="2"/>
            <w:vMerge/>
            <w:tcBorders>
              <w:left w:val="single" w:sz="4" w:space="0" w:color="auto"/>
              <w:right w:val="single" w:sz="4" w:space="0" w:color="auto"/>
            </w:tcBorders>
            <w:vAlign w:val="center"/>
            <w:hideMark/>
          </w:tcPr>
          <w:p w:rsidR="00675100" w:rsidRPr="0056298C" w:rsidRDefault="00675100"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b/>
                <w:bCs/>
                <w:sz w:val="24"/>
                <w:szCs w:val="24"/>
              </w:rPr>
              <w:t xml:space="preserve">В том числе, практических и лабораторных занятий </w:t>
            </w:r>
          </w:p>
        </w:tc>
        <w:tc>
          <w:tcPr>
            <w:tcW w:w="696" w:type="pct"/>
            <w:tcBorders>
              <w:top w:val="single" w:sz="4" w:space="0" w:color="auto"/>
              <w:left w:val="single" w:sz="4" w:space="0" w:color="auto"/>
              <w:right w:val="single" w:sz="4" w:space="0" w:color="auto"/>
            </w:tcBorders>
            <w:vAlign w:val="center"/>
            <w:hideMark/>
          </w:tcPr>
          <w:p w:rsidR="00675100" w:rsidRPr="0056298C" w:rsidRDefault="00935EBE" w:rsidP="00675100">
            <w:pPr>
              <w:spacing w:before="120" w:after="0"/>
              <w:rPr>
                <w:rFonts w:ascii="Times New Roman" w:hAnsi="Times New Roman"/>
                <w:b/>
                <w:sz w:val="24"/>
                <w:szCs w:val="24"/>
              </w:rPr>
            </w:pPr>
            <w:r>
              <w:rPr>
                <w:rFonts w:ascii="Times New Roman" w:hAnsi="Times New Roman"/>
                <w:b/>
                <w:sz w:val="24"/>
                <w:szCs w:val="24"/>
              </w:rPr>
              <w:t>2</w:t>
            </w:r>
          </w:p>
        </w:tc>
      </w:tr>
      <w:tr w:rsidR="00675100" w:rsidRPr="0056298C" w:rsidTr="00675100">
        <w:trPr>
          <w:trHeight w:val="331"/>
        </w:trPr>
        <w:tc>
          <w:tcPr>
            <w:tcW w:w="963" w:type="pct"/>
            <w:gridSpan w:val="2"/>
            <w:vMerge/>
            <w:tcBorders>
              <w:left w:val="single" w:sz="4" w:space="0" w:color="auto"/>
              <w:right w:val="single" w:sz="4" w:space="0" w:color="auto"/>
            </w:tcBorders>
            <w:vAlign w:val="center"/>
            <w:hideMark/>
          </w:tcPr>
          <w:p w:rsidR="00675100" w:rsidRPr="0056298C" w:rsidRDefault="00675100" w:rsidP="00675100">
            <w:pPr>
              <w:spacing w:after="0"/>
              <w:rPr>
                <w:rFonts w:ascii="Times New Roman" w:hAnsi="Times New Roman"/>
                <w:b/>
                <w:bCs/>
                <w:sz w:val="24"/>
                <w:szCs w:val="24"/>
              </w:rPr>
            </w:pPr>
          </w:p>
        </w:tc>
        <w:tc>
          <w:tcPr>
            <w:tcW w:w="3341" w:type="pct"/>
            <w:tcBorders>
              <w:left w:val="single" w:sz="4" w:space="0" w:color="auto"/>
              <w:bottom w:val="single" w:sz="4" w:space="0" w:color="auto"/>
              <w:right w:val="single" w:sz="4" w:space="0" w:color="auto"/>
            </w:tcBorders>
            <w:vAlign w:val="bottom"/>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Чтение строительных чертежей на выполнение стекольных работ</w:t>
            </w:r>
          </w:p>
        </w:tc>
        <w:tc>
          <w:tcPr>
            <w:tcW w:w="696" w:type="pct"/>
            <w:tcBorders>
              <w:top w:val="single" w:sz="4" w:space="0" w:color="auto"/>
              <w:left w:val="single" w:sz="4" w:space="0" w:color="auto"/>
              <w:right w:val="single" w:sz="4" w:space="0" w:color="auto"/>
            </w:tcBorders>
            <w:vAlign w:val="center"/>
            <w:hideMark/>
          </w:tcPr>
          <w:p w:rsidR="00675100" w:rsidRPr="0056298C" w:rsidRDefault="00935EBE" w:rsidP="00675100">
            <w:pPr>
              <w:spacing w:before="120" w:after="0"/>
              <w:rPr>
                <w:rFonts w:ascii="Times New Roman" w:hAnsi="Times New Roman"/>
                <w:sz w:val="24"/>
                <w:szCs w:val="24"/>
              </w:rPr>
            </w:pPr>
            <w:r>
              <w:rPr>
                <w:rFonts w:ascii="Times New Roman" w:hAnsi="Times New Roman"/>
                <w:sz w:val="24"/>
                <w:szCs w:val="24"/>
              </w:rPr>
              <w:t>2</w:t>
            </w:r>
          </w:p>
        </w:tc>
      </w:tr>
      <w:tr w:rsidR="00935EBE" w:rsidRPr="0056298C" w:rsidTr="00675100">
        <w:trPr>
          <w:trHeight w:val="276"/>
        </w:trPr>
        <w:tc>
          <w:tcPr>
            <w:tcW w:w="963" w:type="pct"/>
            <w:gridSpan w:val="2"/>
            <w:vMerge w:val="restart"/>
            <w:tcBorders>
              <w:top w:val="single" w:sz="4" w:space="0" w:color="auto"/>
              <w:left w:val="single" w:sz="4" w:space="0" w:color="auto"/>
              <w:right w:val="single" w:sz="4" w:space="0" w:color="auto"/>
            </w:tcBorders>
            <w:hideMark/>
          </w:tcPr>
          <w:p w:rsidR="00935EBE" w:rsidRPr="0056298C" w:rsidRDefault="00935EBE" w:rsidP="00675100">
            <w:pPr>
              <w:spacing w:after="0"/>
              <w:rPr>
                <w:rFonts w:ascii="Times New Roman" w:hAnsi="Times New Roman"/>
                <w:b/>
                <w:bCs/>
                <w:sz w:val="24"/>
                <w:szCs w:val="24"/>
              </w:rPr>
            </w:pPr>
            <w:r w:rsidRPr="0056298C">
              <w:rPr>
                <w:rFonts w:ascii="Times New Roman" w:hAnsi="Times New Roman"/>
                <w:b/>
                <w:bCs/>
                <w:sz w:val="24"/>
                <w:szCs w:val="24"/>
              </w:rPr>
              <w:t>Тема 1.2. Материалы</w:t>
            </w:r>
            <w:r w:rsidR="00DA1CCD">
              <w:rPr>
                <w:rFonts w:ascii="Times New Roman" w:hAnsi="Times New Roman"/>
                <w:b/>
                <w:bCs/>
                <w:sz w:val="24"/>
                <w:szCs w:val="24"/>
              </w:rPr>
              <w:t>,</w:t>
            </w:r>
            <w:r w:rsidRPr="0056298C">
              <w:rPr>
                <w:rFonts w:ascii="Times New Roman" w:hAnsi="Times New Roman"/>
                <w:b/>
                <w:bCs/>
                <w:sz w:val="24"/>
                <w:szCs w:val="24"/>
              </w:rPr>
              <w:t xml:space="preserve"> </w:t>
            </w:r>
            <w:r w:rsidR="00DA1CCD">
              <w:rPr>
                <w:rFonts w:ascii="Times New Roman" w:hAnsi="Times New Roman"/>
                <w:b/>
                <w:bCs/>
                <w:sz w:val="24"/>
                <w:szCs w:val="24"/>
              </w:rPr>
              <w:t>о</w:t>
            </w:r>
            <w:r w:rsidRPr="0056298C">
              <w:rPr>
                <w:rFonts w:ascii="Times New Roman" w:hAnsi="Times New Roman"/>
                <w:b/>
                <w:bCs/>
                <w:sz w:val="24"/>
                <w:szCs w:val="24"/>
              </w:rPr>
              <w:t>борудование и инструменты для производства стекольных работ</w:t>
            </w:r>
          </w:p>
          <w:p w:rsidR="00935EBE" w:rsidRPr="0056298C" w:rsidRDefault="00935EBE"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935EBE" w:rsidRPr="0056298C" w:rsidRDefault="00935EBE" w:rsidP="00675100">
            <w:pPr>
              <w:spacing w:after="0"/>
              <w:rPr>
                <w:rFonts w:ascii="Times New Roman" w:hAnsi="Times New Roman"/>
                <w:b/>
                <w:sz w:val="24"/>
                <w:szCs w:val="24"/>
              </w:rPr>
            </w:pPr>
            <w:r w:rsidRPr="0056298C">
              <w:rPr>
                <w:rFonts w:ascii="Times New Roman" w:hAnsi="Times New Roman"/>
                <w:b/>
                <w:bCs/>
                <w:sz w:val="24"/>
                <w:szCs w:val="24"/>
              </w:rPr>
              <w:t>Содержание</w:t>
            </w:r>
          </w:p>
        </w:tc>
        <w:tc>
          <w:tcPr>
            <w:tcW w:w="696" w:type="pct"/>
            <w:vMerge w:val="restart"/>
            <w:tcBorders>
              <w:top w:val="single" w:sz="4" w:space="0" w:color="auto"/>
              <w:left w:val="single" w:sz="4" w:space="0" w:color="auto"/>
              <w:right w:val="single" w:sz="4" w:space="0" w:color="auto"/>
            </w:tcBorders>
            <w:vAlign w:val="center"/>
            <w:hideMark/>
          </w:tcPr>
          <w:p w:rsidR="00935EBE" w:rsidRPr="0056298C" w:rsidRDefault="00935EBE" w:rsidP="00675100">
            <w:pPr>
              <w:spacing w:before="120" w:after="0"/>
              <w:rPr>
                <w:rFonts w:ascii="Times New Roman" w:hAnsi="Times New Roman"/>
                <w:b/>
                <w:sz w:val="24"/>
                <w:szCs w:val="24"/>
              </w:rPr>
            </w:pPr>
            <w:r>
              <w:rPr>
                <w:rFonts w:ascii="Times New Roman" w:hAnsi="Times New Roman"/>
                <w:b/>
                <w:sz w:val="24"/>
                <w:szCs w:val="24"/>
              </w:rPr>
              <w:t>2</w:t>
            </w:r>
            <w:r w:rsidR="000C5CD1">
              <w:rPr>
                <w:rFonts w:ascii="Times New Roman" w:hAnsi="Times New Roman"/>
                <w:b/>
                <w:sz w:val="24"/>
                <w:szCs w:val="24"/>
              </w:rPr>
              <w:t>9</w:t>
            </w:r>
          </w:p>
        </w:tc>
      </w:tr>
      <w:tr w:rsidR="00935EBE" w:rsidRPr="0056298C" w:rsidTr="00935EBE">
        <w:trPr>
          <w:trHeight w:val="271"/>
        </w:trPr>
        <w:tc>
          <w:tcPr>
            <w:tcW w:w="963" w:type="pct"/>
            <w:gridSpan w:val="2"/>
            <w:vMerge/>
            <w:tcBorders>
              <w:left w:val="single" w:sz="4" w:space="0" w:color="auto"/>
              <w:right w:val="single" w:sz="4" w:space="0" w:color="auto"/>
            </w:tcBorders>
            <w:vAlign w:val="center"/>
            <w:hideMark/>
          </w:tcPr>
          <w:p w:rsidR="00935EBE" w:rsidRPr="0056298C" w:rsidRDefault="00935EBE"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935EBE" w:rsidRPr="0056298C" w:rsidRDefault="00935EBE" w:rsidP="00935EBE">
            <w:pPr>
              <w:pStyle w:val="ae"/>
              <w:spacing w:before="0" w:after="0"/>
              <w:ind w:left="0"/>
            </w:pPr>
            <w:r w:rsidRPr="0056298C">
              <w:t>Виды листового строительного стекла. Стеклоблоки.  Витринное стекло. Профильное строительное стекло. Стеклопакеты.</w:t>
            </w:r>
          </w:p>
        </w:tc>
        <w:tc>
          <w:tcPr>
            <w:tcW w:w="696" w:type="pct"/>
            <w:vMerge/>
            <w:tcBorders>
              <w:left w:val="single" w:sz="4" w:space="0" w:color="auto"/>
              <w:right w:val="single" w:sz="4" w:space="0" w:color="auto"/>
            </w:tcBorders>
            <w:vAlign w:val="center"/>
          </w:tcPr>
          <w:p w:rsidR="00935EBE" w:rsidRPr="0056298C" w:rsidRDefault="00935EBE" w:rsidP="00675100">
            <w:pPr>
              <w:spacing w:before="120" w:after="0"/>
              <w:rPr>
                <w:rFonts w:ascii="Times New Roman" w:hAnsi="Times New Roman"/>
                <w:sz w:val="24"/>
                <w:szCs w:val="24"/>
              </w:rPr>
            </w:pPr>
          </w:p>
        </w:tc>
      </w:tr>
      <w:tr w:rsidR="00935EBE" w:rsidRPr="0056298C" w:rsidTr="00935EBE">
        <w:trPr>
          <w:trHeight w:val="354"/>
        </w:trPr>
        <w:tc>
          <w:tcPr>
            <w:tcW w:w="963" w:type="pct"/>
            <w:gridSpan w:val="2"/>
            <w:vMerge/>
            <w:tcBorders>
              <w:left w:val="single" w:sz="4" w:space="0" w:color="auto"/>
              <w:right w:val="single" w:sz="4" w:space="0" w:color="auto"/>
            </w:tcBorders>
            <w:vAlign w:val="center"/>
            <w:hideMark/>
          </w:tcPr>
          <w:p w:rsidR="00935EBE" w:rsidRPr="0056298C" w:rsidRDefault="00935EBE"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935EBE" w:rsidRPr="0056298C" w:rsidRDefault="00935EBE" w:rsidP="00935EBE">
            <w:pPr>
              <w:pStyle w:val="ae"/>
              <w:spacing w:before="0" w:after="0"/>
              <w:ind w:left="0"/>
            </w:pPr>
            <w:r w:rsidRPr="0056298C">
              <w:t xml:space="preserve">Основные типы герметизирующих материалов. </w:t>
            </w:r>
          </w:p>
        </w:tc>
        <w:tc>
          <w:tcPr>
            <w:tcW w:w="696" w:type="pct"/>
            <w:vMerge/>
            <w:tcBorders>
              <w:left w:val="single" w:sz="4" w:space="0" w:color="auto"/>
              <w:right w:val="single" w:sz="4" w:space="0" w:color="auto"/>
            </w:tcBorders>
            <w:vAlign w:val="center"/>
          </w:tcPr>
          <w:p w:rsidR="00935EBE" w:rsidRPr="0056298C" w:rsidRDefault="00935EBE" w:rsidP="00675100">
            <w:pPr>
              <w:spacing w:after="0"/>
              <w:rPr>
                <w:rFonts w:ascii="Times New Roman" w:hAnsi="Times New Roman"/>
                <w:sz w:val="24"/>
                <w:szCs w:val="24"/>
              </w:rPr>
            </w:pPr>
          </w:p>
        </w:tc>
      </w:tr>
      <w:tr w:rsidR="00935EBE" w:rsidRPr="0056298C" w:rsidTr="00935EBE">
        <w:trPr>
          <w:trHeight w:val="354"/>
        </w:trPr>
        <w:tc>
          <w:tcPr>
            <w:tcW w:w="963" w:type="pct"/>
            <w:gridSpan w:val="2"/>
            <w:vMerge/>
            <w:tcBorders>
              <w:left w:val="single" w:sz="4" w:space="0" w:color="auto"/>
              <w:right w:val="single" w:sz="4" w:space="0" w:color="auto"/>
            </w:tcBorders>
            <w:vAlign w:val="center"/>
          </w:tcPr>
          <w:p w:rsidR="00935EBE" w:rsidRPr="0056298C" w:rsidRDefault="00935EBE"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tcPr>
          <w:p w:rsidR="00935EBE" w:rsidRPr="0056298C" w:rsidRDefault="00935EBE" w:rsidP="00935EBE">
            <w:pPr>
              <w:pStyle w:val="ae"/>
              <w:spacing w:before="0" w:after="0"/>
              <w:ind w:left="0"/>
            </w:pPr>
            <w:r w:rsidRPr="0056298C">
              <w:t>Фурнитура и крепежный изделия.</w:t>
            </w:r>
          </w:p>
        </w:tc>
        <w:tc>
          <w:tcPr>
            <w:tcW w:w="696" w:type="pct"/>
            <w:vMerge/>
            <w:tcBorders>
              <w:left w:val="single" w:sz="4" w:space="0" w:color="auto"/>
              <w:right w:val="single" w:sz="4" w:space="0" w:color="auto"/>
            </w:tcBorders>
            <w:vAlign w:val="center"/>
          </w:tcPr>
          <w:p w:rsidR="00935EBE" w:rsidRPr="0056298C" w:rsidRDefault="00935EBE" w:rsidP="00675100">
            <w:pPr>
              <w:spacing w:after="0"/>
              <w:rPr>
                <w:rFonts w:ascii="Times New Roman" w:hAnsi="Times New Roman"/>
                <w:sz w:val="24"/>
                <w:szCs w:val="24"/>
              </w:rPr>
            </w:pPr>
          </w:p>
        </w:tc>
      </w:tr>
      <w:tr w:rsidR="00935EBE" w:rsidRPr="0056298C" w:rsidTr="00935EBE">
        <w:trPr>
          <w:trHeight w:val="128"/>
        </w:trPr>
        <w:tc>
          <w:tcPr>
            <w:tcW w:w="963" w:type="pct"/>
            <w:gridSpan w:val="2"/>
            <w:vMerge/>
            <w:tcBorders>
              <w:left w:val="single" w:sz="4" w:space="0" w:color="auto"/>
              <w:right w:val="single" w:sz="4" w:space="0" w:color="auto"/>
            </w:tcBorders>
            <w:vAlign w:val="center"/>
            <w:hideMark/>
          </w:tcPr>
          <w:p w:rsidR="00935EBE" w:rsidRPr="0056298C" w:rsidRDefault="00935EBE"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935EBE" w:rsidRPr="0056298C" w:rsidRDefault="00935EBE" w:rsidP="00935EBE">
            <w:pPr>
              <w:pStyle w:val="ae"/>
              <w:spacing w:before="0" w:after="0"/>
              <w:ind w:left="0"/>
            </w:pPr>
            <w:r w:rsidRPr="0056298C">
              <w:t>Оборудование и приспособления для переноски и хранения стекла.</w:t>
            </w:r>
          </w:p>
        </w:tc>
        <w:tc>
          <w:tcPr>
            <w:tcW w:w="696" w:type="pct"/>
            <w:vMerge/>
            <w:tcBorders>
              <w:left w:val="single" w:sz="4" w:space="0" w:color="auto"/>
              <w:right w:val="single" w:sz="4" w:space="0" w:color="auto"/>
            </w:tcBorders>
            <w:vAlign w:val="center"/>
          </w:tcPr>
          <w:p w:rsidR="00935EBE" w:rsidRPr="0056298C" w:rsidRDefault="00935EBE" w:rsidP="00675100">
            <w:pPr>
              <w:spacing w:after="0"/>
              <w:rPr>
                <w:rFonts w:ascii="Times New Roman" w:hAnsi="Times New Roman"/>
                <w:sz w:val="24"/>
                <w:szCs w:val="24"/>
              </w:rPr>
            </w:pPr>
          </w:p>
        </w:tc>
      </w:tr>
      <w:tr w:rsidR="00935EBE" w:rsidRPr="0056298C" w:rsidTr="00935EBE">
        <w:trPr>
          <w:trHeight w:val="128"/>
        </w:trPr>
        <w:tc>
          <w:tcPr>
            <w:tcW w:w="963" w:type="pct"/>
            <w:gridSpan w:val="2"/>
            <w:vMerge/>
            <w:tcBorders>
              <w:left w:val="single" w:sz="4" w:space="0" w:color="auto"/>
              <w:right w:val="single" w:sz="4" w:space="0" w:color="auto"/>
            </w:tcBorders>
            <w:vAlign w:val="center"/>
          </w:tcPr>
          <w:p w:rsidR="00935EBE" w:rsidRPr="0056298C" w:rsidRDefault="00935EBE"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tcPr>
          <w:p w:rsidR="00935EBE" w:rsidRPr="0056298C" w:rsidRDefault="00935EBE" w:rsidP="00935EBE">
            <w:pPr>
              <w:pStyle w:val="ae"/>
              <w:spacing w:before="0" w:after="0"/>
              <w:ind w:left="0"/>
            </w:pPr>
            <w:r w:rsidRPr="0056298C">
              <w:t>Инструменты и оборудование для резки</w:t>
            </w:r>
            <w:r w:rsidR="00473BF7">
              <w:t xml:space="preserve"> стекла</w:t>
            </w:r>
          </w:p>
        </w:tc>
        <w:tc>
          <w:tcPr>
            <w:tcW w:w="696" w:type="pct"/>
            <w:vMerge/>
            <w:tcBorders>
              <w:left w:val="single" w:sz="4" w:space="0" w:color="auto"/>
              <w:right w:val="single" w:sz="4" w:space="0" w:color="auto"/>
            </w:tcBorders>
            <w:vAlign w:val="center"/>
          </w:tcPr>
          <w:p w:rsidR="00935EBE" w:rsidRPr="0056298C" w:rsidRDefault="00935EBE" w:rsidP="00675100">
            <w:pPr>
              <w:spacing w:after="0"/>
              <w:rPr>
                <w:rFonts w:ascii="Times New Roman" w:hAnsi="Times New Roman"/>
                <w:sz w:val="24"/>
                <w:szCs w:val="24"/>
              </w:rPr>
            </w:pPr>
          </w:p>
        </w:tc>
      </w:tr>
      <w:tr w:rsidR="00935EBE" w:rsidRPr="0056298C" w:rsidTr="00935EBE">
        <w:trPr>
          <w:trHeight w:val="114"/>
        </w:trPr>
        <w:tc>
          <w:tcPr>
            <w:tcW w:w="963" w:type="pct"/>
            <w:gridSpan w:val="2"/>
            <w:vMerge/>
            <w:tcBorders>
              <w:left w:val="single" w:sz="4" w:space="0" w:color="auto"/>
              <w:right w:val="single" w:sz="4" w:space="0" w:color="auto"/>
            </w:tcBorders>
            <w:vAlign w:val="center"/>
            <w:hideMark/>
          </w:tcPr>
          <w:p w:rsidR="00935EBE" w:rsidRPr="0056298C" w:rsidRDefault="00935EBE"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935EBE" w:rsidRPr="0056298C" w:rsidRDefault="00935EBE" w:rsidP="00935EBE">
            <w:pPr>
              <w:pStyle w:val="ae"/>
              <w:spacing w:before="0" w:after="0"/>
              <w:ind w:left="0"/>
            </w:pPr>
            <w:r w:rsidRPr="0056298C">
              <w:t xml:space="preserve"> Инст</w:t>
            </w:r>
            <w:r w:rsidR="00473BF7">
              <w:t>рументы и оборудование для</w:t>
            </w:r>
            <w:r w:rsidRPr="0056298C">
              <w:t xml:space="preserve"> вставки стекла.</w:t>
            </w:r>
          </w:p>
        </w:tc>
        <w:tc>
          <w:tcPr>
            <w:tcW w:w="696" w:type="pct"/>
            <w:vMerge/>
            <w:tcBorders>
              <w:left w:val="single" w:sz="4" w:space="0" w:color="auto"/>
              <w:right w:val="single" w:sz="4" w:space="0" w:color="auto"/>
            </w:tcBorders>
            <w:vAlign w:val="center"/>
          </w:tcPr>
          <w:p w:rsidR="00935EBE" w:rsidRPr="0056298C" w:rsidRDefault="00935EBE" w:rsidP="00675100">
            <w:pPr>
              <w:spacing w:after="0"/>
              <w:rPr>
                <w:rFonts w:ascii="Times New Roman" w:hAnsi="Times New Roman"/>
                <w:sz w:val="24"/>
                <w:szCs w:val="24"/>
              </w:rPr>
            </w:pPr>
          </w:p>
        </w:tc>
      </w:tr>
      <w:tr w:rsidR="00675100" w:rsidRPr="0056298C" w:rsidTr="00675100">
        <w:tc>
          <w:tcPr>
            <w:tcW w:w="963" w:type="pct"/>
            <w:gridSpan w:val="2"/>
            <w:vMerge/>
            <w:tcBorders>
              <w:left w:val="single" w:sz="4" w:space="0" w:color="auto"/>
              <w:right w:val="single" w:sz="4" w:space="0" w:color="auto"/>
            </w:tcBorders>
            <w:vAlign w:val="center"/>
            <w:hideMark/>
          </w:tcPr>
          <w:p w:rsidR="00675100" w:rsidRPr="0056298C" w:rsidRDefault="00675100"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b/>
                <w:bCs/>
                <w:sz w:val="24"/>
                <w:szCs w:val="24"/>
              </w:rPr>
              <w:t xml:space="preserve">В том числе, практических и лабораторных занятий </w:t>
            </w:r>
          </w:p>
        </w:tc>
        <w:tc>
          <w:tcPr>
            <w:tcW w:w="696" w:type="pct"/>
            <w:tcBorders>
              <w:top w:val="single" w:sz="4" w:space="0" w:color="auto"/>
              <w:left w:val="single" w:sz="4" w:space="0" w:color="auto"/>
              <w:bottom w:val="single" w:sz="4" w:space="0" w:color="auto"/>
              <w:right w:val="single" w:sz="4" w:space="0" w:color="auto"/>
            </w:tcBorders>
            <w:vAlign w:val="center"/>
            <w:hideMark/>
          </w:tcPr>
          <w:p w:rsidR="00675100" w:rsidRPr="0056298C" w:rsidRDefault="00473BF7" w:rsidP="00675100">
            <w:pPr>
              <w:spacing w:before="120" w:after="0"/>
              <w:rPr>
                <w:rFonts w:ascii="Times New Roman" w:hAnsi="Times New Roman"/>
                <w:b/>
                <w:sz w:val="24"/>
                <w:szCs w:val="24"/>
              </w:rPr>
            </w:pPr>
            <w:r>
              <w:rPr>
                <w:rFonts w:ascii="Times New Roman" w:hAnsi="Times New Roman"/>
                <w:b/>
                <w:sz w:val="24"/>
                <w:szCs w:val="24"/>
              </w:rPr>
              <w:t>9</w:t>
            </w:r>
          </w:p>
        </w:tc>
      </w:tr>
      <w:tr w:rsidR="00675100" w:rsidRPr="0056298C" w:rsidTr="00675100">
        <w:trPr>
          <w:trHeight w:val="315"/>
        </w:trPr>
        <w:tc>
          <w:tcPr>
            <w:tcW w:w="963" w:type="pct"/>
            <w:gridSpan w:val="2"/>
            <w:vMerge/>
            <w:tcBorders>
              <w:left w:val="single" w:sz="4" w:space="0" w:color="auto"/>
              <w:right w:val="single" w:sz="4" w:space="0" w:color="auto"/>
            </w:tcBorders>
            <w:vAlign w:val="center"/>
            <w:hideMark/>
          </w:tcPr>
          <w:p w:rsidR="00675100" w:rsidRPr="0056298C" w:rsidRDefault="00675100"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Заполнение таблицы «Требования, предъявляемые к уплотнителям и герметикам»</w:t>
            </w:r>
          </w:p>
        </w:tc>
        <w:tc>
          <w:tcPr>
            <w:tcW w:w="696" w:type="pct"/>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before="120" w:after="0"/>
              <w:rPr>
                <w:rFonts w:ascii="Times New Roman" w:hAnsi="Times New Roman"/>
                <w:sz w:val="24"/>
                <w:szCs w:val="24"/>
              </w:rPr>
            </w:pPr>
            <w:r w:rsidRPr="0056298C">
              <w:rPr>
                <w:rFonts w:ascii="Times New Roman" w:hAnsi="Times New Roman"/>
                <w:sz w:val="24"/>
                <w:szCs w:val="24"/>
              </w:rPr>
              <w:t>1</w:t>
            </w:r>
          </w:p>
        </w:tc>
      </w:tr>
      <w:tr w:rsidR="00675100" w:rsidRPr="0056298C" w:rsidTr="00675100">
        <w:trPr>
          <w:trHeight w:val="219"/>
        </w:trPr>
        <w:tc>
          <w:tcPr>
            <w:tcW w:w="963" w:type="pct"/>
            <w:gridSpan w:val="2"/>
            <w:vMerge/>
            <w:tcBorders>
              <w:left w:val="single" w:sz="4" w:space="0" w:color="auto"/>
              <w:right w:val="single" w:sz="4" w:space="0" w:color="auto"/>
            </w:tcBorders>
            <w:vAlign w:val="center"/>
            <w:hideMark/>
          </w:tcPr>
          <w:p w:rsidR="00675100" w:rsidRPr="0056298C" w:rsidRDefault="00675100"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sz w:val="24"/>
                <w:szCs w:val="24"/>
              </w:rPr>
              <w:t>Составление последовательности приготовления меловой замазки</w:t>
            </w:r>
          </w:p>
        </w:tc>
        <w:tc>
          <w:tcPr>
            <w:tcW w:w="696" w:type="pct"/>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before="120" w:after="0"/>
              <w:rPr>
                <w:rFonts w:ascii="Times New Roman" w:hAnsi="Times New Roman"/>
                <w:sz w:val="24"/>
                <w:szCs w:val="24"/>
              </w:rPr>
            </w:pPr>
            <w:r w:rsidRPr="0056298C">
              <w:rPr>
                <w:rFonts w:ascii="Times New Roman" w:hAnsi="Times New Roman"/>
                <w:sz w:val="24"/>
                <w:szCs w:val="24"/>
              </w:rPr>
              <w:t>1</w:t>
            </w:r>
          </w:p>
        </w:tc>
      </w:tr>
      <w:tr w:rsidR="00675100" w:rsidRPr="0056298C" w:rsidTr="00675100">
        <w:trPr>
          <w:trHeight w:val="345"/>
        </w:trPr>
        <w:tc>
          <w:tcPr>
            <w:tcW w:w="963" w:type="pct"/>
            <w:gridSpan w:val="2"/>
            <w:vMerge/>
            <w:tcBorders>
              <w:left w:val="single" w:sz="4" w:space="0" w:color="auto"/>
              <w:right w:val="single" w:sz="4" w:space="0" w:color="auto"/>
            </w:tcBorders>
            <w:vAlign w:val="center"/>
            <w:hideMark/>
          </w:tcPr>
          <w:p w:rsidR="00675100" w:rsidRPr="0056298C" w:rsidRDefault="00675100"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bCs/>
                <w:sz w:val="24"/>
                <w:szCs w:val="24"/>
              </w:rPr>
              <w:t>Составление требований к клееным стеклопакетам. ГОСТ 24866-99</w:t>
            </w:r>
          </w:p>
        </w:tc>
        <w:tc>
          <w:tcPr>
            <w:tcW w:w="696" w:type="pct"/>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before="120" w:after="0"/>
              <w:rPr>
                <w:rFonts w:ascii="Times New Roman" w:hAnsi="Times New Roman"/>
                <w:sz w:val="24"/>
                <w:szCs w:val="24"/>
              </w:rPr>
            </w:pPr>
            <w:r w:rsidRPr="0056298C">
              <w:rPr>
                <w:rFonts w:ascii="Times New Roman" w:hAnsi="Times New Roman"/>
                <w:sz w:val="24"/>
                <w:szCs w:val="24"/>
              </w:rPr>
              <w:t>1</w:t>
            </w:r>
          </w:p>
        </w:tc>
      </w:tr>
      <w:tr w:rsidR="00675100" w:rsidRPr="0056298C" w:rsidTr="00675100">
        <w:trPr>
          <w:trHeight w:val="405"/>
        </w:trPr>
        <w:tc>
          <w:tcPr>
            <w:tcW w:w="963" w:type="pct"/>
            <w:gridSpan w:val="2"/>
            <w:vMerge/>
            <w:tcBorders>
              <w:left w:val="single" w:sz="4" w:space="0" w:color="auto"/>
              <w:right w:val="single" w:sz="4" w:space="0" w:color="auto"/>
            </w:tcBorders>
            <w:vAlign w:val="center"/>
            <w:hideMark/>
          </w:tcPr>
          <w:p w:rsidR="00675100" w:rsidRPr="0056298C" w:rsidRDefault="00675100"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rPr>
                <w:rFonts w:ascii="Times New Roman" w:hAnsi="Times New Roman"/>
                <w:bCs/>
                <w:sz w:val="24"/>
                <w:szCs w:val="24"/>
              </w:rPr>
            </w:pPr>
            <w:r w:rsidRPr="0056298C">
              <w:rPr>
                <w:rFonts w:ascii="Times New Roman" w:hAnsi="Times New Roman"/>
                <w:bCs/>
                <w:sz w:val="24"/>
                <w:szCs w:val="24"/>
              </w:rPr>
              <w:t>Составление последовательности выполнения работ при изготовлении стеклопакетов</w:t>
            </w:r>
          </w:p>
        </w:tc>
        <w:tc>
          <w:tcPr>
            <w:tcW w:w="696" w:type="pct"/>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before="120" w:after="0"/>
              <w:rPr>
                <w:rFonts w:ascii="Times New Roman" w:hAnsi="Times New Roman"/>
                <w:sz w:val="24"/>
                <w:szCs w:val="24"/>
              </w:rPr>
            </w:pPr>
            <w:r w:rsidRPr="0056298C">
              <w:rPr>
                <w:rFonts w:ascii="Times New Roman" w:hAnsi="Times New Roman"/>
                <w:sz w:val="24"/>
                <w:szCs w:val="24"/>
              </w:rPr>
              <w:t>1</w:t>
            </w:r>
          </w:p>
        </w:tc>
      </w:tr>
      <w:tr w:rsidR="00675100" w:rsidRPr="0056298C" w:rsidTr="00675100">
        <w:trPr>
          <w:trHeight w:val="137"/>
        </w:trPr>
        <w:tc>
          <w:tcPr>
            <w:tcW w:w="963" w:type="pct"/>
            <w:gridSpan w:val="2"/>
            <w:vMerge/>
            <w:tcBorders>
              <w:left w:val="single" w:sz="4" w:space="0" w:color="auto"/>
              <w:right w:val="single" w:sz="4" w:space="0" w:color="auto"/>
            </w:tcBorders>
            <w:vAlign w:val="center"/>
            <w:hideMark/>
          </w:tcPr>
          <w:p w:rsidR="00675100" w:rsidRPr="0056298C" w:rsidRDefault="00675100"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rPr>
                <w:rFonts w:ascii="Times New Roman" w:hAnsi="Times New Roman"/>
                <w:bCs/>
                <w:sz w:val="24"/>
                <w:szCs w:val="24"/>
              </w:rPr>
            </w:pPr>
            <w:r w:rsidRPr="0056298C">
              <w:rPr>
                <w:rFonts w:ascii="Times New Roman" w:hAnsi="Times New Roman"/>
                <w:sz w:val="24"/>
                <w:szCs w:val="24"/>
              </w:rPr>
              <w:t>Выполнение конструктивной схемы стеклопакетов.</w:t>
            </w:r>
          </w:p>
        </w:tc>
        <w:tc>
          <w:tcPr>
            <w:tcW w:w="696" w:type="pct"/>
            <w:tcBorders>
              <w:top w:val="single" w:sz="4" w:space="0" w:color="auto"/>
              <w:left w:val="single" w:sz="4" w:space="0" w:color="auto"/>
              <w:bottom w:val="single" w:sz="4" w:space="0" w:color="auto"/>
              <w:right w:val="single" w:sz="4" w:space="0" w:color="auto"/>
            </w:tcBorders>
            <w:vAlign w:val="center"/>
            <w:hideMark/>
          </w:tcPr>
          <w:p w:rsidR="00675100" w:rsidRPr="0056298C" w:rsidRDefault="00803841" w:rsidP="00675100">
            <w:pPr>
              <w:spacing w:before="120" w:after="0"/>
              <w:rPr>
                <w:rFonts w:ascii="Times New Roman" w:hAnsi="Times New Roman"/>
                <w:sz w:val="24"/>
                <w:szCs w:val="24"/>
              </w:rPr>
            </w:pPr>
            <w:r>
              <w:rPr>
                <w:rFonts w:ascii="Times New Roman" w:hAnsi="Times New Roman"/>
                <w:sz w:val="24"/>
                <w:szCs w:val="24"/>
              </w:rPr>
              <w:t>1</w:t>
            </w:r>
          </w:p>
        </w:tc>
      </w:tr>
      <w:tr w:rsidR="00675100" w:rsidRPr="0056298C" w:rsidTr="00675100">
        <w:trPr>
          <w:trHeight w:val="210"/>
        </w:trPr>
        <w:tc>
          <w:tcPr>
            <w:tcW w:w="963" w:type="pct"/>
            <w:gridSpan w:val="2"/>
            <w:vMerge/>
            <w:tcBorders>
              <w:left w:val="single" w:sz="4" w:space="0" w:color="auto"/>
              <w:right w:val="single" w:sz="4" w:space="0" w:color="auto"/>
            </w:tcBorders>
            <w:vAlign w:val="center"/>
            <w:hideMark/>
          </w:tcPr>
          <w:p w:rsidR="00675100" w:rsidRPr="0056298C" w:rsidRDefault="00675100"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sz w:val="24"/>
                <w:szCs w:val="24"/>
              </w:rPr>
              <w:t>Составление таблицы применяемых инструментов для резки стекла</w:t>
            </w:r>
          </w:p>
        </w:tc>
        <w:tc>
          <w:tcPr>
            <w:tcW w:w="696" w:type="pct"/>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before="120" w:after="0"/>
              <w:rPr>
                <w:rFonts w:ascii="Times New Roman" w:hAnsi="Times New Roman"/>
                <w:sz w:val="24"/>
                <w:szCs w:val="24"/>
              </w:rPr>
            </w:pPr>
            <w:r w:rsidRPr="0056298C">
              <w:rPr>
                <w:rFonts w:ascii="Times New Roman" w:hAnsi="Times New Roman"/>
                <w:sz w:val="24"/>
                <w:szCs w:val="24"/>
              </w:rPr>
              <w:t>1</w:t>
            </w:r>
          </w:p>
        </w:tc>
      </w:tr>
      <w:tr w:rsidR="00675100" w:rsidRPr="0056298C" w:rsidTr="00675100">
        <w:trPr>
          <w:trHeight w:val="165"/>
        </w:trPr>
        <w:tc>
          <w:tcPr>
            <w:tcW w:w="963" w:type="pct"/>
            <w:gridSpan w:val="2"/>
            <w:vMerge/>
            <w:tcBorders>
              <w:left w:val="single" w:sz="4" w:space="0" w:color="auto"/>
              <w:right w:val="single" w:sz="4" w:space="0" w:color="auto"/>
            </w:tcBorders>
            <w:vAlign w:val="center"/>
            <w:hideMark/>
          </w:tcPr>
          <w:p w:rsidR="00675100" w:rsidRPr="0056298C" w:rsidRDefault="00675100"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Составление таблицы применяемых инструментов и приспособлений,  для переноски и хранения стекла</w:t>
            </w:r>
          </w:p>
        </w:tc>
        <w:tc>
          <w:tcPr>
            <w:tcW w:w="696" w:type="pct"/>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before="120" w:after="0"/>
              <w:rPr>
                <w:rFonts w:ascii="Times New Roman" w:hAnsi="Times New Roman"/>
                <w:sz w:val="24"/>
                <w:szCs w:val="24"/>
              </w:rPr>
            </w:pPr>
            <w:r w:rsidRPr="0056298C">
              <w:rPr>
                <w:rFonts w:ascii="Times New Roman" w:hAnsi="Times New Roman"/>
                <w:sz w:val="24"/>
                <w:szCs w:val="24"/>
              </w:rPr>
              <w:t>1</w:t>
            </w:r>
          </w:p>
        </w:tc>
      </w:tr>
      <w:tr w:rsidR="00675100" w:rsidRPr="0056298C" w:rsidTr="00675100">
        <w:trPr>
          <w:trHeight w:val="315"/>
        </w:trPr>
        <w:tc>
          <w:tcPr>
            <w:tcW w:w="963" w:type="pct"/>
            <w:gridSpan w:val="2"/>
            <w:vMerge/>
            <w:tcBorders>
              <w:left w:val="single" w:sz="4" w:space="0" w:color="auto"/>
              <w:right w:val="single" w:sz="4" w:space="0" w:color="auto"/>
            </w:tcBorders>
            <w:vAlign w:val="center"/>
            <w:hideMark/>
          </w:tcPr>
          <w:p w:rsidR="00675100" w:rsidRPr="0056298C" w:rsidRDefault="00675100"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Составление таблицы применяемого оборудования для нанесения герметических составов</w:t>
            </w:r>
          </w:p>
        </w:tc>
        <w:tc>
          <w:tcPr>
            <w:tcW w:w="696" w:type="pct"/>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before="120" w:after="0"/>
              <w:rPr>
                <w:rFonts w:ascii="Times New Roman" w:hAnsi="Times New Roman"/>
                <w:sz w:val="24"/>
                <w:szCs w:val="24"/>
              </w:rPr>
            </w:pPr>
            <w:r w:rsidRPr="0056298C">
              <w:rPr>
                <w:rFonts w:ascii="Times New Roman" w:hAnsi="Times New Roman"/>
                <w:sz w:val="24"/>
                <w:szCs w:val="24"/>
              </w:rPr>
              <w:t>1</w:t>
            </w:r>
          </w:p>
        </w:tc>
      </w:tr>
      <w:tr w:rsidR="00675100" w:rsidRPr="0056298C" w:rsidTr="00675100">
        <w:trPr>
          <w:trHeight w:val="264"/>
        </w:trPr>
        <w:tc>
          <w:tcPr>
            <w:tcW w:w="963" w:type="pct"/>
            <w:gridSpan w:val="2"/>
            <w:vMerge/>
            <w:tcBorders>
              <w:left w:val="single" w:sz="4" w:space="0" w:color="auto"/>
              <w:bottom w:val="single" w:sz="4" w:space="0" w:color="auto"/>
              <w:right w:val="single" w:sz="4" w:space="0" w:color="auto"/>
            </w:tcBorders>
            <w:vAlign w:val="center"/>
            <w:hideMark/>
          </w:tcPr>
          <w:p w:rsidR="00675100" w:rsidRPr="0056298C" w:rsidRDefault="00675100"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Определение объема работ, видов  и расхода применяемых материалов согласно техническому заданию</w:t>
            </w:r>
          </w:p>
        </w:tc>
        <w:tc>
          <w:tcPr>
            <w:tcW w:w="696" w:type="pct"/>
            <w:tcBorders>
              <w:top w:val="single" w:sz="4" w:space="0" w:color="auto"/>
              <w:left w:val="single" w:sz="4" w:space="0" w:color="auto"/>
              <w:bottom w:val="single" w:sz="4" w:space="0" w:color="auto"/>
              <w:right w:val="single" w:sz="4" w:space="0" w:color="auto"/>
            </w:tcBorders>
            <w:vAlign w:val="center"/>
            <w:hideMark/>
          </w:tcPr>
          <w:p w:rsidR="00675100" w:rsidRPr="0056298C" w:rsidRDefault="00473BF7" w:rsidP="00675100">
            <w:pPr>
              <w:spacing w:before="120" w:after="0"/>
              <w:rPr>
                <w:rFonts w:ascii="Times New Roman" w:hAnsi="Times New Roman"/>
                <w:sz w:val="24"/>
                <w:szCs w:val="24"/>
              </w:rPr>
            </w:pPr>
            <w:r>
              <w:rPr>
                <w:rFonts w:ascii="Times New Roman" w:hAnsi="Times New Roman"/>
                <w:sz w:val="24"/>
                <w:szCs w:val="24"/>
              </w:rPr>
              <w:t>1</w:t>
            </w:r>
          </w:p>
        </w:tc>
      </w:tr>
      <w:tr w:rsidR="00675100" w:rsidRPr="0056298C" w:rsidTr="00675100">
        <w:trPr>
          <w:trHeight w:val="591"/>
        </w:trPr>
        <w:tc>
          <w:tcPr>
            <w:tcW w:w="4304" w:type="pct"/>
            <w:gridSpan w:val="3"/>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rPr>
                <w:rFonts w:ascii="Times New Roman" w:hAnsi="Times New Roman"/>
                <w:b/>
                <w:bCs/>
                <w:sz w:val="24"/>
                <w:szCs w:val="24"/>
              </w:rPr>
            </w:pPr>
            <w:r w:rsidRPr="0056298C">
              <w:rPr>
                <w:rFonts w:ascii="Times New Roman" w:hAnsi="Times New Roman"/>
                <w:b/>
                <w:bCs/>
                <w:sz w:val="24"/>
                <w:szCs w:val="24"/>
              </w:rPr>
              <w:t>Раздел 2. Остекление оконных переплетов и дверей</w:t>
            </w:r>
          </w:p>
        </w:tc>
        <w:tc>
          <w:tcPr>
            <w:tcW w:w="696" w:type="pct"/>
            <w:tcBorders>
              <w:top w:val="single" w:sz="4" w:space="0" w:color="auto"/>
              <w:left w:val="single" w:sz="4" w:space="0" w:color="auto"/>
              <w:bottom w:val="single" w:sz="4" w:space="0" w:color="auto"/>
              <w:right w:val="single" w:sz="4" w:space="0" w:color="auto"/>
            </w:tcBorders>
            <w:vAlign w:val="center"/>
            <w:hideMark/>
          </w:tcPr>
          <w:p w:rsidR="00675100" w:rsidRPr="0056298C" w:rsidRDefault="00473BF7" w:rsidP="00675100">
            <w:pPr>
              <w:spacing w:before="120" w:after="0"/>
              <w:rPr>
                <w:rFonts w:ascii="Times New Roman" w:hAnsi="Times New Roman"/>
                <w:b/>
                <w:sz w:val="24"/>
                <w:szCs w:val="24"/>
              </w:rPr>
            </w:pPr>
            <w:r>
              <w:rPr>
                <w:rFonts w:ascii="Times New Roman" w:hAnsi="Times New Roman"/>
                <w:b/>
                <w:sz w:val="24"/>
                <w:szCs w:val="24"/>
              </w:rPr>
              <w:t>36</w:t>
            </w:r>
          </w:p>
        </w:tc>
      </w:tr>
      <w:tr w:rsidR="00473BF7" w:rsidRPr="0056298C" w:rsidTr="00675100">
        <w:tc>
          <w:tcPr>
            <w:tcW w:w="963" w:type="pct"/>
            <w:gridSpan w:val="2"/>
            <w:vMerge w:val="restart"/>
            <w:tcBorders>
              <w:top w:val="single" w:sz="4" w:space="0" w:color="auto"/>
              <w:left w:val="single" w:sz="4" w:space="0" w:color="auto"/>
              <w:right w:val="single" w:sz="4" w:space="0" w:color="auto"/>
            </w:tcBorders>
          </w:tcPr>
          <w:p w:rsidR="00473BF7" w:rsidRPr="0056298C" w:rsidRDefault="00473BF7" w:rsidP="00675100">
            <w:pPr>
              <w:spacing w:after="0"/>
              <w:rPr>
                <w:rFonts w:ascii="Times New Roman" w:hAnsi="Times New Roman"/>
                <w:b/>
                <w:bCs/>
                <w:sz w:val="24"/>
                <w:szCs w:val="24"/>
              </w:rPr>
            </w:pPr>
            <w:r w:rsidRPr="0056298C">
              <w:rPr>
                <w:rFonts w:ascii="Times New Roman" w:hAnsi="Times New Roman"/>
                <w:b/>
                <w:bCs/>
                <w:sz w:val="24"/>
                <w:szCs w:val="24"/>
              </w:rPr>
              <w:t>Тема 2.1. Раскрой и резка стекла</w:t>
            </w:r>
          </w:p>
          <w:p w:rsidR="00473BF7" w:rsidRPr="0056298C" w:rsidRDefault="00473BF7"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473BF7" w:rsidRPr="0056298C" w:rsidRDefault="00473BF7" w:rsidP="00675100">
            <w:pPr>
              <w:spacing w:after="0"/>
              <w:rPr>
                <w:rFonts w:ascii="Times New Roman" w:hAnsi="Times New Roman"/>
                <w:b/>
                <w:sz w:val="24"/>
                <w:szCs w:val="24"/>
              </w:rPr>
            </w:pPr>
            <w:r w:rsidRPr="0056298C">
              <w:rPr>
                <w:rFonts w:ascii="Times New Roman" w:hAnsi="Times New Roman"/>
                <w:b/>
                <w:bCs/>
                <w:sz w:val="24"/>
                <w:szCs w:val="24"/>
              </w:rPr>
              <w:t xml:space="preserve">Содержание </w:t>
            </w:r>
          </w:p>
        </w:tc>
        <w:tc>
          <w:tcPr>
            <w:tcW w:w="696" w:type="pct"/>
            <w:vMerge w:val="restart"/>
            <w:tcBorders>
              <w:top w:val="single" w:sz="4" w:space="0" w:color="auto"/>
              <w:left w:val="single" w:sz="4" w:space="0" w:color="auto"/>
              <w:right w:val="single" w:sz="4" w:space="0" w:color="auto"/>
            </w:tcBorders>
            <w:vAlign w:val="center"/>
            <w:hideMark/>
          </w:tcPr>
          <w:p w:rsidR="00473BF7" w:rsidRPr="0056298C" w:rsidRDefault="00473BF7" w:rsidP="00675100">
            <w:pPr>
              <w:spacing w:before="120" w:after="0"/>
              <w:rPr>
                <w:rFonts w:ascii="Times New Roman" w:hAnsi="Times New Roman"/>
                <w:b/>
                <w:sz w:val="24"/>
                <w:szCs w:val="24"/>
              </w:rPr>
            </w:pPr>
            <w:r>
              <w:rPr>
                <w:rFonts w:ascii="Times New Roman" w:hAnsi="Times New Roman"/>
                <w:b/>
                <w:sz w:val="24"/>
                <w:szCs w:val="24"/>
              </w:rPr>
              <w:t>10</w:t>
            </w:r>
          </w:p>
        </w:tc>
      </w:tr>
      <w:tr w:rsidR="00473BF7" w:rsidRPr="0056298C" w:rsidTr="00675100">
        <w:tc>
          <w:tcPr>
            <w:tcW w:w="963" w:type="pct"/>
            <w:gridSpan w:val="2"/>
            <w:vMerge/>
            <w:tcBorders>
              <w:left w:val="single" w:sz="4" w:space="0" w:color="auto"/>
              <w:right w:val="single" w:sz="4" w:space="0" w:color="auto"/>
            </w:tcBorders>
            <w:vAlign w:val="center"/>
            <w:hideMark/>
          </w:tcPr>
          <w:p w:rsidR="00473BF7" w:rsidRPr="0056298C" w:rsidRDefault="00473BF7"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473BF7" w:rsidRPr="0056298C" w:rsidRDefault="00473BF7" w:rsidP="00675100">
            <w:pPr>
              <w:spacing w:after="0"/>
              <w:rPr>
                <w:rFonts w:ascii="Times New Roman" w:hAnsi="Times New Roman"/>
                <w:sz w:val="24"/>
                <w:szCs w:val="24"/>
              </w:rPr>
            </w:pPr>
            <w:r w:rsidRPr="0056298C">
              <w:rPr>
                <w:rFonts w:ascii="Times New Roman" w:hAnsi="Times New Roman"/>
                <w:sz w:val="24"/>
                <w:szCs w:val="24"/>
              </w:rPr>
              <w:t>Подготовка стекла к раскрою и резке.  Правила безопасной работы при выполнении резки стекла.</w:t>
            </w:r>
          </w:p>
        </w:tc>
        <w:tc>
          <w:tcPr>
            <w:tcW w:w="696" w:type="pct"/>
            <w:vMerge/>
            <w:tcBorders>
              <w:left w:val="single" w:sz="4" w:space="0" w:color="auto"/>
              <w:right w:val="single" w:sz="4" w:space="0" w:color="auto"/>
            </w:tcBorders>
            <w:vAlign w:val="center"/>
            <w:hideMark/>
          </w:tcPr>
          <w:p w:rsidR="00473BF7" w:rsidRPr="0056298C" w:rsidRDefault="00473BF7" w:rsidP="00675100">
            <w:pPr>
              <w:spacing w:after="0"/>
              <w:rPr>
                <w:rFonts w:ascii="Times New Roman" w:hAnsi="Times New Roman"/>
                <w:sz w:val="24"/>
                <w:szCs w:val="24"/>
              </w:rPr>
            </w:pPr>
          </w:p>
        </w:tc>
      </w:tr>
      <w:tr w:rsidR="00473BF7" w:rsidRPr="0056298C" w:rsidTr="00675100">
        <w:trPr>
          <w:trHeight w:val="195"/>
        </w:trPr>
        <w:tc>
          <w:tcPr>
            <w:tcW w:w="963" w:type="pct"/>
            <w:gridSpan w:val="2"/>
            <w:vMerge/>
            <w:tcBorders>
              <w:left w:val="single" w:sz="4" w:space="0" w:color="auto"/>
              <w:right w:val="single" w:sz="4" w:space="0" w:color="auto"/>
            </w:tcBorders>
            <w:vAlign w:val="center"/>
            <w:hideMark/>
          </w:tcPr>
          <w:p w:rsidR="00473BF7" w:rsidRPr="0056298C" w:rsidRDefault="00473BF7"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473BF7" w:rsidRPr="0056298C" w:rsidRDefault="00473BF7" w:rsidP="00675100">
            <w:pPr>
              <w:spacing w:after="0"/>
              <w:rPr>
                <w:rFonts w:ascii="Times New Roman" w:hAnsi="Times New Roman"/>
                <w:b/>
                <w:sz w:val="24"/>
                <w:szCs w:val="24"/>
              </w:rPr>
            </w:pPr>
            <w:r w:rsidRPr="0056298C">
              <w:rPr>
                <w:rFonts w:ascii="Times New Roman" w:hAnsi="Times New Roman"/>
                <w:sz w:val="24"/>
                <w:szCs w:val="24"/>
              </w:rPr>
              <w:t xml:space="preserve"> Резка стекла по рисунку и по линейкам. Приемы резания стекла по линейке.</w:t>
            </w:r>
          </w:p>
        </w:tc>
        <w:tc>
          <w:tcPr>
            <w:tcW w:w="696" w:type="pct"/>
            <w:vMerge/>
            <w:tcBorders>
              <w:left w:val="single" w:sz="4" w:space="0" w:color="auto"/>
              <w:right w:val="single" w:sz="4" w:space="0" w:color="auto"/>
            </w:tcBorders>
            <w:vAlign w:val="center"/>
            <w:hideMark/>
          </w:tcPr>
          <w:p w:rsidR="00473BF7" w:rsidRPr="0056298C" w:rsidRDefault="00473BF7" w:rsidP="00675100">
            <w:pPr>
              <w:spacing w:after="0"/>
              <w:rPr>
                <w:rFonts w:ascii="Times New Roman" w:hAnsi="Times New Roman"/>
                <w:sz w:val="24"/>
                <w:szCs w:val="24"/>
              </w:rPr>
            </w:pPr>
          </w:p>
        </w:tc>
      </w:tr>
      <w:tr w:rsidR="00473BF7" w:rsidRPr="0056298C" w:rsidTr="00675100">
        <w:trPr>
          <w:trHeight w:val="210"/>
        </w:trPr>
        <w:tc>
          <w:tcPr>
            <w:tcW w:w="963" w:type="pct"/>
            <w:gridSpan w:val="2"/>
            <w:vMerge/>
            <w:tcBorders>
              <w:left w:val="single" w:sz="4" w:space="0" w:color="auto"/>
              <w:right w:val="single" w:sz="4" w:space="0" w:color="auto"/>
            </w:tcBorders>
            <w:vAlign w:val="center"/>
            <w:hideMark/>
          </w:tcPr>
          <w:p w:rsidR="00473BF7" w:rsidRPr="0056298C" w:rsidRDefault="00473BF7"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473BF7" w:rsidRPr="0056298C" w:rsidRDefault="00473BF7" w:rsidP="00675100">
            <w:pPr>
              <w:pStyle w:val="ae"/>
              <w:spacing w:before="0" w:after="0"/>
              <w:ind w:left="0"/>
            </w:pPr>
            <w:r w:rsidRPr="0056298C">
              <w:t>Резка стекла с применением шаблонов. Виды шаблонов. Особенности резки стекла по шаблону.</w:t>
            </w:r>
            <w:r w:rsidRPr="0056298C">
              <w:rPr>
                <w:bCs/>
              </w:rPr>
              <w:t xml:space="preserve"> </w:t>
            </w:r>
          </w:p>
        </w:tc>
        <w:tc>
          <w:tcPr>
            <w:tcW w:w="696" w:type="pct"/>
            <w:vMerge/>
            <w:tcBorders>
              <w:left w:val="single" w:sz="4" w:space="0" w:color="auto"/>
              <w:right w:val="single" w:sz="4" w:space="0" w:color="auto"/>
            </w:tcBorders>
            <w:vAlign w:val="center"/>
            <w:hideMark/>
          </w:tcPr>
          <w:p w:rsidR="00473BF7" w:rsidRPr="0056298C" w:rsidRDefault="00473BF7" w:rsidP="00675100">
            <w:pPr>
              <w:spacing w:after="0"/>
              <w:rPr>
                <w:rFonts w:ascii="Times New Roman" w:hAnsi="Times New Roman"/>
                <w:sz w:val="24"/>
                <w:szCs w:val="24"/>
              </w:rPr>
            </w:pPr>
          </w:p>
        </w:tc>
      </w:tr>
      <w:tr w:rsidR="00473BF7" w:rsidRPr="0056298C" w:rsidTr="00675100">
        <w:trPr>
          <w:trHeight w:val="240"/>
        </w:trPr>
        <w:tc>
          <w:tcPr>
            <w:tcW w:w="963" w:type="pct"/>
            <w:gridSpan w:val="2"/>
            <w:vMerge/>
            <w:tcBorders>
              <w:left w:val="single" w:sz="4" w:space="0" w:color="auto"/>
              <w:right w:val="single" w:sz="4" w:space="0" w:color="auto"/>
            </w:tcBorders>
            <w:vAlign w:val="center"/>
            <w:hideMark/>
          </w:tcPr>
          <w:p w:rsidR="00473BF7" w:rsidRPr="0056298C" w:rsidRDefault="00473BF7"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473BF7" w:rsidRPr="0056298C" w:rsidRDefault="00473BF7" w:rsidP="00675100">
            <w:pPr>
              <w:spacing w:after="0" w:line="360" w:lineRule="auto"/>
              <w:rPr>
                <w:rFonts w:ascii="Times New Roman" w:hAnsi="Times New Roman"/>
                <w:sz w:val="24"/>
                <w:szCs w:val="24"/>
              </w:rPr>
            </w:pPr>
            <w:r w:rsidRPr="0056298C">
              <w:rPr>
                <w:rFonts w:ascii="Times New Roman" w:hAnsi="Times New Roman"/>
                <w:sz w:val="24"/>
                <w:szCs w:val="24"/>
              </w:rPr>
              <w:t xml:space="preserve"> Резка стекла с помощью электрического тока</w:t>
            </w:r>
          </w:p>
        </w:tc>
        <w:tc>
          <w:tcPr>
            <w:tcW w:w="696" w:type="pct"/>
            <w:vMerge/>
            <w:tcBorders>
              <w:left w:val="single" w:sz="4" w:space="0" w:color="auto"/>
              <w:right w:val="single" w:sz="4" w:space="0" w:color="auto"/>
            </w:tcBorders>
            <w:vAlign w:val="center"/>
            <w:hideMark/>
          </w:tcPr>
          <w:p w:rsidR="00473BF7" w:rsidRPr="0056298C" w:rsidRDefault="00473BF7" w:rsidP="00675100">
            <w:pPr>
              <w:spacing w:after="0"/>
              <w:rPr>
                <w:rFonts w:ascii="Times New Roman" w:hAnsi="Times New Roman"/>
                <w:sz w:val="24"/>
                <w:szCs w:val="24"/>
              </w:rPr>
            </w:pPr>
          </w:p>
        </w:tc>
      </w:tr>
      <w:tr w:rsidR="00473BF7" w:rsidRPr="0056298C" w:rsidTr="00675100">
        <w:trPr>
          <w:trHeight w:val="240"/>
        </w:trPr>
        <w:tc>
          <w:tcPr>
            <w:tcW w:w="963" w:type="pct"/>
            <w:gridSpan w:val="2"/>
            <w:vMerge/>
            <w:tcBorders>
              <w:left w:val="single" w:sz="4" w:space="0" w:color="auto"/>
              <w:right w:val="single" w:sz="4" w:space="0" w:color="auto"/>
            </w:tcBorders>
            <w:vAlign w:val="center"/>
            <w:hideMark/>
          </w:tcPr>
          <w:p w:rsidR="00473BF7" w:rsidRPr="0056298C" w:rsidRDefault="00473BF7"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473BF7" w:rsidRPr="0056298C" w:rsidRDefault="00473BF7" w:rsidP="00675100">
            <w:pPr>
              <w:spacing w:after="0" w:line="360" w:lineRule="auto"/>
              <w:rPr>
                <w:rFonts w:ascii="Times New Roman" w:hAnsi="Times New Roman"/>
                <w:sz w:val="24"/>
                <w:szCs w:val="24"/>
              </w:rPr>
            </w:pPr>
            <w:r w:rsidRPr="0056298C">
              <w:rPr>
                <w:rFonts w:ascii="Times New Roman" w:hAnsi="Times New Roman"/>
                <w:sz w:val="24"/>
                <w:szCs w:val="24"/>
              </w:rPr>
              <w:t xml:space="preserve"> Резка стекла со смазкой: виды смазки, особенности, область применения </w:t>
            </w:r>
          </w:p>
        </w:tc>
        <w:tc>
          <w:tcPr>
            <w:tcW w:w="696" w:type="pct"/>
            <w:vMerge/>
            <w:tcBorders>
              <w:left w:val="single" w:sz="4" w:space="0" w:color="auto"/>
              <w:right w:val="single" w:sz="4" w:space="0" w:color="auto"/>
            </w:tcBorders>
            <w:vAlign w:val="center"/>
            <w:hideMark/>
          </w:tcPr>
          <w:p w:rsidR="00473BF7" w:rsidRPr="0056298C" w:rsidRDefault="00473BF7" w:rsidP="00675100">
            <w:pPr>
              <w:spacing w:after="0"/>
              <w:rPr>
                <w:rFonts w:ascii="Times New Roman" w:hAnsi="Times New Roman"/>
                <w:sz w:val="24"/>
                <w:szCs w:val="24"/>
              </w:rPr>
            </w:pPr>
          </w:p>
        </w:tc>
      </w:tr>
      <w:tr w:rsidR="00473BF7" w:rsidRPr="0056298C" w:rsidTr="00675100">
        <w:trPr>
          <w:trHeight w:val="285"/>
        </w:trPr>
        <w:tc>
          <w:tcPr>
            <w:tcW w:w="963" w:type="pct"/>
            <w:gridSpan w:val="2"/>
            <w:vMerge/>
            <w:tcBorders>
              <w:left w:val="single" w:sz="4" w:space="0" w:color="auto"/>
              <w:right w:val="single" w:sz="4" w:space="0" w:color="auto"/>
            </w:tcBorders>
            <w:vAlign w:val="center"/>
            <w:hideMark/>
          </w:tcPr>
          <w:p w:rsidR="00473BF7" w:rsidRPr="0056298C" w:rsidRDefault="00473BF7"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473BF7" w:rsidRPr="0056298C" w:rsidRDefault="00473BF7" w:rsidP="00675100">
            <w:pPr>
              <w:spacing w:after="0" w:line="360" w:lineRule="auto"/>
              <w:rPr>
                <w:rFonts w:ascii="Times New Roman" w:hAnsi="Times New Roman"/>
                <w:sz w:val="24"/>
                <w:szCs w:val="24"/>
              </w:rPr>
            </w:pPr>
            <w:r w:rsidRPr="0056298C">
              <w:rPr>
                <w:rFonts w:ascii="Times New Roman" w:hAnsi="Times New Roman"/>
                <w:sz w:val="24"/>
                <w:szCs w:val="24"/>
              </w:rPr>
              <w:t xml:space="preserve"> Ломка стекла. Сверление стекла.</w:t>
            </w:r>
          </w:p>
        </w:tc>
        <w:tc>
          <w:tcPr>
            <w:tcW w:w="696" w:type="pct"/>
            <w:vMerge/>
            <w:tcBorders>
              <w:left w:val="single" w:sz="4" w:space="0" w:color="auto"/>
              <w:right w:val="single" w:sz="4" w:space="0" w:color="auto"/>
            </w:tcBorders>
            <w:vAlign w:val="center"/>
            <w:hideMark/>
          </w:tcPr>
          <w:p w:rsidR="00473BF7" w:rsidRPr="0056298C" w:rsidRDefault="00473BF7" w:rsidP="00675100">
            <w:pPr>
              <w:spacing w:after="0"/>
              <w:rPr>
                <w:rFonts w:ascii="Times New Roman" w:hAnsi="Times New Roman"/>
                <w:sz w:val="24"/>
                <w:szCs w:val="24"/>
              </w:rPr>
            </w:pPr>
          </w:p>
        </w:tc>
      </w:tr>
      <w:tr w:rsidR="00675100" w:rsidRPr="0056298C" w:rsidTr="00675100">
        <w:tc>
          <w:tcPr>
            <w:tcW w:w="963" w:type="pct"/>
            <w:gridSpan w:val="2"/>
            <w:vMerge/>
            <w:tcBorders>
              <w:left w:val="single" w:sz="4" w:space="0" w:color="auto"/>
              <w:right w:val="single" w:sz="4" w:space="0" w:color="auto"/>
            </w:tcBorders>
            <w:vAlign w:val="center"/>
            <w:hideMark/>
          </w:tcPr>
          <w:p w:rsidR="00675100" w:rsidRPr="0056298C" w:rsidRDefault="00675100"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b/>
                <w:bCs/>
                <w:sz w:val="24"/>
                <w:szCs w:val="24"/>
              </w:rPr>
              <w:t>В том числе, практических и лабораторных занятий</w:t>
            </w:r>
          </w:p>
        </w:tc>
        <w:tc>
          <w:tcPr>
            <w:tcW w:w="696" w:type="pct"/>
            <w:tcBorders>
              <w:top w:val="single" w:sz="4" w:space="0" w:color="auto"/>
              <w:left w:val="single" w:sz="4" w:space="0" w:color="auto"/>
              <w:right w:val="single" w:sz="4" w:space="0" w:color="auto"/>
            </w:tcBorders>
            <w:vAlign w:val="center"/>
            <w:hideMark/>
          </w:tcPr>
          <w:p w:rsidR="00675100" w:rsidRPr="0056298C" w:rsidRDefault="00675100" w:rsidP="00675100">
            <w:pPr>
              <w:spacing w:before="120" w:after="0"/>
              <w:rPr>
                <w:rFonts w:ascii="Times New Roman" w:hAnsi="Times New Roman"/>
                <w:b/>
                <w:sz w:val="24"/>
                <w:szCs w:val="24"/>
              </w:rPr>
            </w:pPr>
            <w:r w:rsidRPr="0056298C">
              <w:rPr>
                <w:rFonts w:ascii="Times New Roman" w:hAnsi="Times New Roman"/>
                <w:b/>
                <w:sz w:val="24"/>
                <w:szCs w:val="24"/>
              </w:rPr>
              <w:t>2</w:t>
            </w:r>
          </w:p>
        </w:tc>
      </w:tr>
      <w:tr w:rsidR="00675100" w:rsidRPr="0056298C" w:rsidTr="00675100">
        <w:trPr>
          <w:trHeight w:val="375"/>
        </w:trPr>
        <w:tc>
          <w:tcPr>
            <w:tcW w:w="963" w:type="pct"/>
            <w:gridSpan w:val="2"/>
            <w:vMerge/>
            <w:tcBorders>
              <w:left w:val="single" w:sz="4" w:space="0" w:color="auto"/>
              <w:right w:val="single" w:sz="4" w:space="0" w:color="auto"/>
            </w:tcBorders>
            <w:vAlign w:val="center"/>
            <w:hideMark/>
          </w:tcPr>
          <w:p w:rsidR="00675100" w:rsidRPr="0056298C" w:rsidRDefault="00675100"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 xml:space="preserve"> Выполнение схемы раскроя стекла прямоугольной формы (в масштабе).</w:t>
            </w:r>
          </w:p>
        </w:tc>
        <w:tc>
          <w:tcPr>
            <w:tcW w:w="696" w:type="pct"/>
            <w:tcBorders>
              <w:left w:val="single" w:sz="4" w:space="0" w:color="auto"/>
              <w:right w:val="single" w:sz="4" w:space="0" w:color="auto"/>
            </w:tcBorders>
            <w:vAlign w:val="center"/>
            <w:hideMark/>
          </w:tcPr>
          <w:p w:rsidR="00675100" w:rsidRPr="0056298C" w:rsidRDefault="00675100" w:rsidP="00675100">
            <w:pPr>
              <w:spacing w:before="120" w:after="0"/>
              <w:rPr>
                <w:rFonts w:ascii="Times New Roman" w:hAnsi="Times New Roman"/>
                <w:sz w:val="24"/>
                <w:szCs w:val="24"/>
              </w:rPr>
            </w:pPr>
            <w:r w:rsidRPr="0056298C">
              <w:rPr>
                <w:rFonts w:ascii="Times New Roman" w:hAnsi="Times New Roman"/>
                <w:sz w:val="24"/>
                <w:szCs w:val="24"/>
              </w:rPr>
              <w:t>1</w:t>
            </w:r>
          </w:p>
        </w:tc>
      </w:tr>
      <w:tr w:rsidR="00675100" w:rsidRPr="0056298C" w:rsidTr="00675100">
        <w:trPr>
          <w:trHeight w:val="330"/>
        </w:trPr>
        <w:tc>
          <w:tcPr>
            <w:tcW w:w="963" w:type="pct"/>
            <w:gridSpan w:val="2"/>
            <w:vMerge/>
            <w:tcBorders>
              <w:left w:val="single" w:sz="4" w:space="0" w:color="auto"/>
              <w:right w:val="single" w:sz="4" w:space="0" w:color="auto"/>
            </w:tcBorders>
            <w:vAlign w:val="center"/>
            <w:hideMark/>
          </w:tcPr>
          <w:p w:rsidR="00675100" w:rsidRPr="0056298C" w:rsidRDefault="00675100"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Выполнение схемы раскроя стекла сложной формы (в масштабе).</w:t>
            </w:r>
          </w:p>
        </w:tc>
        <w:tc>
          <w:tcPr>
            <w:tcW w:w="696" w:type="pct"/>
            <w:tcBorders>
              <w:left w:val="single" w:sz="4" w:space="0" w:color="auto"/>
              <w:bottom w:val="single" w:sz="4" w:space="0" w:color="auto"/>
              <w:right w:val="single" w:sz="4" w:space="0" w:color="auto"/>
            </w:tcBorders>
            <w:vAlign w:val="center"/>
            <w:hideMark/>
          </w:tcPr>
          <w:p w:rsidR="00675100" w:rsidRPr="0056298C" w:rsidRDefault="00675100" w:rsidP="00675100">
            <w:pPr>
              <w:spacing w:before="120" w:after="0"/>
              <w:rPr>
                <w:rFonts w:ascii="Times New Roman" w:hAnsi="Times New Roman"/>
                <w:sz w:val="24"/>
                <w:szCs w:val="24"/>
              </w:rPr>
            </w:pPr>
            <w:r w:rsidRPr="0056298C">
              <w:rPr>
                <w:rFonts w:ascii="Times New Roman" w:hAnsi="Times New Roman"/>
                <w:sz w:val="24"/>
                <w:szCs w:val="24"/>
              </w:rPr>
              <w:t>1</w:t>
            </w:r>
          </w:p>
        </w:tc>
      </w:tr>
      <w:tr w:rsidR="000C5CD1" w:rsidRPr="0056298C" w:rsidTr="00675100">
        <w:tc>
          <w:tcPr>
            <w:tcW w:w="963" w:type="pct"/>
            <w:gridSpan w:val="2"/>
            <w:vMerge w:val="restart"/>
            <w:tcBorders>
              <w:top w:val="single" w:sz="4" w:space="0" w:color="auto"/>
              <w:left w:val="single" w:sz="4" w:space="0" w:color="auto"/>
              <w:right w:val="single" w:sz="4" w:space="0" w:color="auto"/>
            </w:tcBorders>
            <w:hideMark/>
          </w:tcPr>
          <w:p w:rsidR="000C5CD1" w:rsidRPr="0056298C" w:rsidRDefault="000C5CD1" w:rsidP="00675100">
            <w:pPr>
              <w:spacing w:after="0"/>
              <w:rPr>
                <w:rFonts w:ascii="Times New Roman" w:hAnsi="Times New Roman"/>
                <w:b/>
                <w:bCs/>
                <w:sz w:val="24"/>
                <w:szCs w:val="24"/>
              </w:rPr>
            </w:pPr>
            <w:r w:rsidRPr="0056298C">
              <w:rPr>
                <w:rFonts w:ascii="Times New Roman" w:hAnsi="Times New Roman"/>
                <w:b/>
                <w:bCs/>
                <w:sz w:val="24"/>
                <w:szCs w:val="24"/>
              </w:rPr>
              <w:t>Тема 2.2. Остекление переплетов</w:t>
            </w:r>
          </w:p>
          <w:p w:rsidR="000C5CD1" w:rsidRPr="0056298C" w:rsidRDefault="000C5CD1"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0C5CD1" w:rsidRPr="0056298C" w:rsidRDefault="000C5CD1" w:rsidP="00675100">
            <w:pPr>
              <w:spacing w:after="0"/>
              <w:rPr>
                <w:rFonts w:ascii="Times New Roman" w:hAnsi="Times New Roman"/>
                <w:b/>
                <w:sz w:val="24"/>
                <w:szCs w:val="24"/>
              </w:rPr>
            </w:pPr>
            <w:r w:rsidRPr="0056298C">
              <w:rPr>
                <w:rFonts w:ascii="Times New Roman" w:hAnsi="Times New Roman"/>
                <w:b/>
                <w:bCs/>
                <w:sz w:val="24"/>
                <w:szCs w:val="24"/>
              </w:rPr>
              <w:t xml:space="preserve">Содержание </w:t>
            </w:r>
          </w:p>
        </w:tc>
        <w:tc>
          <w:tcPr>
            <w:tcW w:w="696" w:type="pct"/>
            <w:vMerge w:val="restart"/>
            <w:tcBorders>
              <w:top w:val="single" w:sz="4" w:space="0" w:color="auto"/>
              <w:left w:val="single" w:sz="4" w:space="0" w:color="auto"/>
              <w:right w:val="single" w:sz="4" w:space="0" w:color="auto"/>
            </w:tcBorders>
            <w:vAlign w:val="center"/>
            <w:hideMark/>
          </w:tcPr>
          <w:p w:rsidR="000C5CD1" w:rsidRPr="0056298C" w:rsidRDefault="00A550ED" w:rsidP="00675100">
            <w:pPr>
              <w:spacing w:before="120" w:after="0"/>
              <w:rPr>
                <w:rFonts w:ascii="Times New Roman" w:hAnsi="Times New Roman"/>
                <w:b/>
                <w:sz w:val="24"/>
                <w:szCs w:val="24"/>
              </w:rPr>
            </w:pPr>
            <w:r>
              <w:rPr>
                <w:rFonts w:ascii="Times New Roman" w:hAnsi="Times New Roman"/>
                <w:b/>
                <w:sz w:val="24"/>
                <w:szCs w:val="24"/>
              </w:rPr>
              <w:t>32</w:t>
            </w:r>
          </w:p>
          <w:p w:rsidR="000C5CD1" w:rsidRPr="0056298C" w:rsidRDefault="000C5CD1" w:rsidP="00675100">
            <w:pPr>
              <w:spacing w:after="0"/>
              <w:rPr>
                <w:rFonts w:ascii="Times New Roman" w:hAnsi="Times New Roman"/>
                <w:b/>
                <w:sz w:val="24"/>
                <w:szCs w:val="24"/>
              </w:rPr>
            </w:pPr>
          </w:p>
        </w:tc>
      </w:tr>
      <w:tr w:rsidR="000C5CD1" w:rsidRPr="0056298C" w:rsidTr="00675100">
        <w:trPr>
          <w:trHeight w:val="243"/>
        </w:trPr>
        <w:tc>
          <w:tcPr>
            <w:tcW w:w="963" w:type="pct"/>
            <w:gridSpan w:val="2"/>
            <w:vMerge/>
            <w:tcBorders>
              <w:left w:val="single" w:sz="4" w:space="0" w:color="auto"/>
              <w:right w:val="single" w:sz="4" w:space="0" w:color="auto"/>
            </w:tcBorders>
            <w:vAlign w:val="center"/>
            <w:hideMark/>
          </w:tcPr>
          <w:p w:rsidR="000C5CD1" w:rsidRPr="0056298C" w:rsidRDefault="000C5CD1"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0C5CD1" w:rsidRPr="0056298C" w:rsidRDefault="000C5CD1" w:rsidP="00864C82">
            <w:pPr>
              <w:spacing w:after="0"/>
              <w:rPr>
                <w:rFonts w:ascii="Times New Roman" w:hAnsi="Times New Roman"/>
                <w:sz w:val="24"/>
                <w:szCs w:val="24"/>
              </w:rPr>
            </w:pPr>
            <w:r w:rsidRPr="0056298C">
              <w:rPr>
                <w:rFonts w:ascii="Times New Roman" w:hAnsi="Times New Roman"/>
                <w:sz w:val="24"/>
                <w:szCs w:val="24"/>
              </w:rPr>
              <w:t xml:space="preserve"> Подготовка переплета к остеклению.</w:t>
            </w:r>
          </w:p>
        </w:tc>
        <w:tc>
          <w:tcPr>
            <w:tcW w:w="696" w:type="pct"/>
            <w:vMerge/>
            <w:tcBorders>
              <w:left w:val="single" w:sz="4" w:space="0" w:color="auto"/>
              <w:right w:val="single" w:sz="4" w:space="0" w:color="auto"/>
            </w:tcBorders>
            <w:vAlign w:val="center"/>
            <w:hideMark/>
          </w:tcPr>
          <w:p w:rsidR="000C5CD1" w:rsidRPr="0056298C" w:rsidRDefault="000C5CD1" w:rsidP="00675100">
            <w:pPr>
              <w:spacing w:after="0"/>
              <w:rPr>
                <w:rFonts w:ascii="Times New Roman" w:hAnsi="Times New Roman"/>
                <w:sz w:val="24"/>
                <w:szCs w:val="24"/>
              </w:rPr>
            </w:pPr>
          </w:p>
        </w:tc>
      </w:tr>
      <w:tr w:rsidR="000C5CD1" w:rsidRPr="0056298C" w:rsidTr="00675100">
        <w:trPr>
          <w:trHeight w:val="221"/>
        </w:trPr>
        <w:tc>
          <w:tcPr>
            <w:tcW w:w="963" w:type="pct"/>
            <w:gridSpan w:val="2"/>
            <w:vMerge/>
            <w:tcBorders>
              <w:left w:val="single" w:sz="4" w:space="0" w:color="auto"/>
              <w:right w:val="single" w:sz="4" w:space="0" w:color="auto"/>
            </w:tcBorders>
            <w:vAlign w:val="center"/>
            <w:hideMark/>
          </w:tcPr>
          <w:p w:rsidR="000C5CD1" w:rsidRPr="0056298C" w:rsidRDefault="000C5CD1"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0C5CD1" w:rsidRPr="0056298C" w:rsidRDefault="000C5CD1" w:rsidP="00675100">
            <w:pPr>
              <w:spacing w:after="0"/>
              <w:rPr>
                <w:rFonts w:ascii="Times New Roman" w:hAnsi="Times New Roman"/>
                <w:sz w:val="24"/>
                <w:szCs w:val="24"/>
              </w:rPr>
            </w:pPr>
            <w:r w:rsidRPr="0056298C">
              <w:rPr>
                <w:rFonts w:ascii="Times New Roman" w:hAnsi="Times New Roman"/>
                <w:sz w:val="24"/>
                <w:szCs w:val="24"/>
              </w:rPr>
              <w:t>Способы остекления в зависимости от марок стекла и видов переплетов;</w:t>
            </w:r>
          </w:p>
        </w:tc>
        <w:tc>
          <w:tcPr>
            <w:tcW w:w="696" w:type="pct"/>
            <w:vMerge/>
            <w:tcBorders>
              <w:left w:val="single" w:sz="4" w:space="0" w:color="auto"/>
              <w:right w:val="single" w:sz="4" w:space="0" w:color="auto"/>
            </w:tcBorders>
            <w:vAlign w:val="center"/>
            <w:hideMark/>
          </w:tcPr>
          <w:p w:rsidR="000C5CD1" w:rsidRPr="0056298C" w:rsidRDefault="000C5CD1" w:rsidP="00675100">
            <w:pPr>
              <w:spacing w:after="0"/>
              <w:rPr>
                <w:rFonts w:ascii="Times New Roman" w:hAnsi="Times New Roman"/>
                <w:sz w:val="24"/>
                <w:szCs w:val="24"/>
              </w:rPr>
            </w:pPr>
          </w:p>
        </w:tc>
      </w:tr>
      <w:tr w:rsidR="000C5CD1" w:rsidRPr="0056298C" w:rsidTr="00675100">
        <w:trPr>
          <w:trHeight w:val="150"/>
        </w:trPr>
        <w:tc>
          <w:tcPr>
            <w:tcW w:w="963" w:type="pct"/>
            <w:gridSpan w:val="2"/>
            <w:vMerge/>
            <w:tcBorders>
              <w:left w:val="single" w:sz="4" w:space="0" w:color="auto"/>
              <w:right w:val="single" w:sz="4" w:space="0" w:color="auto"/>
            </w:tcBorders>
            <w:vAlign w:val="center"/>
            <w:hideMark/>
          </w:tcPr>
          <w:p w:rsidR="000C5CD1" w:rsidRPr="0056298C" w:rsidRDefault="000C5CD1"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0C5CD1" w:rsidRPr="0056298C" w:rsidRDefault="000C5CD1" w:rsidP="00675100">
            <w:pPr>
              <w:spacing w:after="0"/>
              <w:rPr>
                <w:rFonts w:ascii="Times New Roman" w:hAnsi="Times New Roman"/>
                <w:sz w:val="24"/>
                <w:szCs w:val="24"/>
              </w:rPr>
            </w:pPr>
            <w:r w:rsidRPr="0056298C">
              <w:rPr>
                <w:rFonts w:ascii="Times New Roman" w:hAnsi="Times New Roman"/>
                <w:sz w:val="24"/>
                <w:szCs w:val="24"/>
              </w:rPr>
              <w:t>Остекление деревянных оконных переплетов и дверей прямоугольной формы тонким стеклом</w:t>
            </w:r>
          </w:p>
        </w:tc>
        <w:tc>
          <w:tcPr>
            <w:tcW w:w="696" w:type="pct"/>
            <w:vMerge/>
            <w:tcBorders>
              <w:left w:val="single" w:sz="4" w:space="0" w:color="auto"/>
              <w:right w:val="single" w:sz="4" w:space="0" w:color="auto"/>
            </w:tcBorders>
            <w:vAlign w:val="center"/>
            <w:hideMark/>
          </w:tcPr>
          <w:p w:rsidR="000C5CD1" w:rsidRPr="0056298C" w:rsidRDefault="000C5CD1" w:rsidP="00675100">
            <w:pPr>
              <w:spacing w:after="0"/>
              <w:rPr>
                <w:rFonts w:ascii="Times New Roman" w:hAnsi="Times New Roman"/>
                <w:sz w:val="24"/>
                <w:szCs w:val="24"/>
              </w:rPr>
            </w:pPr>
          </w:p>
        </w:tc>
      </w:tr>
      <w:tr w:rsidR="000C5CD1" w:rsidRPr="0056298C" w:rsidTr="00675100">
        <w:trPr>
          <w:trHeight w:val="234"/>
        </w:trPr>
        <w:tc>
          <w:tcPr>
            <w:tcW w:w="963" w:type="pct"/>
            <w:gridSpan w:val="2"/>
            <w:vMerge/>
            <w:tcBorders>
              <w:left w:val="single" w:sz="4" w:space="0" w:color="auto"/>
              <w:right w:val="single" w:sz="4" w:space="0" w:color="auto"/>
            </w:tcBorders>
            <w:vAlign w:val="center"/>
            <w:hideMark/>
          </w:tcPr>
          <w:p w:rsidR="000C5CD1" w:rsidRPr="0056298C" w:rsidRDefault="000C5CD1"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0C5CD1" w:rsidRPr="0056298C" w:rsidRDefault="000C5CD1" w:rsidP="00675100">
            <w:pPr>
              <w:spacing w:after="0"/>
              <w:rPr>
                <w:rFonts w:ascii="Times New Roman" w:hAnsi="Times New Roman"/>
                <w:sz w:val="24"/>
                <w:szCs w:val="24"/>
              </w:rPr>
            </w:pPr>
            <w:r w:rsidRPr="0056298C">
              <w:rPr>
                <w:rFonts w:ascii="Times New Roman" w:hAnsi="Times New Roman"/>
                <w:sz w:val="24"/>
                <w:szCs w:val="24"/>
              </w:rPr>
              <w:t>Остекления переплетов из металлопласта железобетонных, гипсоцементных и пластмассовых переплетов.</w:t>
            </w:r>
          </w:p>
        </w:tc>
        <w:tc>
          <w:tcPr>
            <w:tcW w:w="696" w:type="pct"/>
            <w:vMerge/>
            <w:tcBorders>
              <w:left w:val="single" w:sz="4" w:space="0" w:color="auto"/>
              <w:right w:val="single" w:sz="4" w:space="0" w:color="auto"/>
            </w:tcBorders>
            <w:vAlign w:val="center"/>
            <w:hideMark/>
          </w:tcPr>
          <w:p w:rsidR="000C5CD1" w:rsidRPr="0056298C" w:rsidRDefault="000C5CD1" w:rsidP="00675100">
            <w:pPr>
              <w:spacing w:after="0"/>
              <w:rPr>
                <w:rFonts w:ascii="Times New Roman" w:hAnsi="Times New Roman"/>
                <w:sz w:val="24"/>
                <w:szCs w:val="24"/>
              </w:rPr>
            </w:pPr>
          </w:p>
        </w:tc>
      </w:tr>
      <w:tr w:rsidR="000C5CD1" w:rsidRPr="0056298C" w:rsidTr="00675100">
        <w:trPr>
          <w:trHeight w:val="270"/>
        </w:trPr>
        <w:tc>
          <w:tcPr>
            <w:tcW w:w="963" w:type="pct"/>
            <w:gridSpan w:val="2"/>
            <w:vMerge/>
            <w:tcBorders>
              <w:left w:val="single" w:sz="4" w:space="0" w:color="auto"/>
              <w:right w:val="single" w:sz="4" w:space="0" w:color="auto"/>
            </w:tcBorders>
            <w:vAlign w:val="center"/>
            <w:hideMark/>
          </w:tcPr>
          <w:p w:rsidR="000C5CD1" w:rsidRPr="0056298C" w:rsidRDefault="000C5CD1"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0C5CD1" w:rsidRPr="0056298C" w:rsidRDefault="000C5CD1" w:rsidP="00675100">
            <w:pPr>
              <w:spacing w:after="0"/>
              <w:rPr>
                <w:rFonts w:ascii="Times New Roman" w:hAnsi="Times New Roman"/>
                <w:sz w:val="24"/>
                <w:szCs w:val="24"/>
              </w:rPr>
            </w:pPr>
            <w:r w:rsidRPr="0056298C">
              <w:rPr>
                <w:rFonts w:ascii="Times New Roman" w:hAnsi="Times New Roman"/>
                <w:sz w:val="24"/>
                <w:szCs w:val="24"/>
              </w:rPr>
              <w:t xml:space="preserve"> Особенности остекления переплетов  сложной конфигурации</w:t>
            </w:r>
          </w:p>
        </w:tc>
        <w:tc>
          <w:tcPr>
            <w:tcW w:w="696" w:type="pct"/>
            <w:vMerge/>
            <w:tcBorders>
              <w:left w:val="single" w:sz="4" w:space="0" w:color="auto"/>
              <w:right w:val="single" w:sz="4" w:space="0" w:color="auto"/>
            </w:tcBorders>
            <w:vAlign w:val="center"/>
            <w:hideMark/>
          </w:tcPr>
          <w:p w:rsidR="000C5CD1" w:rsidRPr="0056298C" w:rsidRDefault="000C5CD1" w:rsidP="00675100">
            <w:pPr>
              <w:spacing w:after="0"/>
              <w:rPr>
                <w:rFonts w:ascii="Times New Roman" w:hAnsi="Times New Roman"/>
                <w:sz w:val="24"/>
                <w:szCs w:val="24"/>
              </w:rPr>
            </w:pPr>
          </w:p>
        </w:tc>
      </w:tr>
      <w:tr w:rsidR="000C5CD1" w:rsidRPr="0056298C" w:rsidTr="00675100">
        <w:trPr>
          <w:trHeight w:val="264"/>
        </w:trPr>
        <w:tc>
          <w:tcPr>
            <w:tcW w:w="963" w:type="pct"/>
            <w:gridSpan w:val="2"/>
            <w:vMerge/>
            <w:tcBorders>
              <w:left w:val="single" w:sz="4" w:space="0" w:color="auto"/>
              <w:right w:val="single" w:sz="4" w:space="0" w:color="auto"/>
            </w:tcBorders>
            <w:vAlign w:val="center"/>
            <w:hideMark/>
          </w:tcPr>
          <w:p w:rsidR="000C5CD1" w:rsidRPr="0056298C" w:rsidRDefault="000C5CD1"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0C5CD1" w:rsidRPr="0056298C" w:rsidRDefault="000C5CD1" w:rsidP="00675100">
            <w:pPr>
              <w:spacing w:after="0"/>
              <w:rPr>
                <w:rFonts w:ascii="Times New Roman" w:hAnsi="Times New Roman"/>
                <w:sz w:val="24"/>
                <w:szCs w:val="24"/>
              </w:rPr>
            </w:pPr>
            <w:r w:rsidRPr="0056298C">
              <w:rPr>
                <w:rFonts w:ascii="Times New Roman" w:hAnsi="Times New Roman"/>
                <w:sz w:val="24"/>
                <w:szCs w:val="24"/>
              </w:rPr>
              <w:t>Установка фурнитуры и элементы крепежа. Герметизация оконных переплетов</w:t>
            </w:r>
          </w:p>
        </w:tc>
        <w:tc>
          <w:tcPr>
            <w:tcW w:w="696" w:type="pct"/>
            <w:vMerge/>
            <w:tcBorders>
              <w:left w:val="single" w:sz="4" w:space="0" w:color="auto"/>
              <w:right w:val="single" w:sz="4" w:space="0" w:color="auto"/>
            </w:tcBorders>
            <w:vAlign w:val="center"/>
            <w:hideMark/>
          </w:tcPr>
          <w:p w:rsidR="000C5CD1" w:rsidRPr="0056298C" w:rsidRDefault="000C5CD1" w:rsidP="00675100">
            <w:pPr>
              <w:spacing w:after="0"/>
              <w:rPr>
                <w:rFonts w:ascii="Times New Roman" w:hAnsi="Times New Roman"/>
                <w:sz w:val="24"/>
                <w:szCs w:val="24"/>
              </w:rPr>
            </w:pPr>
          </w:p>
        </w:tc>
      </w:tr>
      <w:tr w:rsidR="000C5CD1" w:rsidRPr="0056298C" w:rsidTr="00675100">
        <w:trPr>
          <w:trHeight w:val="405"/>
        </w:trPr>
        <w:tc>
          <w:tcPr>
            <w:tcW w:w="963" w:type="pct"/>
            <w:gridSpan w:val="2"/>
            <w:vMerge/>
            <w:tcBorders>
              <w:left w:val="single" w:sz="4" w:space="0" w:color="auto"/>
              <w:right w:val="single" w:sz="4" w:space="0" w:color="auto"/>
            </w:tcBorders>
            <w:vAlign w:val="center"/>
            <w:hideMark/>
          </w:tcPr>
          <w:p w:rsidR="000C5CD1" w:rsidRPr="0056298C" w:rsidRDefault="000C5CD1"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0C5CD1" w:rsidRPr="0056298C" w:rsidRDefault="000C5CD1" w:rsidP="00675100">
            <w:pPr>
              <w:spacing w:after="0"/>
              <w:rPr>
                <w:rFonts w:ascii="Times New Roman" w:hAnsi="Times New Roman"/>
                <w:b/>
                <w:sz w:val="24"/>
                <w:szCs w:val="24"/>
              </w:rPr>
            </w:pPr>
            <w:r w:rsidRPr="0056298C">
              <w:rPr>
                <w:rFonts w:ascii="Times New Roman" w:hAnsi="Times New Roman"/>
                <w:sz w:val="24"/>
                <w:szCs w:val="24"/>
              </w:rPr>
              <w:t>Порядок приемки выполненных работ: по остеклению переплетов,</w:t>
            </w:r>
          </w:p>
        </w:tc>
        <w:tc>
          <w:tcPr>
            <w:tcW w:w="696" w:type="pct"/>
            <w:vMerge/>
            <w:tcBorders>
              <w:left w:val="single" w:sz="4" w:space="0" w:color="auto"/>
              <w:right w:val="single" w:sz="4" w:space="0" w:color="auto"/>
            </w:tcBorders>
            <w:vAlign w:val="center"/>
            <w:hideMark/>
          </w:tcPr>
          <w:p w:rsidR="000C5CD1" w:rsidRPr="0056298C" w:rsidRDefault="000C5CD1" w:rsidP="00675100">
            <w:pPr>
              <w:spacing w:after="0"/>
              <w:rPr>
                <w:rFonts w:ascii="Times New Roman" w:hAnsi="Times New Roman"/>
                <w:sz w:val="24"/>
                <w:szCs w:val="24"/>
              </w:rPr>
            </w:pPr>
          </w:p>
        </w:tc>
      </w:tr>
      <w:tr w:rsidR="000C5CD1" w:rsidRPr="0056298C" w:rsidTr="00675100">
        <w:trPr>
          <w:trHeight w:val="365"/>
        </w:trPr>
        <w:tc>
          <w:tcPr>
            <w:tcW w:w="963" w:type="pct"/>
            <w:gridSpan w:val="2"/>
            <w:vMerge/>
            <w:tcBorders>
              <w:left w:val="single" w:sz="4" w:space="0" w:color="auto"/>
              <w:right w:val="single" w:sz="4" w:space="0" w:color="auto"/>
            </w:tcBorders>
            <w:vAlign w:val="center"/>
            <w:hideMark/>
          </w:tcPr>
          <w:p w:rsidR="000C5CD1" w:rsidRPr="0056298C" w:rsidRDefault="000C5CD1" w:rsidP="00675100">
            <w:pPr>
              <w:spacing w:after="0"/>
              <w:rPr>
                <w:rFonts w:ascii="Times New Roman" w:hAnsi="Times New Roman"/>
                <w:b/>
                <w:bCs/>
                <w:sz w:val="24"/>
                <w:szCs w:val="24"/>
              </w:rPr>
            </w:pPr>
          </w:p>
        </w:tc>
        <w:tc>
          <w:tcPr>
            <w:tcW w:w="3341" w:type="pct"/>
            <w:tcBorders>
              <w:top w:val="single" w:sz="4" w:space="0" w:color="auto"/>
              <w:left w:val="single" w:sz="4" w:space="0" w:color="auto"/>
              <w:right w:val="single" w:sz="4" w:space="0" w:color="auto"/>
            </w:tcBorders>
            <w:hideMark/>
          </w:tcPr>
          <w:p w:rsidR="000C5CD1" w:rsidRPr="0056298C" w:rsidRDefault="000C5CD1" w:rsidP="00675100">
            <w:pPr>
              <w:spacing w:after="0"/>
              <w:rPr>
                <w:rFonts w:ascii="Times New Roman" w:hAnsi="Times New Roman"/>
                <w:sz w:val="24"/>
                <w:szCs w:val="24"/>
              </w:rPr>
            </w:pPr>
            <w:r w:rsidRPr="0056298C">
              <w:rPr>
                <w:rFonts w:ascii="Times New Roman" w:hAnsi="Times New Roman"/>
                <w:sz w:val="24"/>
                <w:szCs w:val="24"/>
              </w:rPr>
              <w:t>Установка стеклопакетов в оконные переплеты</w:t>
            </w:r>
          </w:p>
        </w:tc>
        <w:tc>
          <w:tcPr>
            <w:tcW w:w="696" w:type="pct"/>
            <w:vMerge/>
            <w:tcBorders>
              <w:left w:val="single" w:sz="4" w:space="0" w:color="auto"/>
              <w:right w:val="single" w:sz="4" w:space="0" w:color="auto"/>
            </w:tcBorders>
            <w:vAlign w:val="center"/>
            <w:hideMark/>
          </w:tcPr>
          <w:p w:rsidR="000C5CD1" w:rsidRPr="0056298C" w:rsidRDefault="000C5CD1" w:rsidP="00675100">
            <w:pPr>
              <w:spacing w:after="0"/>
              <w:rPr>
                <w:rFonts w:ascii="Times New Roman" w:hAnsi="Times New Roman"/>
                <w:sz w:val="24"/>
                <w:szCs w:val="24"/>
              </w:rPr>
            </w:pPr>
          </w:p>
        </w:tc>
      </w:tr>
      <w:tr w:rsidR="000C5CD1" w:rsidRPr="0056298C" w:rsidTr="00675100">
        <w:trPr>
          <w:trHeight w:val="264"/>
        </w:trPr>
        <w:tc>
          <w:tcPr>
            <w:tcW w:w="963" w:type="pct"/>
            <w:gridSpan w:val="2"/>
            <w:vMerge/>
            <w:tcBorders>
              <w:left w:val="single" w:sz="4" w:space="0" w:color="auto"/>
              <w:right w:val="single" w:sz="4" w:space="0" w:color="auto"/>
            </w:tcBorders>
            <w:vAlign w:val="center"/>
            <w:hideMark/>
          </w:tcPr>
          <w:p w:rsidR="000C5CD1" w:rsidRPr="0056298C" w:rsidRDefault="000C5CD1"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0C5CD1" w:rsidRPr="0056298C" w:rsidRDefault="000C5CD1" w:rsidP="00675100">
            <w:pPr>
              <w:spacing w:after="0"/>
              <w:rPr>
                <w:rFonts w:ascii="Times New Roman" w:hAnsi="Times New Roman"/>
                <w:sz w:val="24"/>
                <w:szCs w:val="24"/>
              </w:rPr>
            </w:pPr>
            <w:r w:rsidRPr="0056298C">
              <w:rPr>
                <w:rFonts w:ascii="Times New Roman" w:hAnsi="Times New Roman"/>
                <w:sz w:val="24"/>
                <w:szCs w:val="24"/>
              </w:rPr>
              <w:t xml:space="preserve"> Остекление крыш стеклом, сотовым поликарбонатом. Остекление витрин.</w:t>
            </w:r>
          </w:p>
        </w:tc>
        <w:tc>
          <w:tcPr>
            <w:tcW w:w="696" w:type="pct"/>
            <w:vMerge/>
            <w:tcBorders>
              <w:left w:val="single" w:sz="4" w:space="0" w:color="auto"/>
              <w:right w:val="single" w:sz="4" w:space="0" w:color="auto"/>
            </w:tcBorders>
            <w:vAlign w:val="center"/>
            <w:hideMark/>
          </w:tcPr>
          <w:p w:rsidR="000C5CD1" w:rsidRPr="0056298C" w:rsidRDefault="000C5CD1" w:rsidP="00675100">
            <w:pPr>
              <w:spacing w:after="0"/>
              <w:rPr>
                <w:rFonts w:ascii="Times New Roman" w:hAnsi="Times New Roman"/>
                <w:sz w:val="24"/>
                <w:szCs w:val="24"/>
              </w:rPr>
            </w:pPr>
          </w:p>
        </w:tc>
      </w:tr>
      <w:tr w:rsidR="000C5CD1" w:rsidRPr="0056298C" w:rsidTr="00675100">
        <w:trPr>
          <w:trHeight w:val="174"/>
        </w:trPr>
        <w:tc>
          <w:tcPr>
            <w:tcW w:w="963" w:type="pct"/>
            <w:gridSpan w:val="2"/>
            <w:vMerge/>
            <w:tcBorders>
              <w:left w:val="single" w:sz="4" w:space="0" w:color="auto"/>
              <w:right w:val="single" w:sz="4" w:space="0" w:color="auto"/>
            </w:tcBorders>
            <w:vAlign w:val="center"/>
            <w:hideMark/>
          </w:tcPr>
          <w:p w:rsidR="000C5CD1" w:rsidRPr="0056298C" w:rsidRDefault="000C5CD1"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0C5CD1" w:rsidRPr="0056298C" w:rsidRDefault="000C5CD1" w:rsidP="00675100">
            <w:pPr>
              <w:spacing w:after="0"/>
              <w:rPr>
                <w:rFonts w:ascii="Times New Roman" w:hAnsi="Times New Roman"/>
                <w:b/>
                <w:sz w:val="24"/>
                <w:szCs w:val="24"/>
              </w:rPr>
            </w:pPr>
            <w:r w:rsidRPr="0056298C">
              <w:rPr>
                <w:rFonts w:ascii="Times New Roman" w:hAnsi="Times New Roman"/>
                <w:sz w:val="24"/>
                <w:szCs w:val="24"/>
              </w:rPr>
              <w:t xml:space="preserve"> Контроль качества работ при остеклении.</w:t>
            </w:r>
          </w:p>
        </w:tc>
        <w:tc>
          <w:tcPr>
            <w:tcW w:w="696" w:type="pct"/>
            <w:vMerge/>
            <w:tcBorders>
              <w:left w:val="single" w:sz="4" w:space="0" w:color="auto"/>
              <w:right w:val="single" w:sz="4" w:space="0" w:color="auto"/>
            </w:tcBorders>
            <w:vAlign w:val="center"/>
            <w:hideMark/>
          </w:tcPr>
          <w:p w:rsidR="000C5CD1" w:rsidRPr="0056298C" w:rsidRDefault="000C5CD1" w:rsidP="00675100">
            <w:pPr>
              <w:spacing w:after="0"/>
              <w:rPr>
                <w:rFonts w:ascii="Times New Roman" w:hAnsi="Times New Roman"/>
                <w:b/>
                <w:sz w:val="24"/>
                <w:szCs w:val="24"/>
              </w:rPr>
            </w:pPr>
          </w:p>
        </w:tc>
      </w:tr>
      <w:tr w:rsidR="00675100" w:rsidRPr="0056298C" w:rsidTr="00675100">
        <w:tc>
          <w:tcPr>
            <w:tcW w:w="963" w:type="pct"/>
            <w:gridSpan w:val="2"/>
            <w:vMerge/>
            <w:tcBorders>
              <w:left w:val="single" w:sz="4" w:space="0" w:color="auto"/>
              <w:right w:val="single" w:sz="4" w:space="0" w:color="auto"/>
            </w:tcBorders>
            <w:vAlign w:val="center"/>
            <w:hideMark/>
          </w:tcPr>
          <w:p w:rsidR="00675100" w:rsidRPr="0056298C" w:rsidRDefault="00675100"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rPr>
                <w:rFonts w:ascii="Times New Roman" w:hAnsi="Times New Roman"/>
                <w:b/>
                <w:sz w:val="24"/>
                <w:szCs w:val="24"/>
              </w:rPr>
            </w:pPr>
            <w:r w:rsidRPr="0056298C">
              <w:rPr>
                <w:rFonts w:ascii="Times New Roman" w:hAnsi="Times New Roman"/>
                <w:b/>
                <w:bCs/>
                <w:sz w:val="24"/>
                <w:szCs w:val="24"/>
              </w:rPr>
              <w:t>В том числе, практических и лабораторных занятий</w:t>
            </w:r>
          </w:p>
        </w:tc>
        <w:tc>
          <w:tcPr>
            <w:tcW w:w="696" w:type="pct"/>
            <w:tcBorders>
              <w:top w:val="single" w:sz="4" w:space="0" w:color="auto"/>
              <w:left w:val="single" w:sz="4" w:space="0" w:color="auto"/>
              <w:right w:val="single" w:sz="4" w:space="0" w:color="auto"/>
            </w:tcBorders>
            <w:vAlign w:val="center"/>
            <w:hideMark/>
          </w:tcPr>
          <w:p w:rsidR="00675100" w:rsidRPr="0056298C" w:rsidRDefault="000C5CD1" w:rsidP="00675100">
            <w:pPr>
              <w:spacing w:before="120" w:after="0"/>
              <w:rPr>
                <w:rFonts w:ascii="Times New Roman" w:hAnsi="Times New Roman"/>
                <w:b/>
                <w:sz w:val="24"/>
                <w:szCs w:val="24"/>
              </w:rPr>
            </w:pPr>
            <w:r>
              <w:rPr>
                <w:rFonts w:ascii="Times New Roman" w:hAnsi="Times New Roman"/>
                <w:b/>
                <w:sz w:val="24"/>
                <w:szCs w:val="24"/>
              </w:rPr>
              <w:t>8</w:t>
            </w:r>
          </w:p>
        </w:tc>
      </w:tr>
      <w:tr w:rsidR="00675100" w:rsidRPr="0056298C" w:rsidTr="00675100">
        <w:tc>
          <w:tcPr>
            <w:tcW w:w="963" w:type="pct"/>
            <w:gridSpan w:val="2"/>
            <w:vMerge/>
            <w:tcBorders>
              <w:left w:val="single" w:sz="4" w:space="0" w:color="auto"/>
              <w:right w:val="single" w:sz="4" w:space="0" w:color="auto"/>
            </w:tcBorders>
            <w:vAlign w:val="center"/>
            <w:hideMark/>
          </w:tcPr>
          <w:p w:rsidR="00675100" w:rsidRPr="0056298C" w:rsidRDefault="00675100"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Разработка карты раскроя стекла на раму с прямоугольными переплетами.</w:t>
            </w:r>
          </w:p>
        </w:tc>
        <w:tc>
          <w:tcPr>
            <w:tcW w:w="696" w:type="pct"/>
            <w:tcBorders>
              <w:left w:val="single" w:sz="4" w:space="0" w:color="auto"/>
              <w:right w:val="single" w:sz="4" w:space="0" w:color="auto"/>
            </w:tcBorders>
            <w:vAlign w:val="center"/>
            <w:hideMark/>
          </w:tcPr>
          <w:p w:rsidR="00675100" w:rsidRPr="0056298C" w:rsidRDefault="00675100" w:rsidP="00675100">
            <w:pPr>
              <w:spacing w:before="120" w:after="0"/>
              <w:rPr>
                <w:rFonts w:ascii="Times New Roman" w:hAnsi="Times New Roman"/>
                <w:sz w:val="24"/>
                <w:szCs w:val="24"/>
              </w:rPr>
            </w:pPr>
            <w:r w:rsidRPr="0056298C">
              <w:rPr>
                <w:rFonts w:ascii="Times New Roman" w:hAnsi="Times New Roman"/>
                <w:sz w:val="24"/>
                <w:szCs w:val="24"/>
              </w:rPr>
              <w:t>1</w:t>
            </w:r>
          </w:p>
        </w:tc>
      </w:tr>
      <w:tr w:rsidR="00675100" w:rsidRPr="0056298C" w:rsidTr="00675100">
        <w:trPr>
          <w:trHeight w:val="240"/>
        </w:trPr>
        <w:tc>
          <w:tcPr>
            <w:tcW w:w="963" w:type="pct"/>
            <w:gridSpan w:val="2"/>
            <w:vMerge/>
            <w:tcBorders>
              <w:left w:val="single" w:sz="4" w:space="0" w:color="auto"/>
              <w:right w:val="single" w:sz="4" w:space="0" w:color="auto"/>
            </w:tcBorders>
            <w:vAlign w:val="center"/>
            <w:hideMark/>
          </w:tcPr>
          <w:p w:rsidR="00675100" w:rsidRPr="0056298C" w:rsidRDefault="00675100"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Разработка технологической карты на остекление деревянной оконной рамы</w:t>
            </w:r>
          </w:p>
        </w:tc>
        <w:tc>
          <w:tcPr>
            <w:tcW w:w="696" w:type="pct"/>
            <w:tcBorders>
              <w:left w:val="single" w:sz="4" w:space="0" w:color="auto"/>
              <w:right w:val="single" w:sz="4" w:space="0" w:color="auto"/>
            </w:tcBorders>
            <w:vAlign w:val="center"/>
            <w:hideMark/>
          </w:tcPr>
          <w:p w:rsidR="00675100" w:rsidRPr="0056298C" w:rsidRDefault="00473BF7" w:rsidP="00675100">
            <w:pPr>
              <w:spacing w:before="120" w:after="0"/>
              <w:rPr>
                <w:rFonts w:ascii="Times New Roman" w:hAnsi="Times New Roman"/>
                <w:sz w:val="24"/>
                <w:szCs w:val="24"/>
              </w:rPr>
            </w:pPr>
            <w:r>
              <w:rPr>
                <w:rFonts w:ascii="Times New Roman" w:hAnsi="Times New Roman"/>
                <w:sz w:val="24"/>
                <w:szCs w:val="24"/>
              </w:rPr>
              <w:t>2</w:t>
            </w:r>
          </w:p>
        </w:tc>
      </w:tr>
      <w:tr w:rsidR="00675100" w:rsidRPr="0056298C" w:rsidTr="00675100">
        <w:trPr>
          <w:trHeight w:val="300"/>
        </w:trPr>
        <w:tc>
          <w:tcPr>
            <w:tcW w:w="963" w:type="pct"/>
            <w:gridSpan w:val="2"/>
            <w:vMerge/>
            <w:tcBorders>
              <w:left w:val="single" w:sz="4" w:space="0" w:color="auto"/>
              <w:right w:val="single" w:sz="4" w:space="0" w:color="auto"/>
            </w:tcBorders>
            <w:vAlign w:val="center"/>
            <w:hideMark/>
          </w:tcPr>
          <w:p w:rsidR="00675100" w:rsidRPr="0056298C" w:rsidRDefault="00675100"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Разработка карты раскроя стекла на раму с  переплетами сложной конфигурации</w:t>
            </w:r>
          </w:p>
        </w:tc>
        <w:tc>
          <w:tcPr>
            <w:tcW w:w="696" w:type="pct"/>
            <w:tcBorders>
              <w:left w:val="single" w:sz="4" w:space="0" w:color="auto"/>
              <w:right w:val="single" w:sz="4" w:space="0" w:color="auto"/>
            </w:tcBorders>
            <w:vAlign w:val="center"/>
            <w:hideMark/>
          </w:tcPr>
          <w:p w:rsidR="00675100" w:rsidRPr="0056298C" w:rsidRDefault="000C5CD1" w:rsidP="00675100">
            <w:pPr>
              <w:spacing w:before="120" w:after="0"/>
              <w:rPr>
                <w:rFonts w:ascii="Times New Roman" w:hAnsi="Times New Roman"/>
                <w:sz w:val="24"/>
                <w:szCs w:val="24"/>
              </w:rPr>
            </w:pPr>
            <w:r>
              <w:rPr>
                <w:rFonts w:ascii="Times New Roman" w:hAnsi="Times New Roman"/>
                <w:sz w:val="24"/>
                <w:szCs w:val="24"/>
              </w:rPr>
              <w:t>2</w:t>
            </w:r>
          </w:p>
        </w:tc>
      </w:tr>
      <w:tr w:rsidR="00675100" w:rsidRPr="0056298C" w:rsidTr="00675100">
        <w:trPr>
          <w:trHeight w:val="285"/>
        </w:trPr>
        <w:tc>
          <w:tcPr>
            <w:tcW w:w="963" w:type="pct"/>
            <w:gridSpan w:val="2"/>
            <w:vMerge/>
            <w:tcBorders>
              <w:left w:val="single" w:sz="4" w:space="0" w:color="auto"/>
              <w:right w:val="single" w:sz="4" w:space="0" w:color="auto"/>
            </w:tcBorders>
            <w:vAlign w:val="center"/>
            <w:hideMark/>
          </w:tcPr>
          <w:p w:rsidR="00675100" w:rsidRPr="0056298C" w:rsidRDefault="00675100"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Разработка технологической карты на остекление оконной рамы сложной конфигурации</w:t>
            </w:r>
          </w:p>
        </w:tc>
        <w:tc>
          <w:tcPr>
            <w:tcW w:w="696" w:type="pct"/>
            <w:tcBorders>
              <w:left w:val="single" w:sz="4" w:space="0" w:color="auto"/>
              <w:right w:val="single" w:sz="4" w:space="0" w:color="auto"/>
            </w:tcBorders>
            <w:vAlign w:val="center"/>
            <w:hideMark/>
          </w:tcPr>
          <w:p w:rsidR="00675100" w:rsidRPr="0056298C" w:rsidRDefault="00473BF7" w:rsidP="00675100">
            <w:pPr>
              <w:spacing w:before="120" w:after="0"/>
              <w:rPr>
                <w:rFonts w:ascii="Times New Roman" w:hAnsi="Times New Roman"/>
                <w:sz w:val="24"/>
                <w:szCs w:val="24"/>
              </w:rPr>
            </w:pPr>
            <w:r>
              <w:rPr>
                <w:rFonts w:ascii="Times New Roman" w:hAnsi="Times New Roman"/>
                <w:sz w:val="24"/>
                <w:szCs w:val="24"/>
              </w:rPr>
              <w:t>2</w:t>
            </w:r>
          </w:p>
        </w:tc>
      </w:tr>
      <w:tr w:rsidR="00675100" w:rsidRPr="0056298C" w:rsidTr="00675100">
        <w:trPr>
          <w:trHeight w:val="150"/>
        </w:trPr>
        <w:tc>
          <w:tcPr>
            <w:tcW w:w="963" w:type="pct"/>
            <w:gridSpan w:val="2"/>
            <w:vMerge/>
            <w:tcBorders>
              <w:left w:val="single" w:sz="4" w:space="0" w:color="auto"/>
              <w:right w:val="single" w:sz="4" w:space="0" w:color="auto"/>
            </w:tcBorders>
            <w:vAlign w:val="center"/>
            <w:hideMark/>
          </w:tcPr>
          <w:p w:rsidR="00675100" w:rsidRPr="0056298C" w:rsidRDefault="00675100"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rPr>
                <w:rFonts w:ascii="Times New Roman" w:hAnsi="Times New Roman"/>
                <w:sz w:val="24"/>
                <w:szCs w:val="24"/>
              </w:rPr>
            </w:pPr>
            <w:r w:rsidRPr="0056298C">
              <w:rPr>
                <w:rFonts w:ascii="Times New Roman" w:eastAsia="Calibri" w:hAnsi="Times New Roman"/>
                <w:sz w:val="24"/>
                <w:szCs w:val="24"/>
              </w:rPr>
              <w:t>Составление таблицу: Правила техники безопасности при ремонте и мытье стекол</w:t>
            </w:r>
          </w:p>
        </w:tc>
        <w:tc>
          <w:tcPr>
            <w:tcW w:w="696" w:type="pct"/>
            <w:tcBorders>
              <w:left w:val="single" w:sz="4" w:space="0" w:color="auto"/>
              <w:bottom w:val="single" w:sz="4" w:space="0" w:color="auto"/>
              <w:right w:val="single" w:sz="4" w:space="0" w:color="auto"/>
            </w:tcBorders>
            <w:vAlign w:val="center"/>
            <w:hideMark/>
          </w:tcPr>
          <w:p w:rsidR="00675100" w:rsidRPr="0056298C" w:rsidRDefault="00675100" w:rsidP="00675100">
            <w:pPr>
              <w:spacing w:before="120" w:after="0"/>
              <w:rPr>
                <w:rFonts w:ascii="Times New Roman" w:hAnsi="Times New Roman"/>
                <w:sz w:val="24"/>
                <w:szCs w:val="24"/>
              </w:rPr>
            </w:pPr>
            <w:r w:rsidRPr="0056298C">
              <w:rPr>
                <w:rFonts w:ascii="Times New Roman" w:hAnsi="Times New Roman"/>
                <w:sz w:val="24"/>
                <w:szCs w:val="24"/>
              </w:rPr>
              <w:t>1</w:t>
            </w:r>
          </w:p>
        </w:tc>
      </w:tr>
      <w:tr w:rsidR="00473BF7" w:rsidRPr="0056298C" w:rsidTr="00C5732A">
        <w:trPr>
          <w:trHeight w:val="150"/>
        </w:trPr>
        <w:tc>
          <w:tcPr>
            <w:tcW w:w="963" w:type="pct"/>
            <w:gridSpan w:val="2"/>
            <w:vMerge w:val="restart"/>
            <w:tcBorders>
              <w:left w:val="single" w:sz="4" w:space="0" w:color="auto"/>
              <w:right w:val="single" w:sz="4" w:space="0" w:color="auto"/>
            </w:tcBorders>
            <w:vAlign w:val="center"/>
          </w:tcPr>
          <w:p w:rsidR="00473BF7" w:rsidRPr="00473BF7" w:rsidRDefault="00473BF7" w:rsidP="00675100">
            <w:pPr>
              <w:spacing w:after="0"/>
              <w:rPr>
                <w:rFonts w:ascii="Times New Roman" w:hAnsi="Times New Roman"/>
                <w:b/>
                <w:bCs/>
                <w:sz w:val="24"/>
                <w:szCs w:val="24"/>
              </w:rPr>
            </w:pPr>
            <w:r w:rsidRPr="00473BF7">
              <w:rPr>
                <w:rFonts w:ascii="Times New Roman" w:hAnsi="Times New Roman"/>
                <w:b/>
                <w:bCs/>
                <w:sz w:val="24"/>
                <w:szCs w:val="24"/>
              </w:rPr>
              <w:t>Тема 2.3. Установка стеклопакетов</w:t>
            </w:r>
          </w:p>
          <w:p w:rsidR="00473BF7" w:rsidRPr="0056298C" w:rsidRDefault="00473BF7"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tcPr>
          <w:p w:rsidR="00473BF7" w:rsidRPr="0056298C" w:rsidRDefault="00473BF7" w:rsidP="00675100">
            <w:pPr>
              <w:spacing w:after="0"/>
              <w:rPr>
                <w:rFonts w:ascii="Times New Roman" w:eastAsia="Calibri" w:hAnsi="Times New Roman"/>
                <w:sz w:val="24"/>
                <w:szCs w:val="24"/>
              </w:rPr>
            </w:pPr>
            <w:r w:rsidRPr="0056298C">
              <w:rPr>
                <w:rFonts w:ascii="Times New Roman" w:hAnsi="Times New Roman"/>
                <w:b/>
                <w:bCs/>
                <w:sz w:val="24"/>
                <w:szCs w:val="24"/>
              </w:rPr>
              <w:t>Содержание</w:t>
            </w:r>
          </w:p>
        </w:tc>
        <w:tc>
          <w:tcPr>
            <w:tcW w:w="696" w:type="pct"/>
            <w:vMerge w:val="restart"/>
            <w:tcBorders>
              <w:left w:val="single" w:sz="4" w:space="0" w:color="auto"/>
              <w:right w:val="single" w:sz="4" w:space="0" w:color="auto"/>
            </w:tcBorders>
            <w:vAlign w:val="center"/>
          </w:tcPr>
          <w:p w:rsidR="00473BF7" w:rsidRPr="0056298C" w:rsidRDefault="00473BF7" w:rsidP="00675100">
            <w:pPr>
              <w:spacing w:before="120" w:after="0"/>
              <w:rPr>
                <w:rFonts w:ascii="Times New Roman" w:hAnsi="Times New Roman"/>
                <w:b/>
                <w:sz w:val="24"/>
                <w:szCs w:val="24"/>
              </w:rPr>
            </w:pPr>
            <w:r w:rsidRPr="0056298C">
              <w:rPr>
                <w:rFonts w:ascii="Times New Roman" w:hAnsi="Times New Roman"/>
                <w:b/>
                <w:sz w:val="24"/>
                <w:szCs w:val="24"/>
              </w:rPr>
              <w:t>4</w:t>
            </w:r>
          </w:p>
          <w:p w:rsidR="00473BF7" w:rsidRPr="0056298C" w:rsidRDefault="00473BF7" w:rsidP="00675100">
            <w:pPr>
              <w:spacing w:before="120" w:after="0"/>
              <w:rPr>
                <w:rFonts w:ascii="Times New Roman" w:hAnsi="Times New Roman"/>
                <w:b/>
                <w:sz w:val="24"/>
                <w:szCs w:val="24"/>
              </w:rPr>
            </w:pPr>
          </w:p>
        </w:tc>
      </w:tr>
      <w:tr w:rsidR="000C5CD1" w:rsidRPr="0056298C" w:rsidTr="00C5732A">
        <w:trPr>
          <w:trHeight w:val="962"/>
        </w:trPr>
        <w:tc>
          <w:tcPr>
            <w:tcW w:w="963" w:type="pct"/>
            <w:gridSpan w:val="2"/>
            <w:vMerge/>
            <w:tcBorders>
              <w:left w:val="single" w:sz="4" w:space="0" w:color="auto"/>
              <w:right w:val="single" w:sz="4" w:space="0" w:color="auto"/>
            </w:tcBorders>
            <w:vAlign w:val="center"/>
          </w:tcPr>
          <w:p w:rsidR="000C5CD1" w:rsidRPr="0056298C" w:rsidRDefault="000C5CD1" w:rsidP="00675100">
            <w:pPr>
              <w:spacing w:after="0"/>
              <w:rPr>
                <w:rFonts w:ascii="Times New Roman" w:hAnsi="Times New Roman"/>
                <w:b/>
                <w:bCs/>
                <w:sz w:val="24"/>
                <w:szCs w:val="24"/>
              </w:rPr>
            </w:pPr>
          </w:p>
        </w:tc>
        <w:tc>
          <w:tcPr>
            <w:tcW w:w="3341" w:type="pct"/>
            <w:tcBorders>
              <w:top w:val="single" w:sz="4" w:space="0" w:color="auto"/>
              <w:left w:val="single" w:sz="4" w:space="0" w:color="auto"/>
              <w:right w:val="single" w:sz="4" w:space="0" w:color="auto"/>
            </w:tcBorders>
          </w:tcPr>
          <w:p w:rsidR="000C5CD1" w:rsidRPr="0056298C" w:rsidRDefault="000C5CD1" w:rsidP="00473BF7">
            <w:pPr>
              <w:spacing w:after="0"/>
              <w:rPr>
                <w:rFonts w:ascii="Times New Roman" w:eastAsia="Calibri" w:hAnsi="Times New Roman"/>
                <w:sz w:val="24"/>
                <w:szCs w:val="24"/>
              </w:rPr>
            </w:pPr>
            <w:r w:rsidRPr="0056298C">
              <w:rPr>
                <w:rFonts w:ascii="Times New Roman" w:hAnsi="Times New Roman"/>
                <w:bCs/>
                <w:sz w:val="24"/>
                <w:szCs w:val="24"/>
              </w:rPr>
              <w:t>Технология изготовления стеклопакетов</w:t>
            </w:r>
          </w:p>
          <w:p w:rsidR="000C5CD1" w:rsidRPr="0056298C" w:rsidRDefault="000C5CD1" w:rsidP="00473BF7">
            <w:pPr>
              <w:spacing w:after="0"/>
              <w:rPr>
                <w:rFonts w:ascii="Times New Roman" w:eastAsia="Calibri" w:hAnsi="Times New Roman"/>
                <w:sz w:val="24"/>
                <w:szCs w:val="24"/>
              </w:rPr>
            </w:pPr>
            <w:r w:rsidRPr="0056298C">
              <w:rPr>
                <w:rFonts w:ascii="Times New Roman" w:hAnsi="Times New Roman"/>
                <w:sz w:val="24"/>
                <w:szCs w:val="24"/>
              </w:rPr>
              <w:t>Технологические особенности установки фурнитуры оконных конструкций. Правила эксплуатации оконной фурнитуры.</w:t>
            </w:r>
          </w:p>
        </w:tc>
        <w:tc>
          <w:tcPr>
            <w:tcW w:w="696" w:type="pct"/>
            <w:vMerge/>
            <w:tcBorders>
              <w:left w:val="single" w:sz="4" w:space="0" w:color="auto"/>
              <w:right w:val="single" w:sz="4" w:space="0" w:color="auto"/>
            </w:tcBorders>
            <w:vAlign w:val="center"/>
          </w:tcPr>
          <w:p w:rsidR="000C5CD1" w:rsidRPr="0056298C" w:rsidRDefault="000C5CD1" w:rsidP="00675100">
            <w:pPr>
              <w:spacing w:before="120" w:after="0"/>
              <w:rPr>
                <w:rFonts w:ascii="Times New Roman" w:hAnsi="Times New Roman"/>
                <w:sz w:val="24"/>
                <w:szCs w:val="24"/>
              </w:rPr>
            </w:pPr>
          </w:p>
        </w:tc>
      </w:tr>
      <w:tr w:rsidR="00675100" w:rsidRPr="0056298C" w:rsidTr="00675100">
        <w:trPr>
          <w:trHeight w:val="150"/>
        </w:trPr>
        <w:tc>
          <w:tcPr>
            <w:tcW w:w="963" w:type="pct"/>
            <w:gridSpan w:val="2"/>
            <w:vMerge/>
            <w:tcBorders>
              <w:left w:val="single" w:sz="4" w:space="0" w:color="auto"/>
              <w:right w:val="single" w:sz="4" w:space="0" w:color="auto"/>
            </w:tcBorders>
            <w:vAlign w:val="center"/>
          </w:tcPr>
          <w:p w:rsidR="00675100" w:rsidRPr="0056298C" w:rsidRDefault="00675100"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tcPr>
          <w:p w:rsidR="00675100" w:rsidRPr="0056298C" w:rsidRDefault="00675100" w:rsidP="00675100">
            <w:pPr>
              <w:spacing w:after="0"/>
              <w:rPr>
                <w:rFonts w:ascii="Times New Roman" w:eastAsia="Calibri" w:hAnsi="Times New Roman"/>
                <w:sz w:val="24"/>
                <w:szCs w:val="24"/>
              </w:rPr>
            </w:pPr>
            <w:r w:rsidRPr="0056298C">
              <w:rPr>
                <w:rFonts w:ascii="Times New Roman" w:hAnsi="Times New Roman"/>
                <w:b/>
                <w:bCs/>
                <w:sz w:val="24"/>
                <w:szCs w:val="24"/>
              </w:rPr>
              <w:t>В том числе, практических и лабораторных занятий</w:t>
            </w:r>
          </w:p>
        </w:tc>
        <w:tc>
          <w:tcPr>
            <w:tcW w:w="696" w:type="pct"/>
            <w:tcBorders>
              <w:left w:val="single" w:sz="4" w:space="0" w:color="auto"/>
              <w:bottom w:val="single" w:sz="4" w:space="0" w:color="auto"/>
              <w:right w:val="single" w:sz="4" w:space="0" w:color="auto"/>
            </w:tcBorders>
            <w:vAlign w:val="center"/>
          </w:tcPr>
          <w:p w:rsidR="00675100" w:rsidRPr="0056298C" w:rsidRDefault="00675100" w:rsidP="00675100">
            <w:pPr>
              <w:spacing w:before="120" w:after="0"/>
              <w:rPr>
                <w:rFonts w:ascii="Times New Roman" w:hAnsi="Times New Roman"/>
                <w:b/>
                <w:sz w:val="24"/>
                <w:szCs w:val="24"/>
              </w:rPr>
            </w:pPr>
            <w:r w:rsidRPr="0056298C">
              <w:rPr>
                <w:rFonts w:ascii="Times New Roman" w:hAnsi="Times New Roman"/>
                <w:b/>
                <w:sz w:val="24"/>
                <w:szCs w:val="24"/>
              </w:rPr>
              <w:t>2</w:t>
            </w:r>
          </w:p>
        </w:tc>
      </w:tr>
      <w:tr w:rsidR="00675100" w:rsidRPr="0056298C" w:rsidTr="00675100">
        <w:trPr>
          <w:trHeight w:val="150"/>
        </w:trPr>
        <w:tc>
          <w:tcPr>
            <w:tcW w:w="963" w:type="pct"/>
            <w:gridSpan w:val="2"/>
            <w:vMerge/>
            <w:tcBorders>
              <w:left w:val="single" w:sz="4" w:space="0" w:color="auto"/>
              <w:right w:val="single" w:sz="4" w:space="0" w:color="auto"/>
            </w:tcBorders>
            <w:vAlign w:val="center"/>
          </w:tcPr>
          <w:p w:rsidR="00675100" w:rsidRPr="0056298C" w:rsidRDefault="00675100"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tcPr>
          <w:p w:rsidR="00675100" w:rsidRPr="0056298C" w:rsidRDefault="00675100" w:rsidP="00675100">
            <w:pPr>
              <w:spacing w:after="0"/>
              <w:rPr>
                <w:rFonts w:ascii="Times New Roman" w:eastAsia="Calibri" w:hAnsi="Times New Roman"/>
                <w:sz w:val="24"/>
                <w:szCs w:val="24"/>
              </w:rPr>
            </w:pPr>
            <w:r w:rsidRPr="0056298C">
              <w:rPr>
                <w:rFonts w:ascii="Times New Roman" w:hAnsi="Times New Roman"/>
                <w:sz w:val="24"/>
                <w:szCs w:val="24"/>
              </w:rPr>
              <w:t xml:space="preserve">Составление последовательности установки стеклопакетов в соответствии с чертежом   </w:t>
            </w:r>
          </w:p>
        </w:tc>
        <w:tc>
          <w:tcPr>
            <w:tcW w:w="696" w:type="pct"/>
            <w:tcBorders>
              <w:left w:val="single" w:sz="4" w:space="0" w:color="auto"/>
              <w:bottom w:val="single" w:sz="4" w:space="0" w:color="auto"/>
              <w:right w:val="single" w:sz="4" w:space="0" w:color="auto"/>
            </w:tcBorders>
            <w:vAlign w:val="center"/>
          </w:tcPr>
          <w:p w:rsidR="00675100" w:rsidRPr="0056298C" w:rsidRDefault="00675100" w:rsidP="00675100">
            <w:pPr>
              <w:spacing w:before="120" w:after="0"/>
              <w:rPr>
                <w:rFonts w:ascii="Times New Roman" w:hAnsi="Times New Roman"/>
                <w:sz w:val="24"/>
                <w:szCs w:val="24"/>
              </w:rPr>
            </w:pPr>
            <w:r w:rsidRPr="0056298C">
              <w:rPr>
                <w:rFonts w:ascii="Times New Roman" w:hAnsi="Times New Roman"/>
                <w:sz w:val="24"/>
                <w:szCs w:val="24"/>
              </w:rPr>
              <w:t>1</w:t>
            </w:r>
          </w:p>
        </w:tc>
      </w:tr>
      <w:tr w:rsidR="00675100" w:rsidRPr="0056298C" w:rsidTr="00675100">
        <w:trPr>
          <w:trHeight w:val="150"/>
        </w:trPr>
        <w:tc>
          <w:tcPr>
            <w:tcW w:w="963" w:type="pct"/>
            <w:gridSpan w:val="2"/>
            <w:vMerge/>
            <w:tcBorders>
              <w:left w:val="single" w:sz="4" w:space="0" w:color="auto"/>
              <w:right w:val="single" w:sz="4" w:space="0" w:color="auto"/>
            </w:tcBorders>
            <w:vAlign w:val="center"/>
          </w:tcPr>
          <w:p w:rsidR="00675100" w:rsidRPr="0056298C" w:rsidRDefault="00675100" w:rsidP="00675100">
            <w:pPr>
              <w:spacing w:after="0"/>
              <w:rPr>
                <w:rFonts w:ascii="Times New Roman" w:hAnsi="Times New Roman"/>
                <w:b/>
                <w:bCs/>
                <w:sz w:val="24"/>
                <w:szCs w:val="24"/>
              </w:rPr>
            </w:pPr>
          </w:p>
        </w:tc>
        <w:tc>
          <w:tcPr>
            <w:tcW w:w="3341" w:type="pct"/>
            <w:tcBorders>
              <w:top w:val="single" w:sz="4" w:space="0" w:color="auto"/>
              <w:left w:val="single" w:sz="4" w:space="0" w:color="auto"/>
              <w:bottom w:val="single" w:sz="4" w:space="0" w:color="auto"/>
              <w:right w:val="single" w:sz="4" w:space="0" w:color="auto"/>
            </w:tcBorders>
          </w:tcPr>
          <w:p w:rsidR="00675100" w:rsidRPr="0056298C" w:rsidRDefault="00675100" w:rsidP="00675100">
            <w:pPr>
              <w:spacing w:after="0"/>
              <w:rPr>
                <w:rFonts w:ascii="Times New Roman" w:eastAsia="Calibri" w:hAnsi="Times New Roman"/>
                <w:sz w:val="24"/>
                <w:szCs w:val="24"/>
              </w:rPr>
            </w:pPr>
            <w:r w:rsidRPr="0056298C">
              <w:rPr>
                <w:rFonts w:ascii="Times New Roman" w:hAnsi="Times New Roman"/>
                <w:sz w:val="24"/>
                <w:szCs w:val="24"/>
              </w:rPr>
              <w:t>Составление последовательности установки различной фурнитуры.</w:t>
            </w:r>
          </w:p>
        </w:tc>
        <w:tc>
          <w:tcPr>
            <w:tcW w:w="696" w:type="pct"/>
            <w:tcBorders>
              <w:left w:val="single" w:sz="4" w:space="0" w:color="auto"/>
              <w:bottom w:val="single" w:sz="4" w:space="0" w:color="auto"/>
              <w:right w:val="single" w:sz="4" w:space="0" w:color="auto"/>
            </w:tcBorders>
            <w:vAlign w:val="center"/>
          </w:tcPr>
          <w:p w:rsidR="00675100" w:rsidRPr="0056298C" w:rsidRDefault="00675100" w:rsidP="00675100">
            <w:pPr>
              <w:spacing w:before="120" w:after="0"/>
              <w:rPr>
                <w:rFonts w:ascii="Times New Roman" w:hAnsi="Times New Roman"/>
                <w:sz w:val="24"/>
                <w:szCs w:val="24"/>
              </w:rPr>
            </w:pPr>
            <w:r w:rsidRPr="0056298C">
              <w:rPr>
                <w:rFonts w:ascii="Times New Roman" w:hAnsi="Times New Roman"/>
                <w:sz w:val="24"/>
                <w:szCs w:val="24"/>
              </w:rPr>
              <w:t>1</w:t>
            </w:r>
          </w:p>
        </w:tc>
      </w:tr>
      <w:tr w:rsidR="00675100" w:rsidRPr="0056298C" w:rsidTr="00FB4280">
        <w:trPr>
          <w:trHeight w:val="1499"/>
        </w:trPr>
        <w:tc>
          <w:tcPr>
            <w:tcW w:w="4304" w:type="pct"/>
            <w:gridSpan w:val="3"/>
            <w:tcBorders>
              <w:top w:val="single" w:sz="4" w:space="0" w:color="auto"/>
              <w:left w:val="single" w:sz="4" w:space="0" w:color="auto"/>
              <w:right w:val="single" w:sz="4" w:space="0" w:color="auto"/>
            </w:tcBorders>
            <w:hideMark/>
          </w:tcPr>
          <w:p w:rsidR="00675100" w:rsidRPr="0056298C" w:rsidRDefault="00675100" w:rsidP="00675100">
            <w:pPr>
              <w:spacing w:after="0"/>
              <w:rPr>
                <w:rFonts w:ascii="Times New Roman" w:hAnsi="Times New Roman"/>
                <w:b/>
                <w:bCs/>
                <w:sz w:val="24"/>
                <w:szCs w:val="24"/>
              </w:rPr>
            </w:pPr>
            <w:r w:rsidRPr="0056298C">
              <w:rPr>
                <w:rFonts w:ascii="Times New Roman" w:hAnsi="Times New Roman"/>
                <w:b/>
                <w:bCs/>
                <w:sz w:val="24"/>
                <w:szCs w:val="24"/>
              </w:rPr>
              <w:t>Самостоятельная учебная работа при изучении раздела 2</w:t>
            </w:r>
          </w:p>
          <w:p w:rsidR="00675100" w:rsidRPr="00FB4280" w:rsidRDefault="00675100" w:rsidP="00FB4280">
            <w:pPr>
              <w:spacing w:after="0" w:line="360" w:lineRule="auto"/>
              <w:rPr>
                <w:rFonts w:ascii="Times New Roman" w:eastAsia="Calibri" w:hAnsi="Times New Roman"/>
                <w:bCs/>
                <w:sz w:val="24"/>
                <w:szCs w:val="24"/>
              </w:rPr>
            </w:pPr>
            <w:r w:rsidRPr="0056298C">
              <w:rPr>
                <w:rFonts w:ascii="Times New Roman" w:hAnsi="Times New Roman"/>
                <w:sz w:val="24"/>
                <w:szCs w:val="24"/>
              </w:rPr>
              <w:t xml:space="preserve">Изучение учебной и специальной дополнительной литературы: Остекление окон различных геометрических форм. Остекление крыш поликарбонатом.  </w:t>
            </w:r>
            <w:r w:rsidRPr="0056298C">
              <w:rPr>
                <w:rFonts w:ascii="Times New Roman" w:eastAsia="Calibri" w:hAnsi="Times New Roman"/>
                <w:bCs/>
                <w:sz w:val="24"/>
                <w:szCs w:val="24"/>
              </w:rPr>
              <w:t>Остекление витрин современными строительными материалами. Устройство фасад</w:t>
            </w:r>
            <w:r w:rsidR="00FB4280">
              <w:rPr>
                <w:rFonts w:ascii="Times New Roman" w:eastAsia="Calibri" w:hAnsi="Times New Roman"/>
                <w:bCs/>
                <w:sz w:val="24"/>
                <w:szCs w:val="24"/>
              </w:rPr>
              <w:t>ов зданий с применением стекла.</w:t>
            </w:r>
          </w:p>
        </w:tc>
        <w:tc>
          <w:tcPr>
            <w:tcW w:w="696" w:type="pct"/>
            <w:tcBorders>
              <w:top w:val="single" w:sz="4" w:space="0" w:color="auto"/>
              <w:left w:val="single" w:sz="4" w:space="0" w:color="auto"/>
              <w:right w:val="single" w:sz="4" w:space="0" w:color="auto"/>
            </w:tcBorders>
            <w:vAlign w:val="center"/>
            <w:hideMark/>
          </w:tcPr>
          <w:p w:rsidR="00675100" w:rsidRPr="0056298C" w:rsidRDefault="00675100" w:rsidP="00675100">
            <w:pPr>
              <w:spacing w:before="120" w:after="0"/>
              <w:rPr>
                <w:rFonts w:ascii="Times New Roman" w:hAnsi="Times New Roman"/>
                <w:b/>
                <w:sz w:val="24"/>
                <w:szCs w:val="24"/>
              </w:rPr>
            </w:pPr>
          </w:p>
        </w:tc>
      </w:tr>
      <w:tr w:rsidR="00675100" w:rsidRPr="0056298C" w:rsidTr="00675100">
        <w:trPr>
          <w:trHeight w:val="444"/>
        </w:trPr>
        <w:tc>
          <w:tcPr>
            <w:tcW w:w="4304" w:type="pct"/>
            <w:gridSpan w:val="3"/>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rPr>
                <w:rFonts w:ascii="Times New Roman" w:hAnsi="Times New Roman"/>
                <w:b/>
                <w:bCs/>
                <w:sz w:val="24"/>
                <w:szCs w:val="24"/>
              </w:rPr>
            </w:pPr>
            <w:r w:rsidRPr="0056298C">
              <w:rPr>
                <w:rFonts w:ascii="Times New Roman" w:hAnsi="Times New Roman"/>
                <w:b/>
                <w:bCs/>
                <w:sz w:val="24"/>
                <w:szCs w:val="24"/>
              </w:rPr>
              <w:t>Раздел 3. Устройство перегородок из стеклоблоков и профильного стекла</w:t>
            </w:r>
          </w:p>
        </w:tc>
        <w:tc>
          <w:tcPr>
            <w:tcW w:w="696" w:type="pct"/>
            <w:tcBorders>
              <w:top w:val="single" w:sz="4" w:space="0" w:color="auto"/>
              <w:left w:val="single" w:sz="4" w:space="0" w:color="auto"/>
              <w:bottom w:val="single" w:sz="4" w:space="0" w:color="auto"/>
              <w:right w:val="single" w:sz="4" w:space="0" w:color="auto"/>
            </w:tcBorders>
            <w:vAlign w:val="center"/>
            <w:hideMark/>
          </w:tcPr>
          <w:p w:rsidR="00675100" w:rsidRPr="0056298C" w:rsidRDefault="00473BF7" w:rsidP="00675100">
            <w:pPr>
              <w:spacing w:before="120" w:after="0"/>
              <w:rPr>
                <w:rFonts w:ascii="Times New Roman" w:hAnsi="Times New Roman"/>
                <w:b/>
                <w:sz w:val="24"/>
                <w:szCs w:val="24"/>
              </w:rPr>
            </w:pPr>
            <w:r>
              <w:rPr>
                <w:rFonts w:ascii="Times New Roman" w:hAnsi="Times New Roman"/>
                <w:b/>
                <w:sz w:val="24"/>
                <w:szCs w:val="24"/>
              </w:rPr>
              <w:t>6</w:t>
            </w:r>
          </w:p>
        </w:tc>
      </w:tr>
      <w:tr w:rsidR="00473BF7" w:rsidRPr="0056298C" w:rsidTr="00675100">
        <w:tc>
          <w:tcPr>
            <w:tcW w:w="909" w:type="pct"/>
            <w:vMerge w:val="restart"/>
            <w:tcBorders>
              <w:top w:val="single" w:sz="4" w:space="0" w:color="auto"/>
              <w:left w:val="single" w:sz="4" w:space="0" w:color="auto"/>
              <w:right w:val="single" w:sz="4" w:space="0" w:color="auto"/>
            </w:tcBorders>
            <w:hideMark/>
          </w:tcPr>
          <w:p w:rsidR="00473BF7" w:rsidRPr="0056298C" w:rsidRDefault="00473BF7" w:rsidP="00675100">
            <w:pPr>
              <w:spacing w:after="0"/>
              <w:rPr>
                <w:rFonts w:ascii="Times New Roman" w:hAnsi="Times New Roman"/>
                <w:b/>
                <w:sz w:val="24"/>
                <w:szCs w:val="24"/>
              </w:rPr>
            </w:pPr>
            <w:r w:rsidRPr="0056298C">
              <w:rPr>
                <w:rFonts w:ascii="Times New Roman" w:hAnsi="Times New Roman"/>
                <w:b/>
                <w:sz w:val="24"/>
                <w:szCs w:val="24"/>
              </w:rPr>
              <w:t>Тема 3.1 Устройство перегородок</w:t>
            </w:r>
          </w:p>
          <w:p w:rsidR="00473BF7" w:rsidRPr="0056298C" w:rsidRDefault="00473BF7" w:rsidP="00675100">
            <w:pPr>
              <w:spacing w:after="0"/>
              <w:rPr>
                <w:rFonts w:ascii="Times New Roman" w:hAnsi="Times New Roman"/>
                <w:b/>
                <w:sz w:val="24"/>
                <w:szCs w:val="24"/>
              </w:rPr>
            </w:pPr>
          </w:p>
          <w:p w:rsidR="00473BF7" w:rsidRPr="0056298C" w:rsidRDefault="00473BF7" w:rsidP="00675100">
            <w:pPr>
              <w:spacing w:after="0"/>
              <w:rPr>
                <w:rFonts w:ascii="Times New Roman" w:hAnsi="Times New Roman"/>
                <w:b/>
                <w:sz w:val="24"/>
                <w:szCs w:val="24"/>
              </w:rPr>
            </w:pPr>
            <w:r w:rsidRPr="0056298C">
              <w:rPr>
                <w:rFonts w:ascii="Times New Roman" w:hAnsi="Times New Roman"/>
                <w:b/>
                <w:bCs/>
                <w:sz w:val="24"/>
                <w:szCs w:val="24"/>
              </w:rPr>
              <w:t xml:space="preserve"> </w:t>
            </w:r>
          </w:p>
          <w:p w:rsidR="00473BF7" w:rsidRPr="0056298C" w:rsidRDefault="00473BF7" w:rsidP="00675100">
            <w:pPr>
              <w:spacing w:after="0"/>
              <w:rPr>
                <w:rFonts w:ascii="Times New Roman" w:hAnsi="Times New Roman"/>
                <w:b/>
                <w:sz w:val="24"/>
                <w:szCs w:val="24"/>
              </w:rPr>
            </w:pPr>
          </w:p>
        </w:tc>
        <w:tc>
          <w:tcPr>
            <w:tcW w:w="3395" w:type="pct"/>
            <w:gridSpan w:val="2"/>
            <w:tcBorders>
              <w:top w:val="single" w:sz="4" w:space="0" w:color="auto"/>
              <w:left w:val="single" w:sz="4" w:space="0" w:color="auto"/>
              <w:bottom w:val="single" w:sz="4" w:space="0" w:color="auto"/>
              <w:right w:val="single" w:sz="4" w:space="0" w:color="auto"/>
            </w:tcBorders>
          </w:tcPr>
          <w:p w:rsidR="00473BF7" w:rsidRPr="0056298C" w:rsidRDefault="00473BF7" w:rsidP="00675100">
            <w:pPr>
              <w:spacing w:after="0"/>
              <w:rPr>
                <w:rFonts w:ascii="Times New Roman" w:hAnsi="Times New Roman"/>
                <w:b/>
                <w:sz w:val="24"/>
                <w:szCs w:val="24"/>
              </w:rPr>
            </w:pPr>
            <w:r w:rsidRPr="0056298C">
              <w:rPr>
                <w:rFonts w:ascii="Times New Roman" w:hAnsi="Times New Roman"/>
                <w:b/>
                <w:bCs/>
                <w:sz w:val="24"/>
                <w:szCs w:val="24"/>
              </w:rPr>
              <w:t>Содержание</w:t>
            </w:r>
          </w:p>
        </w:tc>
        <w:tc>
          <w:tcPr>
            <w:tcW w:w="696" w:type="pct"/>
            <w:vMerge w:val="restart"/>
            <w:tcBorders>
              <w:top w:val="single" w:sz="4" w:space="0" w:color="auto"/>
              <w:left w:val="single" w:sz="4" w:space="0" w:color="auto"/>
              <w:right w:val="single" w:sz="4" w:space="0" w:color="auto"/>
            </w:tcBorders>
          </w:tcPr>
          <w:p w:rsidR="00473BF7" w:rsidRPr="0056298C" w:rsidRDefault="00473BF7" w:rsidP="00675100">
            <w:pPr>
              <w:spacing w:before="120" w:after="0"/>
              <w:rPr>
                <w:rFonts w:ascii="Times New Roman" w:hAnsi="Times New Roman"/>
                <w:b/>
                <w:sz w:val="24"/>
                <w:szCs w:val="24"/>
              </w:rPr>
            </w:pPr>
            <w:r>
              <w:rPr>
                <w:rFonts w:ascii="Times New Roman" w:hAnsi="Times New Roman"/>
                <w:b/>
                <w:sz w:val="24"/>
                <w:szCs w:val="24"/>
              </w:rPr>
              <w:t>6</w:t>
            </w:r>
          </w:p>
          <w:p w:rsidR="00473BF7" w:rsidRPr="0056298C" w:rsidRDefault="00473BF7" w:rsidP="00675100">
            <w:pPr>
              <w:spacing w:before="120" w:after="0"/>
              <w:rPr>
                <w:rFonts w:ascii="Times New Roman" w:hAnsi="Times New Roman"/>
                <w:sz w:val="24"/>
                <w:szCs w:val="24"/>
              </w:rPr>
            </w:pPr>
          </w:p>
          <w:p w:rsidR="00473BF7" w:rsidRPr="0056298C" w:rsidRDefault="00473BF7" w:rsidP="00675100">
            <w:pPr>
              <w:spacing w:before="120" w:after="0"/>
              <w:rPr>
                <w:rFonts w:ascii="Times New Roman" w:hAnsi="Times New Roman"/>
                <w:b/>
                <w:sz w:val="24"/>
                <w:szCs w:val="24"/>
              </w:rPr>
            </w:pPr>
          </w:p>
        </w:tc>
      </w:tr>
      <w:tr w:rsidR="000C5CD1" w:rsidRPr="0056298C" w:rsidTr="00C5732A">
        <w:trPr>
          <w:trHeight w:val="747"/>
        </w:trPr>
        <w:tc>
          <w:tcPr>
            <w:tcW w:w="909" w:type="pct"/>
            <w:vMerge/>
            <w:tcBorders>
              <w:left w:val="single" w:sz="4" w:space="0" w:color="auto"/>
              <w:right w:val="single" w:sz="4" w:space="0" w:color="auto"/>
            </w:tcBorders>
            <w:hideMark/>
          </w:tcPr>
          <w:p w:rsidR="000C5CD1" w:rsidRPr="0056298C" w:rsidRDefault="000C5CD1" w:rsidP="00675100">
            <w:pPr>
              <w:spacing w:after="0"/>
              <w:rPr>
                <w:rFonts w:ascii="Times New Roman" w:hAnsi="Times New Roman"/>
                <w:b/>
                <w:sz w:val="24"/>
                <w:szCs w:val="24"/>
              </w:rPr>
            </w:pPr>
          </w:p>
        </w:tc>
        <w:tc>
          <w:tcPr>
            <w:tcW w:w="3395" w:type="pct"/>
            <w:gridSpan w:val="2"/>
            <w:tcBorders>
              <w:top w:val="single" w:sz="4" w:space="0" w:color="auto"/>
              <w:left w:val="single" w:sz="4" w:space="0" w:color="auto"/>
              <w:right w:val="single" w:sz="4" w:space="0" w:color="auto"/>
            </w:tcBorders>
          </w:tcPr>
          <w:p w:rsidR="000C5CD1" w:rsidRPr="0056298C" w:rsidRDefault="000C5CD1" w:rsidP="00675100">
            <w:pPr>
              <w:spacing w:after="0"/>
              <w:rPr>
                <w:rFonts w:ascii="Times New Roman" w:hAnsi="Times New Roman"/>
                <w:sz w:val="24"/>
                <w:szCs w:val="24"/>
              </w:rPr>
            </w:pPr>
            <w:r w:rsidRPr="0056298C">
              <w:rPr>
                <w:rFonts w:ascii="Times New Roman" w:hAnsi="Times New Roman"/>
                <w:sz w:val="24"/>
                <w:szCs w:val="24"/>
              </w:rPr>
              <w:t>1.Виды и конструкции перегородок из стеклоблоков и профильного стекла</w:t>
            </w:r>
          </w:p>
          <w:p w:rsidR="000C5CD1" w:rsidRPr="0056298C" w:rsidRDefault="000C5CD1" w:rsidP="00675100">
            <w:pPr>
              <w:spacing w:after="0"/>
              <w:rPr>
                <w:rFonts w:ascii="Times New Roman" w:hAnsi="Times New Roman"/>
                <w:sz w:val="24"/>
                <w:szCs w:val="24"/>
              </w:rPr>
            </w:pPr>
            <w:r w:rsidRPr="0056298C">
              <w:rPr>
                <w:rFonts w:ascii="Times New Roman" w:hAnsi="Times New Roman"/>
                <w:sz w:val="24"/>
                <w:szCs w:val="24"/>
              </w:rPr>
              <w:t>2. Устройство перегородок из стеклоблоков и профильного стекла.</w:t>
            </w:r>
          </w:p>
        </w:tc>
        <w:tc>
          <w:tcPr>
            <w:tcW w:w="696" w:type="pct"/>
            <w:vMerge/>
            <w:tcBorders>
              <w:left w:val="single" w:sz="4" w:space="0" w:color="auto"/>
              <w:right w:val="single" w:sz="4" w:space="0" w:color="auto"/>
            </w:tcBorders>
            <w:hideMark/>
          </w:tcPr>
          <w:p w:rsidR="000C5CD1" w:rsidRPr="0056298C" w:rsidRDefault="000C5CD1" w:rsidP="00675100">
            <w:pPr>
              <w:spacing w:before="120" w:after="0"/>
              <w:rPr>
                <w:rFonts w:ascii="Times New Roman" w:hAnsi="Times New Roman"/>
                <w:sz w:val="24"/>
                <w:szCs w:val="24"/>
              </w:rPr>
            </w:pPr>
          </w:p>
        </w:tc>
      </w:tr>
      <w:tr w:rsidR="00675100" w:rsidRPr="0056298C" w:rsidTr="00675100">
        <w:tc>
          <w:tcPr>
            <w:tcW w:w="909" w:type="pct"/>
            <w:vMerge/>
            <w:tcBorders>
              <w:left w:val="single" w:sz="4" w:space="0" w:color="auto"/>
              <w:right w:val="single" w:sz="4" w:space="0" w:color="auto"/>
            </w:tcBorders>
            <w:hideMark/>
          </w:tcPr>
          <w:p w:rsidR="00675100" w:rsidRPr="0056298C" w:rsidRDefault="00675100" w:rsidP="00675100">
            <w:pPr>
              <w:spacing w:after="0"/>
              <w:rPr>
                <w:rFonts w:ascii="Times New Roman" w:hAnsi="Times New Roman"/>
                <w:b/>
                <w:sz w:val="24"/>
                <w:szCs w:val="24"/>
              </w:rPr>
            </w:pPr>
          </w:p>
        </w:tc>
        <w:tc>
          <w:tcPr>
            <w:tcW w:w="3395" w:type="pct"/>
            <w:gridSpan w:val="2"/>
            <w:tcBorders>
              <w:top w:val="single" w:sz="4" w:space="0" w:color="auto"/>
              <w:left w:val="single" w:sz="4" w:space="0" w:color="auto"/>
              <w:bottom w:val="single" w:sz="4" w:space="0" w:color="auto"/>
              <w:right w:val="single" w:sz="4" w:space="0" w:color="auto"/>
            </w:tcBorders>
          </w:tcPr>
          <w:p w:rsidR="00675100" w:rsidRPr="0056298C" w:rsidRDefault="00675100" w:rsidP="00675100">
            <w:pPr>
              <w:spacing w:after="0"/>
              <w:rPr>
                <w:rFonts w:ascii="Times New Roman" w:hAnsi="Times New Roman"/>
                <w:b/>
                <w:sz w:val="24"/>
                <w:szCs w:val="24"/>
              </w:rPr>
            </w:pPr>
            <w:r w:rsidRPr="0056298C">
              <w:rPr>
                <w:rFonts w:ascii="Times New Roman" w:hAnsi="Times New Roman"/>
                <w:b/>
                <w:bCs/>
                <w:sz w:val="24"/>
                <w:szCs w:val="24"/>
              </w:rPr>
              <w:t>В том числе практических и лабораторных занятий</w:t>
            </w:r>
          </w:p>
        </w:tc>
        <w:tc>
          <w:tcPr>
            <w:tcW w:w="696" w:type="pct"/>
            <w:tcBorders>
              <w:top w:val="single" w:sz="4" w:space="0" w:color="auto"/>
              <w:left w:val="single" w:sz="4" w:space="0" w:color="auto"/>
              <w:right w:val="single" w:sz="4" w:space="0" w:color="auto"/>
            </w:tcBorders>
            <w:vAlign w:val="center"/>
            <w:hideMark/>
          </w:tcPr>
          <w:p w:rsidR="00675100" w:rsidRPr="0056298C" w:rsidRDefault="00675100" w:rsidP="00675100">
            <w:pPr>
              <w:spacing w:before="120" w:after="0"/>
              <w:rPr>
                <w:rFonts w:ascii="Times New Roman" w:hAnsi="Times New Roman"/>
                <w:b/>
                <w:sz w:val="24"/>
                <w:szCs w:val="24"/>
              </w:rPr>
            </w:pPr>
            <w:r w:rsidRPr="0056298C">
              <w:rPr>
                <w:rFonts w:ascii="Times New Roman" w:hAnsi="Times New Roman"/>
                <w:b/>
                <w:sz w:val="24"/>
                <w:szCs w:val="24"/>
              </w:rPr>
              <w:t>2</w:t>
            </w:r>
          </w:p>
        </w:tc>
      </w:tr>
      <w:tr w:rsidR="00675100" w:rsidRPr="0056298C" w:rsidTr="00675100">
        <w:tc>
          <w:tcPr>
            <w:tcW w:w="909" w:type="pct"/>
            <w:vMerge/>
            <w:tcBorders>
              <w:left w:val="single" w:sz="4" w:space="0" w:color="auto"/>
              <w:right w:val="single" w:sz="4" w:space="0" w:color="auto"/>
            </w:tcBorders>
            <w:hideMark/>
          </w:tcPr>
          <w:p w:rsidR="00675100" w:rsidRPr="0056298C" w:rsidRDefault="00675100" w:rsidP="00675100">
            <w:pPr>
              <w:spacing w:after="0"/>
              <w:rPr>
                <w:rFonts w:ascii="Times New Roman" w:hAnsi="Times New Roman"/>
                <w:b/>
                <w:sz w:val="24"/>
                <w:szCs w:val="24"/>
              </w:rPr>
            </w:pPr>
          </w:p>
        </w:tc>
        <w:tc>
          <w:tcPr>
            <w:tcW w:w="3395" w:type="pct"/>
            <w:gridSpan w:val="2"/>
            <w:tcBorders>
              <w:top w:val="single" w:sz="4" w:space="0" w:color="auto"/>
              <w:left w:val="single" w:sz="4" w:space="0" w:color="auto"/>
              <w:bottom w:val="single" w:sz="4" w:space="0" w:color="auto"/>
              <w:right w:val="single" w:sz="4" w:space="0" w:color="auto"/>
            </w:tcBorders>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Разработка технологической карты на устройство перегородки из стеклоблоков</w:t>
            </w:r>
          </w:p>
        </w:tc>
        <w:tc>
          <w:tcPr>
            <w:tcW w:w="696" w:type="pct"/>
            <w:tcBorders>
              <w:left w:val="single" w:sz="4" w:space="0" w:color="auto"/>
              <w:right w:val="single" w:sz="4" w:space="0" w:color="auto"/>
            </w:tcBorders>
            <w:vAlign w:val="center"/>
            <w:hideMark/>
          </w:tcPr>
          <w:p w:rsidR="00675100" w:rsidRPr="0056298C" w:rsidRDefault="00675100" w:rsidP="00675100">
            <w:pPr>
              <w:spacing w:before="120" w:after="0"/>
              <w:rPr>
                <w:rFonts w:ascii="Times New Roman" w:hAnsi="Times New Roman"/>
                <w:sz w:val="24"/>
                <w:szCs w:val="24"/>
              </w:rPr>
            </w:pPr>
            <w:r w:rsidRPr="0056298C">
              <w:rPr>
                <w:rFonts w:ascii="Times New Roman" w:hAnsi="Times New Roman"/>
                <w:sz w:val="24"/>
                <w:szCs w:val="24"/>
              </w:rPr>
              <w:t>1</w:t>
            </w:r>
          </w:p>
        </w:tc>
      </w:tr>
      <w:tr w:rsidR="00675100" w:rsidRPr="0056298C" w:rsidTr="00675100">
        <w:tc>
          <w:tcPr>
            <w:tcW w:w="909" w:type="pct"/>
            <w:vMerge/>
            <w:tcBorders>
              <w:left w:val="single" w:sz="4" w:space="0" w:color="auto"/>
              <w:right w:val="single" w:sz="4" w:space="0" w:color="auto"/>
            </w:tcBorders>
            <w:hideMark/>
          </w:tcPr>
          <w:p w:rsidR="00675100" w:rsidRPr="0056298C" w:rsidRDefault="00675100" w:rsidP="00675100">
            <w:pPr>
              <w:spacing w:after="0"/>
              <w:rPr>
                <w:rFonts w:ascii="Times New Roman" w:hAnsi="Times New Roman"/>
                <w:b/>
                <w:sz w:val="24"/>
                <w:szCs w:val="24"/>
              </w:rPr>
            </w:pPr>
          </w:p>
        </w:tc>
        <w:tc>
          <w:tcPr>
            <w:tcW w:w="3395" w:type="pct"/>
            <w:gridSpan w:val="2"/>
            <w:tcBorders>
              <w:top w:val="single" w:sz="4" w:space="0" w:color="auto"/>
              <w:left w:val="single" w:sz="4" w:space="0" w:color="auto"/>
              <w:bottom w:val="single" w:sz="4" w:space="0" w:color="auto"/>
              <w:right w:val="single" w:sz="4" w:space="0" w:color="auto"/>
            </w:tcBorders>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Вычерчивание узлов примыкания перегородки к кирпичной стене.</w:t>
            </w:r>
          </w:p>
        </w:tc>
        <w:tc>
          <w:tcPr>
            <w:tcW w:w="696" w:type="pct"/>
            <w:tcBorders>
              <w:left w:val="single" w:sz="4" w:space="0" w:color="auto"/>
              <w:bottom w:val="single" w:sz="4" w:space="0" w:color="auto"/>
              <w:right w:val="single" w:sz="4" w:space="0" w:color="auto"/>
            </w:tcBorders>
            <w:vAlign w:val="center"/>
            <w:hideMark/>
          </w:tcPr>
          <w:p w:rsidR="00675100" w:rsidRPr="0056298C" w:rsidRDefault="00675100" w:rsidP="00675100">
            <w:pPr>
              <w:spacing w:before="120" w:after="0"/>
              <w:rPr>
                <w:rFonts w:ascii="Times New Roman" w:hAnsi="Times New Roman"/>
                <w:sz w:val="24"/>
                <w:szCs w:val="24"/>
              </w:rPr>
            </w:pPr>
            <w:r w:rsidRPr="0056298C">
              <w:rPr>
                <w:rFonts w:ascii="Times New Roman" w:hAnsi="Times New Roman"/>
                <w:sz w:val="24"/>
                <w:szCs w:val="24"/>
              </w:rPr>
              <w:t>1</w:t>
            </w:r>
          </w:p>
        </w:tc>
      </w:tr>
      <w:tr w:rsidR="00675100" w:rsidRPr="0056298C" w:rsidTr="00675100">
        <w:trPr>
          <w:trHeight w:val="1335"/>
        </w:trPr>
        <w:tc>
          <w:tcPr>
            <w:tcW w:w="4304" w:type="pct"/>
            <w:gridSpan w:val="3"/>
            <w:tcBorders>
              <w:top w:val="single" w:sz="4" w:space="0" w:color="auto"/>
              <w:left w:val="single" w:sz="4" w:space="0" w:color="auto"/>
              <w:bottom w:val="single" w:sz="4" w:space="0" w:color="auto"/>
              <w:right w:val="single" w:sz="4" w:space="0" w:color="auto"/>
            </w:tcBorders>
          </w:tcPr>
          <w:p w:rsidR="00675100" w:rsidRPr="0056298C" w:rsidRDefault="00675100" w:rsidP="00675100">
            <w:pPr>
              <w:spacing w:after="0"/>
              <w:rPr>
                <w:rFonts w:ascii="Times New Roman" w:hAnsi="Times New Roman"/>
                <w:b/>
                <w:sz w:val="24"/>
                <w:szCs w:val="24"/>
              </w:rPr>
            </w:pPr>
            <w:r w:rsidRPr="0056298C">
              <w:rPr>
                <w:rFonts w:ascii="Times New Roman" w:hAnsi="Times New Roman"/>
                <w:b/>
                <w:bCs/>
                <w:sz w:val="24"/>
                <w:szCs w:val="24"/>
              </w:rPr>
              <w:t>Самостоятельная учебная работа при изучении раздела 3</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 xml:space="preserve">1.   Используя </w:t>
            </w:r>
            <w:r w:rsidRPr="0056298C">
              <w:rPr>
                <w:rFonts w:ascii="Times New Roman" w:hAnsi="Times New Roman"/>
                <w:sz w:val="24"/>
                <w:szCs w:val="24"/>
                <w:lang w:val="en-US"/>
              </w:rPr>
              <w:t>INTERNET</w:t>
            </w:r>
            <w:r w:rsidRPr="0056298C">
              <w:rPr>
                <w:rFonts w:ascii="Times New Roman" w:hAnsi="Times New Roman"/>
                <w:sz w:val="24"/>
                <w:szCs w:val="24"/>
              </w:rPr>
              <w:t>-сайты, дополнительную учебную и техническую литературу подобрать информацию и написать реферат: «</w:t>
            </w:r>
            <w:r w:rsidRPr="0056298C">
              <w:rPr>
                <w:rFonts w:ascii="Times New Roman" w:hAnsi="Times New Roman"/>
                <w:bCs/>
                <w:sz w:val="24"/>
                <w:szCs w:val="24"/>
              </w:rPr>
              <w:t>Модульные и другие технологии устройства перегородок из стеклоблоков»</w:t>
            </w:r>
            <w:r w:rsidRPr="0056298C">
              <w:rPr>
                <w:rFonts w:ascii="Times New Roman" w:hAnsi="Times New Roman"/>
                <w:sz w:val="24"/>
                <w:szCs w:val="24"/>
              </w:rPr>
              <w:t>.</w:t>
            </w:r>
          </w:p>
          <w:p w:rsidR="00675100" w:rsidRPr="0056298C" w:rsidRDefault="00675100" w:rsidP="00675100">
            <w:pPr>
              <w:spacing w:after="0"/>
              <w:rPr>
                <w:rFonts w:ascii="Times New Roman" w:hAnsi="Times New Roman"/>
                <w:b/>
                <w:sz w:val="24"/>
                <w:szCs w:val="24"/>
              </w:rPr>
            </w:pPr>
          </w:p>
        </w:tc>
        <w:tc>
          <w:tcPr>
            <w:tcW w:w="696" w:type="pct"/>
            <w:tcBorders>
              <w:top w:val="single" w:sz="4" w:space="0" w:color="auto"/>
              <w:left w:val="single" w:sz="4" w:space="0" w:color="auto"/>
              <w:bottom w:val="single" w:sz="4" w:space="0" w:color="auto"/>
              <w:right w:val="single" w:sz="4" w:space="0" w:color="auto"/>
            </w:tcBorders>
          </w:tcPr>
          <w:p w:rsidR="00675100" w:rsidRPr="0056298C" w:rsidRDefault="00675100" w:rsidP="00675100">
            <w:pPr>
              <w:spacing w:before="120" w:after="0"/>
              <w:rPr>
                <w:rFonts w:ascii="Times New Roman" w:hAnsi="Times New Roman"/>
                <w:b/>
                <w:sz w:val="24"/>
                <w:szCs w:val="24"/>
              </w:rPr>
            </w:pPr>
          </w:p>
        </w:tc>
      </w:tr>
      <w:tr w:rsidR="00675100" w:rsidRPr="0056298C" w:rsidTr="00675100">
        <w:trPr>
          <w:trHeight w:val="234"/>
        </w:trPr>
        <w:tc>
          <w:tcPr>
            <w:tcW w:w="4304" w:type="pct"/>
            <w:gridSpan w:val="3"/>
            <w:tcBorders>
              <w:left w:val="single" w:sz="4" w:space="0" w:color="auto"/>
              <w:right w:val="single" w:sz="4" w:space="0" w:color="auto"/>
            </w:tcBorders>
          </w:tcPr>
          <w:p w:rsidR="004B1019" w:rsidRPr="000C5CD1" w:rsidRDefault="004B1019" w:rsidP="004B1019">
            <w:pPr>
              <w:spacing w:after="0"/>
              <w:rPr>
                <w:rFonts w:ascii="Times New Roman" w:hAnsi="Times New Roman"/>
                <w:b/>
                <w:bCs/>
                <w:color w:val="00B050"/>
                <w:sz w:val="24"/>
                <w:szCs w:val="24"/>
              </w:rPr>
            </w:pPr>
            <w:r w:rsidRPr="000C5CD1">
              <w:rPr>
                <w:rFonts w:ascii="Times New Roman" w:hAnsi="Times New Roman"/>
                <w:b/>
                <w:bCs/>
                <w:color w:val="00B050"/>
                <w:sz w:val="24"/>
                <w:szCs w:val="24"/>
              </w:rPr>
              <w:t xml:space="preserve">  УП.03 Учебная практика </w:t>
            </w:r>
          </w:p>
          <w:p w:rsidR="004B1019" w:rsidRPr="000C5CD1" w:rsidRDefault="004B1019" w:rsidP="004B1019">
            <w:pPr>
              <w:spacing w:after="0"/>
              <w:rPr>
                <w:rFonts w:ascii="Times New Roman" w:hAnsi="Times New Roman"/>
                <w:b/>
                <w:bCs/>
                <w:color w:val="00B050"/>
                <w:sz w:val="24"/>
                <w:szCs w:val="24"/>
              </w:rPr>
            </w:pPr>
            <w:r w:rsidRPr="000C5CD1">
              <w:rPr>
                <w:rFonts w:ascii="Times New Roman" w:hAnsi="Times New Roman"/>
                <w:b/>
                <w:bCs/>
                <w:color w:val="00B050"/>
                <w:sz w:val="24"/>
                <w:szCs w:val="24"/>
              </w:rPr>
              <w:t xml:space="preserve">Виды работ </w:t>
            </w:r>
          </w:p>
          <w:p w:rsidR="004B1019" w:rsidRPr="000C5CD1" w:rsidRDefault="004B1019" w:rsidP="004B1019">
            <w:pPr>
              <w:spacing w:after="0"/>
              <w:rPr>
                <w:rFonts w:ascii="Times New Roman" w:hAnsi="Times New Roman"/>
                <w:bCs/>
                <w:color w:val="00B050"/>
                <w:sz w:val="24"/>
                <w:szCs w:val="24"/>
              </w:rPr>
            </w:pPr>
            <w:r w:rsidRPr="000C5CD1">
              <w:rPr>
                <w:rFonts w:ascii="Times New Roman" w:hAnsi="Times New Roman"/>
                <w:bCs/>
                <w:color w:val="00B050"/>
                <w:sz w:val="24"/>
                <w:szCs w:val="24"/>
              </w:rPr>
              <w:t>Изучение технической  документация на выполнение стекольных работ.</w:t>
            </w:r>
          </w:p>
          <w:p w:rsidR="004B1019" w:rsidRPr="000C5CD1" w:rsidRDefault="004B1019" w:rsidP="004B1019">
            <w:pPr>
              <w:spacing w:after="0"/>
              <w:rPr>
                <w:rFonts w:ascii="Times New Roman" w:hAnsi="Times New Roman"/>
                <w:bCs/>
                <w:color w:val="00B050"/>
                <w:sz w:val="24"/>
                <w:szCs w:val="24"/>
              </w:rPr>
            </w:pPr>
            <w:r w:rsidRPr="000C5CD1">
              <w:rPr>
                <w:rFonts w:ascii="Times New Roman" w:hAnsi="Times New Roman"/>
                <w:bCs/>
                <w:color w:val="00B050"/>
                <w:sz w:val="24"/>
                <w:szCs w:val="24"/>
              </w:rPr>
              <w:lastRenderedPageBreak/>
              <w:t>Подбор фурнитуры и крепежных изделий.</w:t>
            </w:r>
          </w:p>
          <w:p w:rsidR="004B1019" w:rsidRPr="000C5CD1" w:rsidRDefault="004B1019" w:rsidP="004B1019">
            <w:pPr>
              <w:spacing w:after="0"/>
              <w:rPr>
                <w:rFonts w:ascii="Times New Roman" w:hAnsi="Times New Roman"/>
                <w:bCs/>
                <w:color w:val="00B050"/>
                <w:sz w:val="24"/>
                <w:szCs w:val="24"/>
              </w:rPr>
            </w:pPr>
            <w:r w:rsidRPr="000C5CD1">
              <w:rPr>
                <w:rFonts w:ascii="Times New Roman" w:hAnsi="Times New Roman"/>
                <w:bCs/>
                <w:color w:val="00B050"/>
                <w:sz w:val="24"/>
                <w:szCs w:val="24"/>
              </w:rPr>
              <w:t>Подбор и подготовка  оборудования и инструментов к работе.</w:t>
            </w:r>
            <w:r w:rsidRPr="000C5CD1">
              <w:rPr>
                <w:rFonts w:ascii="Times New Roman" w:hAnsi="Times New Roman"/>
                <w:bCs/>
                <w:color w:val="00B050"/>
                <w:sz w:val="24"/>
                <w:szCs w:val="24"/>
              </w:rPr>
              <w:tab/>
            </w:r>
          </w:p>
          <w:p w:rsidR="004B1019" w:rsidRPr="000C5CD1" w:rsidRDefault="004B1019" w:rsidP="004B1019">
            <w:pPr>
              <w:spacing w:after="0"/>
              <w:rPr>
                <w:rFonts w:ascii="Times New Roman" w:hAnsi="Times New Roman"/>
                <w:bCs/>
                <w:color w:val="00B050"/>
                <w:sz w:val="24"/>
                <w:szCs w:val="24"/>
              </w:rPr>
            </w:pPr>
            <w:r w:rsidRPr="000C5CD1">
              <w:rPr>
                <w:rFonts w:ascii="Times New Roman" w:hAnsi="Times New Roman"/>
                <w:bCs/>
                <w:color w:val="00B050"/>
                <w:sz w:val="24"/>
                <w:szCs w:val="24"/>
              </w:rPr>
              <w:t xml:space="preserve"> Подготовка переплетов из различных материалов к остеклению</w:t>
            </w:r>
          </w:p>
          <w:p w:rsidR="004B1019" w:rsidRPr="000C5CD1" w:rsidRDefault="004B1019" w:rsidP="004B1019">
            <w:pPr>
              <w:spacing w:after="0"/>
              <w:rPr>
                <w:rFonts w:ascii="Times New Roman" w:hAnsi="Times New Roman"/>
                <w:bCs/>
                <w:color w:val="00B050"/>
                <w:sz w:val="24"/>
                <w:szCs w:val="24"/>
              </w:rPr>
            </w:pPr>
            <w:r w:rsidRPr="000C5CD1">
              <w:rPr>
                <w:rFonts w:ascii="Times New Roman" w:hAnsi="Times New Roman"/>
                <w:bCs/>
                <w:color w:val="00B050"/>
                <w:sz w:val="24"/>
                <w:szCs w:val="24"/>
              </w:rPr>
              <w:t>Приготовление замазок, мастик, герметиков.</w:t>
            </w:r>
          </w:p>
          <w:p w:rsidR="004B1019" w:rsidRPr="000C5CD1" w:rsidRDefault="004B1019" w:rsidP="004B1019">
            <w:pPr>
              <w:spacing w:after="0"/>
              <w:rPr>
                <w:rFonts w:ascii="Times New Roman" w:hAnsi="Times New Roman"/>
                <w:bCs/>
                <w:color w:val="00B050"/>
                <w:sz w:val="24"/>
                <w:szCs w:val="24"/>
              </w:rPr>
            </w:pPr>
            <w:r w:rsidRPr="000C5CD1">
              <w:rPr>
                <w:rFonts w:ascii="Times New Roman" w:hAnsi="Times New Roman"/>
                <w:bCs/>
                <w:color w:val="00B050"/>
                <w:sz w:val="24"/>
                <w:szCs w:val="24"/>
              </w:rPr>
              <w:t>Подготовка, разметка, резка и ломка стекла</w:t>
            </w:r>
          </w:p>
          <w:p w:rsidR="004B1019" w:rsidRPr="000C5CD1" w:rsidRDefault="004B1019" w:rsidP="004B1019">
            <w:pPr>
              <w:spacing w:after="0"/>
              <w:rPr>
                <w:rFonts w:ascii="Times New Roman" w:hAnsi="Times New Roman"/>
                <w:bCs/>
                <w:color w:val="00B050"/>
                <w:sz w:val="24"/>
                <w:szCs w:val="24"/>
              </w:rPr>
            </w:pPr>
            <w:r w:rsidRPr="000C5CD1">
              <w:rPr>
                <w:rFonts w:ascii="Times New Roman" w:hAnsi="Times New Roman"/>
                <w:bCs/>
                <w:color w:val="00B050"/>
                <w:sz w:val="24"/>
                <w:szCs w:val="24"/>
              </w:rPr>
              <w:t>Установка стекла в переплеты, крепление стекла разными способами.</w:t>
            </w:r>
          </w:p>
          <w:p w:rsidR="004B1019" w:rsidRPr="000C5CD1" w:rsidRDefault="004B1019" w:rsidP="004B1019">
            <w:pPr>
              <w:spacing w:after="0"/>
              <w:rPr>
                <w:rFonts w:ascii="Times New Roman" w:hAnsi="Times New Roman"/>
                <w:bCs/>
                <w:color w:val="00B050"/>
                <w:sz w:val="24"/>
                <w:szCs w:val="24"/>
              </w:rPr>
            </w:pPr>
            <w:r w:rsidRPr="000C5CD1">
              <w:rPr>
                <w:rFonts w:ascii="Times New Roman" w:hAnsi="Times New Roman"/>
                <w:bCs/>
                <w:color w:val="00B050"/>
                <w:sz w:val="24"/>
                <w:szCs w:val="24"/>
              </w:rPr>
              <w:t xml:space="preserve">Остекление всех видов переплетов тонким стеклом. </w:t>
            </w:r>
          </w:p>
          <w:p w:rsidR="004B1019" w:rsidRPr="000C5CD1" w:rsidRDefault="004B1019" w:rsidP="004B1019">
            <w:pPr>
              <w:spacing w:after="0"/>
              <w:rPr>
                <w:rFonts w:ascii="Times New Roman" w:hAnsi="Times New Roman"/>
                <w:bCs/>
                <w:color w:val="00B050"/>
                <w:sz w:val="24"/>
                <w:szCs w:val="24"/>
              </w:rPr>
            </w:pPr>
            <w:r w:rsidRPr="000C5CD1">
              <w:rPr>
                <w:rFonts w:ascii="Times New Roman" w:hAnsi="Times New Roman"/>
                <w:bCs/>
                <w:color w:val="00B050"/>
                <w:sz w:val="24"/>
                <w:szCs w:val="24"/>
              </w:rPr>
              <w:t>Остекление толстым стеклом и стеклом специальных марок всех видов переплетов</w:t>
            </w:r>
          </w:p>
          <w:p w:rsidR="004B1019" w:rsidRPr="000C5CD1" w:rsidRDefault="004B1019" w:rsidP="004B1019">
            <w:pPr>
              <w:spacing w:after="0"/>
              <w:rPr>
                <w:rFonts w:ascii="Times New Roman" w:hAnsi="Times New Roman"/>
                <w:bCs/>
                <w:color w:val="00B050"/>
                <w:sz w:val="24"/>
                <w:szCs w:val="24"/>
              </w:rPr>
            </w:pPr>
            <w:r w:rsidRPr="000C5CD1">
              <w:rPr>
                <w:rFonts w:ascii="Times New Roman" w:hAnsi="Times New Roman"/>
                <w:bCs/>
                <w:color w:val="00B050"/>
                <w:sz w:val="24"/>
                <w:szCs w:val="24"/>
              </w:rPr>
              <w:t>Установка стеклопакетов, стеклоблоков и стеклопрофилита</w:t>
            </w:r>
          </w:p>
          <w:p w:rsidR="00675100" w:rsidRPr="000C5CD1" w:rsidRDefault="004B1019" w:rsidP="004B1019">
            <w:pPr>
              <w:spacing w:after="0"/>
              <w:rPr>
                <w:rFonts w:ascii="Times New Roman" w:hAnsi="Times New Roman"/>
                <w:bCs/>
                <w:color w:val="00B050"/>
                <w:sz w:val="24"/>
                <w:szCs w:val="24"/>
              </w:rPr>
            </w:pPr>
            <w:r w:rsidRPr="000C5CD1">
              <w:rPr>
                <w:rFonts w:ascii="Times New Roman" w:hAnsi="Times New Roman"/>
                <w:bCs/>
                <w:color w:val="00B050"/>
                <w:sz w:val="24"/>
                <w:szCs w:val="24"/>
              </w:rPr>
              <w:t xml:space="preserve"> Выполнение ремонтных стекольных работ.</w:t>
            </w:r>
          </w:p>
          <w:p w:rsidR="00675100" w:rsidRPr="000C5CD1" w:rsidRDefault="00675100" w:rsidP="00675100">
            <w:pPr>
              <w:spacing w:after="0"/>
              <w:rPr>
                <w:rFonts w:ascii="Times New Roman" w:hAnsi="Times New Roman"/>
                <w:color w:val="00B050"/>
                <w:sz w:val="24"/>
                <w:szCs w:val="24"/>
              </w:rPr>
            </w:pPr>
            <w:r w:rsidRPr="000C5CD1">
              <w:rPr>
                <w:rFonts w:ascii="Times New Roman" w:hAnsi="Times New Roman"/>
                <w:color w:val="00B050"/>
                <w:sz w:val="24"/>
                <w:szCs w:val="24"/>
              </w:rPr>
              <w:t>Подготовка электрооборудования, инструментов и приспособлений к работе</w:t>
            </w:r>
          </w:p>
          <w:p w:rsidR="004B1019" w:rsidRPr="000C5CD1" w:rsidRDefault="00675100" w:rsidP="004B1019">
            <w:pPr>
              <w:spacing w:after="0"/>
              <w:rPr>
                <w:rFonts w:ascii="Times New Roman" w:hAnsi="Times New Roman"/>
                <w:bCs/>
                <w:color w:val="00B050"/>
                <w:sz w:val="24"/>
                <w:szCs w:val="24"/>
              </w:rPr>
            </w:pPr>
            <w:r w:rsidRPr="000C5CD1">
              <w:rPr>
                <w:rFonts w:ascii="Times New Roman" w:hAnsi="Times New Roman"/>
                <w:color w:val="00B050"/>
                <w:sz w:val="24"/>
                <w:szCs w:val="24"/>
              </w:rPr>
              <w:t>Работа электрифицированным инструментом.</w:t>
            </w:r>
            <w:r w:rsidR="004B1019" w:rsidRPr="000C5CD1">
              <w:rPr>
                <w:rFonts w:ascii="Times New Roman" w:hAnsi="Times New Roman"/>
                <w:bCs/>
                <w:color w:val="00B050"/>
                <w:sz w:val="24"/>
                <w:szCs w:val="24"/>
              </w:rPr>
              <w:t xml:space="preserve"> </w:t>
            </w:r>
          </w:p>
          <w:p w:rsidR="004B1019" w:rsidRPr="000C5CD1" w:rsidRDefault="004B1019" w:rsidP="004B1019">
            <w:pPr>
              <w:spacing w:after="0"/>
              <w:rPr>
                <w:rFonts w:ascii="Times New Roman" w:hAnsi="Times New Roman"/>
                <w:bCs/>
                <w:color w:val="00B050"/>
                <w:sz w:val="24"/>
                <w:szCs w:val="24"/>
              </w:rPr>
            </w:pPr>
            <w:r w:rsidRPr="000C5CD1">
              <w:rPr>
                <w:rFonts w:ascii="Times New Roman" w:hAnsi="Times New Roman"/>
                <w:color w:val="00B050"/>
                <w:sz w:val="24"/>
                <w:szCs w:val="24"/>
              </w:rPr>
              <w:t>Подготовка оборудования, инструментов и приспособлений в соответствии с техническим заданием по устройству конструкций из профильного стекла и стеклоблоков.</w:t>
            </w:r>
          </w:p>
          <w:p w:rsidR="004B1019" w:rsidRPr="000C5CD1" w:rsidRDefault="004B1019" w:rsidP="004B1019">
            <w:pPr>
              <w:spacing w:after="0" w:line="360" w:lineRule="auto"/>
              <w:rPr>
                <w:rFonts w:ascii="Times New Roman" w:hAnsi="Times New Roman"/>
                <w:color w:val="00B050"/>
                <w:sz w:val="24"/>
                <w:szCs w:val="24"/>
              </w:rPr>
            </w:pPr>
            <w:r w:rsidRPr="000C5CD1">
              <w:rPr>
                <w:rFonts w:ascii="Times New Roman" w:hAnsi="Times New Roman"/>
                <w:color w:val="00B050"/>
                <w:sz w:val="24"/>
                <w:szCs w:val="24"/>
              </w:rPr>
              <w:t>Подготовка, контроль и выбраковка материалов. Приготовление растворов для кладки блоков.</w:t>
            </w:r>
          </w:p>
          <w:p w:rsidR="00675100" w:rsidRPr="000C5CD1" w:rsidRDefault="004B1019" w:rsidP="004B1019">
            <w:pPr>
              <w:spacing w:after="0"/>
              <w:rPr>
                <w:rFonts w:ascii="Times New Roman" w:hAnsi="Times New Roman"/>
                <w:bCs/>
                <w:color w:val="00B050"/>
                <w:sz w:val="24"/>
                <w:szCs w:val="24"/>
              </w:rPr>
            </w:pPr>
            <w:r w:rsidRPr="000C5CD1">
              <w:rPr>
                <w:rFonts w:ascii="Times New Roman" w:hAnsi="Times New Roman"/>
                <w:color w:val="00B050"/>
                <w:sz w:val="24"/>
                <w:szCs w:val="24"/>
              </w:rPr>
              <w:t>Устройство конструкций из стеклоблоков и стеклопрофилита.</w:t>
            </w:r>
          </w:p>
          <w:p w:rsidR="00675100" w:rsidRPr="000C5CD1" w:rsidRDefault="00675100" w:rsidP="00675100">
            <w:pPr>
              <w:spacing w:after="0"/>
              <w:rPr>
                <w:rFonts w:ascii="Times New Roman" w:hAnsi="Times New Roman"/>
                <w:b/>
                <w:color w:val="00B050"/>
                <w:sz w:val="24"/>
                <w:szCs w:val="24"/>
              </w:rPr>
            </w:pPr>
          </w:p>
        </w:tc>
        <w:tc>
          <w:tcPr>
            <w:tcW w:w="696" w:type="pct"/>
            <w:tcBorders>
              <w:left w:val="single" w:sz="4" w:space="0" w:color="auto"/>
              <w:right w:val="single" w:sz="4" w:space="0" w:color="auto"/>
            </w:tcBorders>
          </w:tcPr>
          <w:p w:rsidR="00675100" w:rsidRPr="0056298C" w:rsidRDefault="00473BF7" w:rsidP="00675100">
            <w:pPr>
              <w:spacing w:after="0"/>
              <w:rPr>
                <w:rFonts w:ascii="Times New Roman" w:hAnsi="Times New Roman"/>
                <w:b/>
                <w:sz w:val="24"/>
                <w:szCs w:val="24"/>
              </w:rPr>
            </w:pPr>
            <w:r>
              <w:rPr>
                <w:rFonts w:ascii="Times New Roman" w:hAnsi="Times New Roman"/>
                <w:b/>
                <w:sz w:val="24"/>
                <w:szCs w:val="24"/>
              </w:rPr>
              <w:lastRenderedPageBreak/>
              <w:t>3</w:t>
            </w:r>
            <w:r w:rsidR="00675100" w:rsidRPr="0056298C">
              <w:rPr>
                <w:rFonts w:ascii="Times New Roman" w:hAnsi="Times New Roman"/>
                <w:b/>
                <w:sz w:val="24"/>
                <w:szCs w:val="24"/>
              </w:rPr>
              <w:t>6</w:t>
            </w:r>
          </w:p>
        </w:tc>
      </w:tr>
      <w:tr w:rsidR="00675100" w:rsidRPr="0056298C" w:rsidTr="00675100">
        <w:trPr>
          <w:trHeight w:val="234"/>
        </w:trPr>
        <w:tc>
          <w:tcPr>
            <w:tcW w:w="4304" w:type="pct"/>
            <w:gridSpan w:val="3"/>
            <w:tcBorders>
              <w:left w:val="single" w:sz="4" w:space="0" w:color="auto"/>
              <w:bottom w:val="single" w:sz="4" w:space="0" w:color="auto"/>
              <w:right w:val="single" w:sz="4" w:space="0" w:color="auto"/>
            </w:tcBorders>
          </w:tcPr>
          <w:p w:rsidR="00675100" w:rsidRPr="000C5CD1" w:rsidRDefault="00675100" w:rsidP="00675100">
            <w:pPr>
              <w:spacing w:after="0"/>
              <w:rPr>
                <w:rFonts w:ascii="Times New Roman" w:hAnsi="Times New Roman"/>
                <w:b/>
                <w:bCs/>
                <w:color w:val="00B050"/>
                <w:sz w:val="24"/>
                <w:szCs w:val="24"/>
              </w:rPr>
            </w:pPr>
            <w:r w:rsidRPr="000C5CD1">
              <w:rPr>
                <w:rFonts w:ascii="Times New Roman" w:hAnsi="Times New Roman"/>
                <w:b/>
                <w:bCs/>
                <w:color w:val="00B050"/>
                <w:sz w:val="24"/>
                <w:szCs w:val="24"/>
              </w:rPr>
              <w:t>ПП.03 Производственная практика</w:t>
            </w:r>
          </w:p>
          <w:p w:rsidR="00675100" w:rsidRPr="000C5CD1" w:rsidRDefault="00675100" w:rsidP="00675100">
            <w:pPr>
              <w:spacing w:after="0"/>
              <w:rPr>
                <w:rFonts w:ascii="Times New Roman" w:hAnsi="Times New Roman"/>
                <w:b/>
                <w:bCs/>
                <w:color w:val="00B050"/>
                <w:sz w:val="24"/>
                <w:szCs w:val="24"/>
              </w:rPr>
            </w:pPr>
            <w:r w:rsidRPr="000C5CD1">
              <w:rPr>
                <w:rFonts w:ascii="Times New Roman" w:hAnsi="Times New Roman"/>
                <w:b/>
                <w:bCs/>
                <w:color w:val="00B050"/>
                <w:sz w:val="24"/>
                <w:szCs w:val="24"/>
              </w:rPr>
              <w:t>Виды работ</w:t>
            </w:r>
          </w:p>
          <w:p w:rsidR="00675100" w:rsidRPr="000C5CD1" w:rsidRDefault="00675100" w:rsidP="00675100">
            <w:pPr>
              <w:spacing w:after="0"/>
              <w:rPr>
                <w:rFonts w:ascii="Times New Roman" w:hAnsi="Times New Roman"/>
                <w:color w:val="00B050"/>
                <w:sz w:val="24"/>
                <w:szCs w:val="24"/>
              </w:rPr>
            </w:pPr>
            <w:r w:rsidRPr="000C5CD1">
              <w:rPr>
                <w:rFonts w:ascii="Times New Roman" w:hAnsi="Times New Roman"/>
                <w:color w:val="00B050"/>
                <w:sz w:val="24"/>
                <w:szCs w:val="24"/>
              </w:rPr>
              <w:t>Подбор и подготовка инструмента, оборудования в соответствии с видом выполняемых работ.</w:t>
            </w:r>
          </w:p>
          <w:p w:rsidR="004B1019" w:rsidRPr="000C5CD1" w:rsidRDefault="00675100" w:rsidP="004B1019">
            <w:pPr>
              <w:spacing w:after="0"/>
              <w:rPr>
                <w:rFonts w:ascii="Times New Roman" w:hAnsi="Times New Roman"/>
                <w:color w:val="00B050"/>
                <w:sz w:val="24"/>
                <w:szCs w:val="24"/>
              </w:rPr>
            </w:pPr>
            <w:r w:rsidRPr="000C5CD1">
              <w:rPr>
                <w:rFonts w:ascii="Times New Roman" w:hAnsi="Times New Roman"/>
                <w:color w:val="00B050"/>
                <w:sz w:val="24"/>
                <w:szCs w:val="24"/>
              </w:rPr>
              <w:t>Работа электрифицированным инструментом.</w:t>
            </w:r>
            <w:r w:rsidR="004B1019" w:rsidRPr="000C5CD1">
              <w:rPr>
                <w:color w:val="00B050"/>
              </w:rPr>
              <w:t xml:space="preserve"> </w:t>
            </w:r>
          </w:p>
          <w:p w:rsidR="00864C82" w:rsidRPr="000C5CD1" w:rsidRDefault="004B1019" w:rsidP="004B1019">
            <w:pPr>
              <w:spacing w:after="0"/>
              <w:rPr>
                <w:rFonts w:ascii="Times New Roman" w:hAnsi="Times New Roman"/>
                <w:color w:val="00B050"/>
                <w:sz w:val="24"/>
                <w:szCs w:val="24"/>
              </w:rPr>
            </w:pPr>
            <w:r w:rsidRPr="000C5CD1">
              <w:rPr>
                <w:rFonts w:ascii="Times New Roman" w:hAnsi="Times New Roman"/>
                <w:color w:val="00B050"/>
                <w:sz w:val="24"/>
                <w:szCs w:val="24"/>
              </w:rPr>
              <w:t>Подготовка оснований, разметка перегородок.</w:t>
            </w:r>
          </w:p>
          <w:p w:rsidR="004B1019" w:rsidRPr="000C5CD1" w:rsidRDefault="004B1019" w:rsidP="004B1019">
            <w:pPr>
              <w:spacing w:after="0"/>
              <w:rPr>
                <w:rFonts w:ascii="Times New Roman" w:hAnsi="Times New Roman"/>
                <w:color w:val="00B050"/>
                <w:sz w:val="24"/>
                <w:szCs w:val="24"/>
              </w:rPr>
            </w:pPr>
            <w:r w:rsidRPr="000C5CD1">
              <w:rPr>
                <w:rFonts w:ascii="Times New Roman" w:hAnsi="Times New Roman"/>
                <w:color w:val="00B050"/>
                <w:sz w:val="24"/>
                <w:szCs w:val="24"/>
              </w:rPr>
              <w:t xml:space="preserve"> Приготовление растворов для кладки блоков.</w:t>
            </w:r>
          </w:p>
          <w:p w:rsidR="00803841" w:rsidRPr="000C5CD1" w:rsidRDefault="00864C82" w:rsidP="00803841">
            <w:pPr>
              <w:spacing w:after="0"/>
              <w:rPr>
                <w:rFonts w:ascii="Times New Roman" w:hAnsi="Times New Roman"/>
                <w:color w:val="00B050"/>
                <w:sz w:val="24"/>
                <w:szCs w:val="24"/>
              </w:rPr>
            </w:pPr>
            <w:r w:rsidRPr="000C5CD1">
              <w:rPr>
                <w:rFonts w:ascii="Times New Roman" w:hAnsi="Times New Roman"/>
                <w:color w:val="00B050"/>
                <w:sz w:val="24"/>
                <w:szCs w:val="24"/>
              </w:rPr>
              <w:t>Установка</w:t>
            </w:r>
            <w:r w:rsidR="004B1019" w:rsidRPr="000C5CD1">
              <w:rPr>
                <w:rFonts w:ascii="Times New Roman" w:hAnsi="Times New Roman"/>
                <w:color w:val="00B050"/>
                <w:sz w:val="24"/>
                <w:szCs w:val="24"/>
              </w:rPr>
              <w:t xml:space="preserve"> стеклоблоков и стеклопрофилита.</w:t>
            </w:r>
            <w:r w:rsidR="00803841" w:rsidRPr="000C5CD1">
              <w:rPr>
                <w:rFonts w:ascii="Times New Roman" w:hAnsi="Times New Roman"/>
                <w:bCs/>
                <w:color w:val="00B050"/>
                <w:sz w:val="24"/>
                <w:szCs w:val="24"/>
              </w:rPr>
              <w:t xml:space="preserve"> </w:t>
            </w:r>
          </w:p>
          <w:p w:rsidR="00803841" w:rsidRPr="000C5CD1" w:rsidRDefault="00803841" w:rsidP="00803841">
            <w:pPr>
              <w:spacing w:after="0"/>
              <w:rPr>
                <w:rFonts w:ascii="Times New Roman" w:hAnsi="Times New Roman"/>
                <w:bCs/>
                <w:color w:val="00B050"/>
                <w:sz w:val="24"/>
                <w:szCs w:val="24"/>
              </w:rPr>
            </w:pPr>
            <w:r w:rsidRPr="000C5CD1">
              <w:rPr>
                <w:rFonts w:ascii="Times New Roman" w:hAnsi="Times New Roman"/>
                <w:bCs/>
                <w:color w:val="00B050"/>
                <w:sz w:val="24"/>
                <w:szCs w:val="24"/>
              </w:rPr>
              <w:t>Подбор и подготовка инструментов и оборудование для резки стекла.</w:t>
            </w:r>
          </w:p>
          <w:p w:rsidR="00803841" w:rsidRPr="000C5CD1" w:rsidRDefault="00803841" w:rsidP="00803841">
            <w:pPr>
              <w:spacing w:after="0"/>
              <w:rPr>
                <w:rFonts w:ascii="Times New Roman" w:hAnsi="Times New Roman"/>
                <w:bCs/>
                <w:color w:val="00B050"/>
                <w:sz w:val="24"/>
                <w:szCs w:val="24"/>
              </w:rPr>
            </w:pPr>
            <w:r w:rsidRPr="000C5CD1">
              <w:rPr>
                <w:rFonts w:ascii="Times New Roman" w:hAnsi="Times New Roman"/>
                <w:bCs/>
                <w:color w:val="00B050"/>
                <w:sz w:val="24"/>
                <w:szCs w:val="24"/>
              </w:rPr>
              <w:t>Подбор и подготовка оборудования и приспособлений для переноски и хранения стекла.</w:t>
            </w:r>
          </w:p>
          <w:p w:rsidR="00803841" w:rsidRPr="000C5CD1" w:rsidRDefault="00803841" w:rsidP="00803841">
            <w:pPr>
              <w:spacing w:after="0"/>
              <w:rPr>
                <w:rFonts w:ascii="Times New Roman" w:hAnsi="Times New Roman"/>
                <w:bCs/>
                <w:color w:val="00B050"/>
                <w:sz w:val="24"/>
                <w:szCs w:val="24"/>
              </w:rPr>
            </w:pPr>
            <w:r w:rsidRPr="000C5CD1">
              <w:rPr>
                <w:rFonts w:ascii="Times New Roman" w:hAnsi="Times New Roman"/>
                <w:bCs/>
                <w:color w:val="00B050"/>
                <w:sz w:val="24"/>
                <w:szCs w:val="24"/>
              </w:rPr>
              <w:t>Подбор и подготовка инструментов и приспособлений для вставки стекла и стеклопакетов.</w:t>
            </w:r>
          </w:p>
          <w:p w:rsidR="00864C82" w:rsidRPr="000C5CD1" w:rsidRDefault="00864C82" w:rsidP="00864C82">
            <w:pPr>
              <w:spacing w:after="0"/>
              <w:rPr>
                <w:rFonts w:ascii="Times New Roman" w:hAnsi="Times New Roman"/>
                <w:bCs/>
                <w:color w:val="00B050"/>
                <w:sz w:val="24"/>
                <w:szCs w:val="24"/>
              </w:rPr>
            </w:pPr>
            <w:r w:rsidRPr="000C5CD1">
              <w:rPr>
                <w:rFonts w:ascii="Times New Roman" w:hAnsi="Times New Roman"/>
                <w:bCs/>
                <w:color w:val="00B050"/>
                <w:sz w:val="24"/>
                <w:szCs w:val="24"/>
              </w:rPr>
              <w:t xml:space="preserve">Остекление всех видов переплетов тонким стеклом. </w:t>
            </w:r>
          </w:p>
          <w:p w:rsidR="00864C82" w:rsidRPr="000C5CD1" w:rsidRDefault="00864C82" w:rsidP="00864C82">
            <w:pPr>
              <w:spacing w:after="0"/>
              <w:rPr>
                <w:rFonts w:ascii="Times New Roman" w:hAnsi="Times New Roman"/>
                <w:bCs/>
                <w:color w:val="00B050"/>
                <w:sz w:val="24"/>
                <w:szCs w:val="24"/>
              </w:rPr>
            </w:pPr>
            <w:r w:rsidRPr="000C5CD1">
              <w:rPr>
                <w:rFonts w:ascii="Times New Roman" w:hAnsi="Times New Roman"/>
                <w:bCs/>
                <w:color w:val="00B050"/>
                <w:sz w:val="24"/>
                <w:szCs w:val="24"/>
              </w:rPr>
              <w:t>Остекление толстым стеклом и стеклом специальных марок всех видов переплетов</w:t>
            </w:r>
          </w:p>
          <w:p w:rsidR="00803841" w:rsidRPr="000C5CD1" w:rsidRDefault="00803841" w:rsidP="00803841">
            <w:pPr>
              <w:spacing w:after="0"/>
              <w:rPr>
                <w:rFonts w:ascii="Times New Roman" w:hAnsi="Times New Roman"/>
                <w:bCs/>
                <w:color w:val="00B050"/>
                <w:sz w:val="24"/>
                <w:szCs w:val="24"/>
              </w:rPr>
            </w:pPr>
            <w:r w:rsidRPr="000C5CD1">
              <w:rPr>
                <w:rFonts w:ascii="Times New Roman" w:hAnsi="Times New Roman"/>
                <w:bCs/>
                <w:color w:val="00B050"/>
                <w:sz w:val="24"/>
                <w:szCs w:val="24"/>
              </w:rPr>
              <w:lastRenderedPageBreak/>
              <w:t>Контроль качества подготовки оборудования и инструментов к работе.</w:t>
            </w:r>
          </w:p>
          <w:p w:rsidR="00803841" w:rsidRPr="000C5CD1" w:rsidRDefault="00803841" w:rsidP="00803841">
            <w:pPr>
              <w:spacing w:after="0"/>
              <w:rPr>
                <w:rFonts w:ascii="Times New Roman" w:hAnsi="Times New Roman"/>
                <w:bCs/>
                <w:color w:val="00B050"/>
                <w:sz w:val="24"/>
                <w:szCs w:val="24"/>
              </w:rPr>
            </w:pPr>
            <w:r w:rsidRPr="000C5CD1">
              <w:rPr>
                <w:rFonts w:ascii="Times New Roman" w:hAnsi="Times New Roman"/>
                <w:bCs/>
                <w:color w:val="00B050"/>
                <w:sz w:val="24"/>
                <w:szCs w:val="24"/>
              </w:rPr>
              <w:t>Контроль качества выполненных работ.</w:t>
            </w:r>
          </w:p>
          <w:p w:rsidR="00675100" w:rsidRPr="000C5CD1" w:rsidRDefault="00675100" w:rsidP="004B1019">
            <w:pPr>
              <w:spacing w:after="0"/>
              <w:rPr>
                <w:rFonts w:ascii="Times New Roman" w:hAnsi="Times New Roman"/>
                <w:color w:val="00B050"/>
                <w:sz w:val="24"/>
                <w:szCs w:val="24"/>
              </w:rPr>
            </w:pPr>
          </w:p>
        </w:tc>
        <w:tc>
          <w:tcPr>
            <w:tcW w:w="696" w:type="pct"/>
            <w:tcBorders>
              <w:left w:val="single" w:sz="4" w:space="0" w:color="auto"/>
              <w:bottom w:val="single" w:sz="4" w:space="0" w:color="auto"/>
              <w:right w:val="single" w:sz="4" w:space="0" w:color="auto"/>
            </w:tcBorders>
          </w:tcPr>
          <w:p w:rsidR="00675100" w:rsidRPr="0056298C" w:rsidRDefault="00473BF7" w:rsidP="00675100">
            <w:pPr>
              <w:spacing w:after="0"/>
              <w:rPr>
                <w:rFonts w:ascii="Times New Roman" w:hAnsi="Times New Roman"/>
                <w:b/>
                <w:sz w:val="24"/>
                <w:szCs w:val="24"/>
              </w:rPr>
            </w:pPr>
            <w:r>
              <w:rPr>
                <w:rFonts w:ascii="Times New Roman" w:hAnsi="Times New Roman"/>
                <w:b/>
                <w:sz w:val="24"/>
                <w:szCs w:val="24"/>
              </w:rPr>
              <w:lastRenderedPageBreak/>
              <w:t>108</w:t>
            </w:r>
          </w:p>
        </w:tc>
      </w:tr>
    </w:tbl>
    <w:p w:rsidR="00675100" w:rsidRPr="0056298C" w:rsidRDefault="00675100" w:rsidP="00675100">
      <w:pPr>
        <w:suppressAutoHyphens/>
        <w:rPr>
          <w:rFonts w:ascii="Times New Roman" w:hAnsi="Times New Roman"/>
          <w:i/>
        </w:rPr>
      </w:pPr>
    </w:p>
    <w:p w:rsidR="00675100" w:rsidRPr="0056298C" w:rsidRDefault="00675100" w:rsidP="00675100">
      <w:pPr>
        <w:rPr>
          <w:rFonts w:ascii="Times New Roman" w:hAnsi="Times New Roman"/>
          <w:i/>
        </w:rPr>
        <w:sectPr w:rsidR="00675100" w:rsidRPr="0056298C" w:rsidSect="00733AEF">
          <w:pgSz w:w="16840" w:h="11907" w:orient="landscape"/>
          <w:pgMar w:top="851" w:right="1134" w:bottom="851" w:left="992" w:header="709" w:footer="709" w:gutter="0"/>
          <w:cols w:space="720"/>
        </w:sectPr>
      </w:pPr>
    </w:p>
    <w:p w:rsidR="00675100" w:rsidRPr="0056298C" w:rsidRDefault="00675100" w:rsidP="00675100">
      <w:pPr>
        <w:ind w:left="1353"/>
        <w:rPr>
          <w:rFonts w:ascii="Times New Roman" w:hAnsi="Times New Roman"/>
          <w:b/>
          <w:bCs/>
        </w:rPr>
      </w:pPr>
      <w:r w:rsidRPr="0056298C">
        <w:rPr>
          <w:rFonts w:ascii="Times New Roman" w:hAnsi="Times New Roman"/>
          <w:b/>
          <w:bCs/>
        </w:rPr>
        <w:lastRenderedPageBreak/>
        <w:t xml:space="preserve">3. УСЛОВИЯ РЕАЛИЗАЦИИ ПРОГРАММЫ ПРОФЕССИОНАЛЬНОГО  </w:t>
      </w:r>
    </w:p>
    <w:p w:rsidR="00675100" w:rsidRPr="0056298C" w:rsidRDefault="00675100" w:rsidP="00675100">
      <w:pPr>
        <w:ind w:left="1353"/>
        <w:rPr>
          <w:rFonts w:ascii="Times New Roman" w:hAnsi="Times New Roman"/>
          <w:b/>
          <w:bCs/>
        </w:rPr>
      </w:pPr>
      <w:r w:rsidRPr="0056298C">
        <w:rPr>
          <w:rFonts w:ascii="Times New Roman" w:hAnsi="Times New Roman"/>
          <w:b/>
          <w:bCs/>
        </w:rPr>
        <w:t>МОДУЛЯ  ПМ.03  ВЫПОЛНЕНИЕ СТЕКОЛЬНЫХ РАБОТ</w:t>
      </w:r>
    </w:p>
    <w:p w:rsidR="00675100" w:rsidRPr="0056298C" w:rsidRDefault="00675100" w:rsidP="00675100">
      <w:pPr>
        <w:ind w:firstLine="709"/>
        <w:rPr>
          <w:rFonts w:ascii="Times New Roman" w:hAnsi="Times New Roman"/>
          <w:b/>
          <w:bCs/>
        </w:rPr>
      </w:pPr>
      <w:r w:rsidRPr="0056298C">
        <w:rPr>
          <w:rFonts w:ascii="Times New Roman" w:hAnsi="Times New Roman"/>
          <w:b/>
          <w:bCs/>
        </w:rPr>
        <w:t>3.1. Для реализации программы профессионального модуля должны быть предусмотрены следующие специальные помещения:</w:t>
      </w:r>
    </w:p>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sz w:val="24"/>
          <w:szCs w:val="24"/>
        </w:rPr>
        <w:t xml:space="preserve">Кабинеты:  </w:t>
      </w:r>
    </w:p>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sz w:val="24"/>
          <w:szCs w:val="24"/>
        </w:rPr>
        <w:t xml:space="preserve">Кабинет «Спецтехнологии», оснащенный </w:t>
      </w:r>
    </w:p>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sz w:val="24"/>
          <w:szCs w:val="24"/>
        </w:rPr>
        <w:t>о</w:t>
      </w:r>
      <w:r w:rsidRPr="0056298C">
        <w:rPr>
          <w:rFonts w:ascii="Times New Roman" w:hAnsi="Times New Roman"/>
          <w:b/>
          <w:bCs/>
          <w:sz w:val="24"/>
          <w:szCs w:val="24"/>
        </w:rPr>
        <w:t xml:space="preserve">борудованием: </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Cs/>
          <w:sz w:val="24"/>
          <w:szCs w:val="24"/>
        </w:rPr>
        <w:t>-посадочные места по количеству обучающихся,</w:t>
      </w:r>
      <w:r w:rsidRPr="0056298C">
        <w:rPr>
          <w:rFonts w:ascii="Times New Roman" w:hAnsi="Times New Roman"/>
          <w:sz w:val="24"/>
          <w:szCs w:val="24"/>
        </w:rPr>
        <w:t xml:space="preserve"> </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 xml:space="preserve">-рабочее место преподавателя, </w:t>
      </w:r>
    </w:p>
    <w:p w:rsidR="00675100" w:rsidRPr="0056298C" w:rsidRDefault="00675100" w:rsidP="00675100">
      <w:pPr>
        <w:spacing w:after="0" w:line="240" w:lineRule="auto"/>
        <w:jc w:val="both"/>
        <w:rPr>
          <w:rFonts w:ascii="Times New Roman" w:hAnsi="Times New Roman"/>
          <w:bCs/>
          <w:sz w:val="24"/>
          <w:szCs w:val="24"/>
        </w:rPr>
      </w:pPr>
      <w:r w:rsidRPr="0056298C">
        <w:rPr>
          <w:rFonts w:ascii="Times New Roman" w:hAnsi="Times New Roman"/>
          <w:bCs/>
          <w:sz w:val="24"/>
          <w:szCs w:val="24"/>
        </w:rPr>
        <w:t>-учебно-наглядные пособия:</w:t>
      </w:r>
    </w:p>
    <w:p w:rsidR="00675100" w:rsidRPr="0056298C" w:rsidRDefault="00675100" w:rsidP="00675100">
      <w:pPr>
        <w:spacing w:after="0" w:line="240" w:lineRule="auto"/>
        <w:jc w:val="both"/>
        <w:rPr>
          <w:rFonts w:ascii="Times New Roman" w:hAnsi="Times New Roman"/>
          <w:bCs/>
          <w:sz w:val="24"/>
          <w:szCs w:val="24"/>
        </w:rPr>
      </w:pPr>
      <w:r w:rsidRPr="0056298C">
        <w:rPr>
          <w:rFonts w:ascii="Times New Roman" w:hAnsi="Times New Roman"/>
          <w:sz w:val="24"/>
          <w:szCs w:val="24"/>
        </w:rPr>
        <w:t>-п</w:t>
      </w:r>
      <w:r w:rsidRPr="0056298C">
        <w:rPr>
          <w:rFonts w:ascii="Times New Roman" w:hAnsi="Times New Roman"/>
          <w:bCs/>
          <w:sz w:val="24"/>
          <w:szCs w:val="24"/>
        </w:rPr>
        <w:t xml:space="preserve">роект организации строительства (ПОС), </w:t>
      </w:r>
    </w:p>
    <w:p w:rsidR="00675100" w:rsidRPr="0056298C" w:rsidRDefault="00675100" w:rsidP="00675100">
      <w:pPr>
        <w:spacing w:after="0" w:line="240" w:lineRule="auto"/>
        <w:jc w:val="both"/>
        <w:rPr>
          <w:rFonts w:ascii="Times New Roman" w:hAnsi="Times New Roman"/>
          <w:bCs/>
          <w:sz w:val="24"/>
          <w:szCs w:val="24"/>
        </w:rPr>
      </w:pPr>
      <w:r w:rsidRPr="0056298C">
        <w:rPr>
          <w:rFonts w:ascii="Times New Roman" w:hAnsi="Times New Roman"/>
          <w:bCs/>
          <w:sz w:val="24"/>
          <w:szCs w:val="24"/>
        </w:rPr>
        <w:t>-проект производства работ (ППР),</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Cs/>
          <w:sz w:val="24"/>
          <w:szCs w:val="24"/>
        </w:rPr>
        <w:t>-сметная документация, и</w:t>
      </w:r>
      <w:r w:rsidRPr="0056298C">
        <w:rPr>
          <w:rFonts w:ascii="Times New Roman" w:hAnsi="Times New Roman"/>
          <w:sz w:val="24"/>
          <w:szCs w:val="24"/>
        </w:rPr>
        <w:t xml:space="preserve">нструкционные карты, </w:t>
      </w:r>
    </w:p>
    <w:p w:rsidR="00675100" w:rsidRPr="0056298C" w:rsidRDefault="00675100" w:rsidP="00675100">
      <w:pPr>
        <w:spacing w:after="0" w:line="240" w:lineRule="auto"/>
        <w:jc w:val="both"/>
        <w:rPr>
          <w:rFonts w:ascii="Times New Roman" w:hAnsi="Times New Roman"/>
          <w:bCs/>
          <w:i/>
          <w:sz w:val="24"/>
          <w:szCs w:val="24"/>
        </w:rPr>
      </w:pPr>
      <w:r w:rsidRPr="0056298C">
        <w:rPr>
          <w:rFonts w:ascii="Times New Roman" w:hAnsi="Times New Roman"/>
          <w:sz w:val="24"/>
          <w:szCs w:val="24"/>
        </w:rPr>
        <w:t>-карты трудовых процессов;</w:t>
      </w:r>
    </w:p>
    <w:p w:rsidR="00675100" w:rsidRPr="0056298C" w:rsidRDefault="00675100" w:rsidP="00675100">
      <w:pPr>
        <w:spacing w:after="0" w:line="240" w:lineRule="auto"/>
        <w:jc w:val="both"/>
        <w:rPr>
          <w:rFonts w:ascii="Times New Roman" w:hAnsi="Times New Roman"/>
          <w:bCs/>
          <w:sz w:val="24"/>
          <w:szCs w:val="24"/>
        </w:rPr>
      </w:pPr>
      <w:r w:rsidRPr="0056298C">
        <w:rPr>
          <w:rFonts w:ascii="Times New Roman" w:hAnsi="Times New Roman"/>
          <w:b/>
          <w:sz w:val="24"/>
          <w:szCs w:val="24"/>
        </w:rPr>
        <w:t>-т</w:t>
      </w:r>
      <w:r w:rsidRPr="0056298C">
        <w:rPr>
          <w:rFonts w:ascii="Times New Roman" w:hAnsi="Times New Roman"/>
          <w:b/>
          <w:bCs/>
          <w:sz w:val="24"/>
          <w:szCs w:val="24"/>
        </w:rPr>
        <w:t>ехническими средствами обучения</w:t>
      </w:r>
      <w:r w:rsidRPr="0056298C">
        <w:rPr>
          <w:rFonts w:ascii="Times New Roman" w:hAnsi="Times New Roman"/>
          <w:bCs/>
          <w:sz w:val="24"/>
          <w:szCs w:val="24"/>
        </w:rPr>
        <w:t>:</w:t>
      </w:r>
    </w:p>
    <w:p w:rsidR="00675100" w:rsidRPr="0056298C" w:rsidRDefault="00675100" w:rsidP="00675100">
      <w:pPr>
        <w:spacing w:after="0" w:line="240" w:lineRule="auto"/>
        <w:jc w:val="both"/>
        <w:rPr>
          <w:rFonts w:ascii="Times New Roman" w:hAnsi="Times New Roman"/>
          <w:bCs/>
          <w:sz w:val="24"/>
          <w:szCs w:val="24"/>
        </w:rPr>
      </w:pPr>
      <w:r w:rsidRPr="0056298C">
        <w:rPr>
          <w:rFonts w:ascii="Times New Roman" w:hAnsi="Times New Roman"/>
          <w:sz w:val="24"/>
          <w:szCs w:val="24"/>
        </w:rPr>
        <w:t>-электроизмерительные приборы</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Cs/>
          <w:sz w:val="24"/>
          <w:szCs w:val="24"/>
        </w:rPr>
        <w:t>-к</w:t>
      </w:r>
      <w:r w:rsidRPr="0056298C">
        <w:rPr>
          <w:rFonts w:ascii="Times New Roman" w:hAnsi="Times New Roman"/>
          <w:sz w:val="24"/>
          <w:szCs w:val="24"/>
        </w:rPr>
        <w:t xml:space="preserve">омпьютер с лицензионным программным обеспечением, </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 xml:space="preserve">-интерактивная доска, </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 xml:space="preserve">-мультимедийный проектор, </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 xml:space="preserve">-экран, </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-МФУ.</w:t>
      </w:r>
    </w:p>
    <w:p w:rsidR="00675100" w:rsidRPr="0056298C" w:rsidRDefault="00675100" w:rsidP="00675100">
      <w:pPr>
        <w:spacing w:after="0" w:line="240" w:lineRule="auto"/>
        <w:rPr>
          <w:rFonts w:ascii="Times New Roman" w:hAnsi="Times New Roman"/>
          <w:b/>
          <w:sz w:val="24"/>
          <w:szCs w:val="24"/>
        </w:rPr>
      </w:pPr>
    </w:p>
    <w:p w:rsidR="00675100" w:rsidRPr="0056298C" w:rsidRDefault="00675100" w:rsidP="00675100">
      <w:pPr>
        <w:spacing w:after="0" w:line="240" w:lineRule="auto"/>
        <w:ind w:firstLine="709"/>
        <w:rPr>
          <w:rFonts w:ascii="Times New Roman" w:hAnsi="Times New Roman"/>
          <w:sz w:val="24"/>
          <w:szCs w:val="24"/>
        </w:rPr>
      </w:pPr>
      <w:r w:rsidRPr="0056298C">
        <w:rPr>
          <w:rFonts w:ascii="Times New Roman" w:hAnsi="Times New Roman"/>
          <w:b/>
          <w:sz w:val="24"/>
          <w:szCs w:val="24"/>
        </w:rPr>
        <w:t xml:space="preserve">Мастерская </w:t>
      </w:r>
      <w:r w:rsidRPr="0056298C">
        <w:rPr>
          <w:rFonts w:ascii="Times New Roman" w:hAnsi="Times New Roman"/>
          <w:sz w:val="24"/>
          <w:szCs w:val="24"/>
        </w:rPr>
        <w:t xml:space="preserve">«Столярно-плотницкая мастерская с участком для выполнения стекольных работ», оснащенные оборудованием в соответствии с п. 6.1.2.1 Примерной основной образовательной программы по профессии </w:t>
      </w:r>
      <w:r w:rsidRPr="0056298C">
        <w:rPr>
          <w:rFonts w:ascii="Times New Roman" w:hAnsi="Times New Roman"/>
          <w:b/>
          <w:sz w:val="24"/>
          <w:szCs w:val="24"/>
        </w:rPr>
        <w:t>08.01.05 Мастер столярно-плотничных и паркетных работ</w:t>
      </w:r>
      <w:r w:rsidRPr="0056298C">
        <w:rPr>
          <w:rFonts w:ascii="Times New Roman" w:hAnsi="Times New Roman"/>
          <w:sz w:val="24"/>
          <w:szCs w:val="24"/>
        </w:rPr>
        <w:t>.</w:t>
      </w:r>
    </w:p>
    <w:p w:rsidR="00675100" w:rsidRPr="0056298C" w:rsidRDefault="00675100" w:rsidP="00675100">
      <w:pPr>
        <w:spacing w:after="0" w:line="240" w:lineRule="auto"/>
        <w:ind w:firstLine="709"/>
        <w:rPr>
          <w:rFonts w:ascii="Times New Roman" w:hAnsi="Times New Roman"/>
          <w:sz w:val="24"/>
          <w:szCs w:val="24"/>
        </w:rPr>
      </w:pPr>
    </w:p>
    <w:p w:rsidR="00675100" w:rsidRPr="0056298C" w:rsidRDefault="00675100" w:rsidP="00675100">
      <w:pPr>
        <w:spacing w:after="0" w:line="240" w:lineRule="auto"/>
        <w:ind w:firstLine="709"/>
        <w:rPr>
          <w:rFonts w:ascii="Times New Roman" w:hAnsi="Times New Roman"/>
          <w:sz w:val="24"/>
          <w:szCs w:val="24"/>
        </w:rPr>
      </w:pPr>
      <w:r w:rsidRPr="0056298C">
        <w:rPr>
          <w:rFonts w:ascii="Times New Roman" w:hAnsi="Times New Roman"/>
          <w:sz w:val="24"/>
          <w:szCs w:val="24"/>
        </w:rPr>
        <w:t xml:space="preserve">Оснащенные базы практики, в соответствии с п. 6.1.2.2. Примерной основной образовательной программы по профессии </w:t>
      </w:r>
      <w:r w:rsidRPr="0056298C">
        <w:rPr>
          <w:rFonts w:ascii="Times New Roman" w:hAnsi="Times New Roman"/>
          <w:b/>
          <w:sz w:val="24"/>
          <w:szCs w:val="24"/>
        </w:rPr>
        <w:t>08.01.05 Мастер столярно-плотничных и паркетных работ</w:t>
      </w:r>
      <w:r w:rsidRPr="0056298C">
        <w:rPr>
          <w:rFonts w:ascii="Times New Roman" w:hAnsi="Times New Roman"/>
          <w:sz w:val="24"/>
          <w:szCs w:val="24"/>
        </w:rPr>
        <w:t>.</w:t>
      </w:r>
    </w:p>
    <w:p w:rsidR="00675100" w:rsidRPr="0056298C" w:rsidRDefault="00675100" w:rsidP="00675100">
      <w:pPr>
        <w:rPr>
          <w:rFonts w:ascii="Times New Roman" w:hAnsi="Times New Roman"/>
          <w:b/>
          <w:bCs/>
          <w:sz w:val="24"/>
          <w:szCs w:val="24"/>
        </w:rPr>
      </w:pPr>
    </w:p>
    <w:p w:rsidR="00675100" w:rsidRPr="0056298C" w:rsidRDefault="00675100" w:rsidP="00675100">
      <w:pPr>
        <w:ind w:firstLine="709"/>
        <w:rPr>
          <w:rFonts w:ascii="Times New Roman" w:hAnsi="Times New Roman"/>
          <w:b/>
          <w:bCs/>
          <w:sz w:val="24"/>
          <w:szCs w:val="24"/>
        </w:rPr>
      </w:pPr>
      <w:r w:rsidRPr="0056298C">
        <w:rPr>
          <w:rFonts w:ascii="Times New Roman" w:hAnsi="Times New Roman"/>
          <w:b/>
          <w:bCs/>
          <w:sz w:val="24"/>
          <w:szCs w:val="24"/>
        </w:rPr>
        <w:t>3.2. Информационное обеспечение реализации программы</w:t>
      </w:r>
    </w:p>
    <w:p w:rsidR="00675100" w:rsidRPr="0056298C" w:rsidRDefault="00675100" w:rsidP="00675100">
      <w:pPr>
        <w:suppressAutoHyphens/>
        <w:ind w:firstLine="709"/>
        <w:jc w:val="both"/>
        <w:rPr>
          <w:rFonts w:ascii="Times New Roman" w:hAnsi="Times New Roman"/>
          <w:sz w:val="24"/>
          <w:szCs w:val="24"/>
        </w:rPr>
      </w:pPr>
      <w:r w:rsidRPr="0056298C">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sidRPr="0056298C">
        <w:rPr>
          <w:rFonts w:ascii="Times New Roman" w:hAnsi="Times New Roman"/>
          <w:sz w:val="24"/>
          <w:szCs w:val="24"/>
        </w:rPr>
        <w:t xml:space="preserve"> и/или электронные образовательные и информационные ресурсы, рекомендуемые для использования в образовательном процессе.</w:t>
      </w:r>
    </w:p>
    <w:p w:rsidR="00675100" w:rsidRPr="0056298C" w:rsidRDefault="00675100" w:rsidP="00675100">
      <w:pPr>
        <w:ind w:left="360"/>
        <w:contextualSpacing/>
        <w:rPr>
          <w:rFonts w:ascii="Times New Roman" w:hAnsi="Times New Roman"/>
          <w:b/>
          <w:sz w:val="24"/>
          <w:szCs w:val="24"/>
        </w:rPr>
      </w:pPr>
      <w:r w:rsidRPr="0056298C">
        <w:rPr>
          <w:rFonts w:ascii="Times New Roman" w:hAnsi="Times New Roman"/>
          <w:b/>
          <w:sz w:val="24"/>
          <w:szCs w:val="24"/>
        </w:rPr>
        <w:t>3.2.1. Печатные издания</w:t>
      </w:r>
    </w:p>
    <w:p w:rsidR="00675100" w:rsidRPr="0056298C" w:rsidRDefault="00675100" w:rsidP="00675100">
      <w:pPr>
        <w:ind w:left="360"/>
        <w:contextualSpacing/>
        <w:rPr>
          <w:rFonts w:ascii="Times New Roman" w:hAnsi="Times New Roman"/>
          <w:b/>
          <w:sz w:val="24"/>
          <w:szCs w:val="24"/>
        </w:rPr>
      </w:pPr>
    </w:p>
    <w:p w:rsidR="00675100" w:rsidRPr="0056298C" w:rsidRDefault="00675100" w:rsidP="00675100">
      <w:pPr>
        <w:suppressAutoHyphens/>
        <w:spacing w:after="0"/>
        <w:contextualSpacing/>
        <w:jc w:val="both"/>
        <w:rPr>
          <w:rFonts w:ascii="Times New Roman" w:hAnsi="Times New Roman"/>
          <w:sz w:val="24"/>
          <w:szCs w:val="24"/>
        </w:rPr>
      </w:pPr>
    </w:p>
    <w:p w:rsidR="00675100" w:rsidRPr="0056298C" w:rsidRDefault="00675100" w:rsidP="00E3130C">
      <w:pPr>
        <w:numPr>
          <w:ilvl w:val="0"/>
          <w:numId w:val="52"/>
        </w:numPr>
        <w:suppressAutoHyphens/>
        <w:spacing w:after="0"/>
        <w:contextualSpacing/>
        <w:jc w:val="both"/>
        <w:rPr>
          <w:rFonts w:ascii="Times New Roman" w:hAnsi="Times New Roman"/>
          <w:sz w:val="24"/>
          <w:szCs w:val="24"/>
        </w:rPr>
      </w:pPr>
      <w:r w:rsidRPr="0056298C">
        <w:rPr>
          <w:rFonts w:ascii="Times New Roman" w:hAnsi="Times New Roman"/>
          <w:sz w:val="24"/>
          <w:szCs w:val="24"/>
        </w:rPr>
        <w:t>Степанов Б.А., Технология плотничных, столярных, стекольных и паркетных работ: Учебник для нач. проф. образования/.5-е изд., – М.: Изд</w:t>
      </w:r>
      <w:r w:rsidR="0017399F">
        <w:rPr>
          <w:rFonts w:ascii="Times New Roman" w:hAnsi="Times New Roman"/>
          <w:sz w:val="24"/>
          <w:szCs w:val="24"/>
        </w:rPr>
        <w:t>ательский центр «Академия», 2019</w:t>
      </w:r>
      <w:r w:rsidRPr="0056298C">
        <w:rPr>
          <w:rFonts w:ascii="Times New Roman" w:hAnsi="Times New Roman"/>
          <w:sz w:val="24"/>
          <w:szCs w:val="24"/>
        </w:rPr>
        <w:t>.</w:t>
      </w:r>
    </w:p>
    <w:p w:rsidR="00675100" w:rsidRPr="0056298C" w:rsidRDefault="00675100" w:rsidP="00E3130C">
      <w:pPr>
        <w:numPr>
          <w:ilvl w:val="0"/>
          <w:numId w:val="52"/>
        </w:numPr>
        <w:suppressAutoHyphens/>
        <w:spacing w:after="0"/>
        <w:ind w:left="0" w:firstLine="709"/>
        <w:contextualSpacing/>
        <w:jc w:val="both"/>
        <w:rPr>
          <w:rFonts w:ascii="Times New Roman" w:hAnsi="Times New Roman"/>
          <w:sz w:val="24"/>
          <w:szCs w:val="24"/>
        </w:rPr>
      </w:pPr>
      <w:r w:rsidRPr="0056298C">
        <w:rPr>
          <w:rFonts w:ascii="Times New Roman" w:hAnsi="Times New Roman"/>
          <w:sz w:val="24"/>
          <w:szCs w:val="24"/>
        </w:rPr>
        <w:t>Ивилян И.А., Кидалова Л.М. Технология плотничных, столярных, стекольных и паркетных работ: Практикум. Уч. пособие/2-е изд. – М.: Издательский центр «Академия», 2014.</w:t>
      </w:r>
    </w:p>
    <w:p w:rsidR="00675100" w:rsidRPr="0056298C" w:rsidRDefault="00675100" w:rsidP="00E3130C">
      <w:pPr>
        <w:pStyle w:val="ae"/>
        <w:numPr>
          <w:ilvl w:val="0"/>
          <w:numId w:val="52"/>
        </w:numPr>
        <w:spacing w:after="0" w:line="276" w:lineRule="auto"/>
        <w:jc w:val="both"/>
        <w:textAlignment w:val="baseline"/>
      </w:pPr>
      <w:r w:rsidRPr="0056298C">
        <w:rPr>
          <w:bCs/>
        </w:rPr>
        <w:lastRenderedPageBreak/>
        <w:t>.Межгосударственный стандарт ГОСТ 24866-99 Стеклопакеты клееные строительного назначения. Технические условия (введен в действие постановлением Госстроя РФ от 6 мая 2000 г. N 39)</w:t>
      </w:r>
    </w:p>
    <w:p w:rsidR="00675100" w:rsidRPr="0056298C" w:rsidRDefault="00675100" w:rsidP="00675100">
      <w:pPr>
        <w:suppressAutoHyphens/>
        <w:spacing w:after="0"/>
        <w:contextualSpacing/>
        <w:jc w:val="both"/>
        <w:rPr>
          <w:rFonts w:ascii="Times New Roman" w:hAnsi="Times New Roman"/>
          <w:sz w:val="24"/>
          <w:szCs w:val="24"/>
        </w:rPr>
      </w:pPr>
    </w:p>
    <w:p w:rsidR="00675100" w:rsidRPr="0056298C" w:rsidRDefault="00675100" w:rsidP="00675100">
      <w:pPr>
        <w:ind w:left="360"/>
        <w:contextualSpacing/>
        <w:rPr>
          <w:rFonts w:ascii="Times New Roman" w:hAnsi="Times New Roman"/>
          <w:b/>
        </w:rPr>
      </w:pPr>
    </w:p>
    <w:p w:rsidR="00675100" w:rsidRPr="0056298C" w:rsidRDefault="00675100" w:rsidP="00675100">
      <w:pPr>
        <w:ind w:left="360"/>
        <w:contextualSpacing/>
        <w:rPr>
          <w:rFonts w:ascii="Times New Roman" w:hAnsi="Times New Roman"/>
          <w:b/>
        </w:rPr>
      </w:pPr>
      <w:r w:rsidRPr="0056298C">
        <w:rPr>
          <w:rFonts w:ascii="Times New Roman" w:hAnsi="Times New Roman"/>
          <w:b/>
        </w:rPr>
        <w:t>3.2.2. Электронные издания (электронные ресурсы)</w:t>
      </w:r>
    </w:p>
    <w:p w:rsidR="00675100" w:rsidRPr="0056298C" w:rsidRDefault="00675100" w:rsidP="00675100">
      <w:pPr>
        <w:ind w:left="360"/>
        <w:contextualSpacing/>
        <w:rPr>
          <w:rFonts w:ascii="Times New Roman" w:hAnsi="Times New Roman"/>
          <w:b/>
        </w:rPr>
      </w:pPr>
      <w:r w:rsidRPr="0056298C">
        <w:rPr>
          <w:rFonts w:ascii="Times New Roman" w:hAnsi="Times New Roman"/>
          <w:b/>
        </w:rPr>
        <w:t>1.</w:t>
      </w:r>
      <w:r w:rsidRPr="0056298C">
        <w:rPr>
          <w:rFonts w:ascii="Times New Roman" w:hAnsi="Times New Roman"/>
          <w:b/>
        </w:rPr>
        <w:tab/>
        <w:t>http://les.novosibdom.ru</w:t>
      </w:r>
    </w:p>
    <w:p w:rsidR="00675100" w:rsidRPr="00836114" w:rsidRDefault="00675100" w:rsidP="00675100">
      <w:pPr>
        <w:ind w:left="360"/>
        <w:contextualSpacing/>
        <w:rPr>
          <w:rFonts w:ascii="Times New Roman" w:hAnsi="Times New Roman"/>
          <w:b/>
          <w:lang w:val="en-US"/>
        </w:rPr>
      </w:pPr>
      <w:r w:rsidRPr="00836114">
        <w:rPr>
          <w:rFonts w:ascii="Times New Roman" w:hAnsi="Times New Roman"/>
          <w:b/>
          <w:lang w:val="en-US"/>
        </w:rPr>
        <w:t>2.</w:t>
      </w:r>
      <w:r w:rsidRPr="00836114">
        <w:rPr>
          <w:rFonts w:ascii="Times New Roman" w:hAnsi="Times New Roman"/>
          <w:b/>
          <w:lang w:val="en-US"/>
        </w:rPr>
        <w:tab/>
      </w:r>
      <w:r w:rsidRPr="0056298C">
        <w:rPr>
          <w:rFonts w:ascii="Times New Roman" w:hAnsi="Times New Roman"/>
          <w:b/>
          <w:lang w:val="en-US"/>
        </w:rPr>
        <w:t>partnersoft</w:t>
      </w:r>
      <w:r w:rsidRPr="00836114">
        <w:rPr>
          <w:rFonts w:ascii="Times New Roman" w:hAnsi="Times New Roman"/>
          <w:b/>
          <w:lang w:val="en-US"/>
        </w:rPr>
        <w:t>.</w:t>
      </w:r>
      <w:r w:rsidRPr="0056298C">
        <w:rPr>
          <w:rFonts w:ascii="Times New Roman" w:hAnsi="Times New Roman"/>
          <w:b/>
          <w:lang w:val="en-US"/>
        </w:rPr>
        <w:t>spb</w:t>
      </w:r>
      <w:r w:rsidRPr="00836114">
        <w:rPr>
          <w:rFonts w:ascii="Times New Roman" w:hAnsi="Times New Roman"/>
          <w:b/>
          <w:lang w:val="en-US"/>
        </w:rPr>
        <w:t>.</w:t>
      </w:r>
      <w:r w:rsidRPr="0056298C">
        <w:rPr>
          <w:rFonts w:ascii="Times New Roman" w:hAnsi="Times New Roman"/>
          <w:b/>
          <w:lang w:val="en-US"/>
        </w:rPr>
        <w:t>ru</w:t>
      </w:r>
      <w:r w:rsidRPr="00836114">
        <w:rPr>
          <w:rFonts w:ascii="Times New Roman" w:hAnsi="Times New Roman"/>
          <w:b/>
          <w:lang w:val="en-US"/>
        </w:rPr>
        <w:t>›</w:t>
      </w:r>
      <w:r w:rsidRPr="0056298C">
        <w:rPr>
          <w:rFonts w:ascii="Times New Roman" w:hAnsi="Times New Roman"/>
          <w:b/>
          <w:lang w:val="en-US"/>
        </w:rPr>
        <w:t>solutions</w:t>
      </w:r>
      <w:r w:rsidRPr="00836114">
        <w:rPr>
          <w:rFonts w:ascii="Times New Roman" w:hAnsi="Times New Roman"/>
          <w:b/>
          <w:lang w:val="en-US"/>
        </w:rPr>
        <w:t>/</w:t>
      </w:r>
      <w:r w:rsidRPr="0056298C">
        <w:rPr>
          <w:rFonts w:ascii="Times New Roman" w:hAnsi="Times New Roman"/>
          <w:b/>
          <w:lang w:val="en-US"/>
        </w:rPr>
        <w:t>mebelnoe</w:t>
      </w:r>
      <w:r w:rsidRPr="00836114">
        <w:rPr>
          <w:rFonts w:ascii="Times New Roman" w:hAnsi="Times New Roman"/>
          <w:b/>
          <w:lang w:val="en-US"/>
        </w:rPr>
        <w:t>_</w:t>
      </w:r>
      <w:r w:rsidRPr="0056298C">
        <w:rPr>
          <w:rFonts w:ascii="Times New Roman" w:hAnsi="Times New Roman"/>
          <w:b/>
          <w:lang w:val="en-US"/>
        </w:rPr>
        <w:t>proizvodstvo</w:t>
      </w:r>
    </w:p>
    <w:p w:rsidR="00675100" w:rsidRPr="0056298C" w:rsidRDefault="00675100" w:rsidP="00675100">
      <w:pPr>
        <w:ind w:left="360"/>
        <w:contextualSpacing/>
        <w:rPr>
          <w:rFonts w:ascii="Times New Roman" w:hAnsi="Times New Roman"/>
          <w:b/>
        </w:rPr>
      </w:pPr>
      <w:r w:rsidRPr="0056298C">
        <w:rPr>
          <w:rFonts w:ascii="Times New Roman" w:hAnsi="Times New Roman"/>
          <w:b/>
        </w:rPr>
        <w:t>3.</w:t>
      </w:r>
      <w:r w:rsidRPr="0056298C">
        <w:rPr>
          <w:rFonts w:ascii="Times New Roman" w:hAnsi="Times New Roman"/>
          <w:b/>
        </w:rPr>
        <w:tab/>
        <w:t>wood.ru›ru/ddtechn.html</w:t>
      </w:r>
    </w:p>
    <w:p w:rsidR="00675100" w:rsidRPr="0056298C" w:rsidRDefault="00675100" w:rsidP="00675100">
      <w:pPr>
        <w:pStyle w:val="10"/>
        <w:suppressAutoHyphens/>
        <w:spacing w:before="0" w:after="0"/>
        <w:jc w:val="both"/>
        <w:rPr>
          <w:rFonts w:ascii="Times New Roman" w:hAnsi="Times New Roman"/>
          <w:b w:val="0"/>
          <w:i/>
          <w:sz w:val="24"/>
          <w:szCs w:val="24"/>
        </w:rPr>
      </w:pPr>
      <w:r w:rsidRPr="0056298C">
        <w:rPr>
          <w:rFonts w:ascii="Times New Roman" w:hAnsi="Times New Roman"/>
          <w:b w:val="0"/>
          <w:i/>
          <w:sz w:val="24"/>
          <w:szCs w:val="24"/>
          <w:lang w:val="ru-RU"/>
        </w:rPr>
        <w:t xml:space="preserve">В примерной программе </w:t>
      </w:r>
      <w:r w:rsidRPr="0056298C">
        <w:rPr>
          <w:rFonts w:ascii="Times New Roman" w:hAnsi="Times New Roman"/>
          <w:b w:val="0"/>
          <w:i/>
          <w:sz w:val="24"/>
          <w:szCs w:val="24"/>
        </w:rPr>
        <w:t>приводится перечень печатных и/или электронных образовательных и информационных ресурсов, рекомендуемых ФУМО СПО для использования в образовательном процессе.</w:t>
      </w:r>
    </w:p>
    <w:p w:rsidR="00675100" w:rsidRPr="0056298C" w:rsidRDefault="00675100" w:rsidP="00675100">
      <w:pPr>
        <w:pStyle w:val="10"/>
        <w:suppressAutoHyphens/>
        <w:spacing w:before="0" w:after="0"/>
        <w:jc w:val="both"/>
        <w:rPr>
          <w:rFonts w:ascii="Times New Roman" w:hAnsi="Times New Roman"/>
          <w:b w:val="0"/>
          <w:bCs w:val="0"/>
          <w:i/>
          <w:sz w:val="24"/>
          <w:szCs w:val="24"/>
        </w:rPr>
      </w:pPr>
    </w:p>
    <w:p w:rsidR="00675100" w:rsidRPr="0056298C" w:rsidRDefault="00675100" w:rsidP="00675100">
      <w:pPr>
        <w:suppressAutoHyphens/>
        <w:ind w:left="360"/>
        <w:contextualSpacing/>
        <w:rPr>
          <w:rFonts w:ascii="Times New Roman" w:hAnsi="Times New Roman"/>
          <w:b/>
          <w:bCs/>
          <w:i/>
        </w:rPr>
      </w:pPr>
    </w:p>
    <w:p w:rsidR="00675100" w:rsidRPr="0056298C" w:rsidRDefault="00675100" w:rsidP="00675100">
      <w:pPr>
        <w:suppressAutoHyphens/>
        <w:ind w:left="360"/>
        <w:contextualSpacing/>
        <w:rPr>
          <w:rFonts w:ascii="Times New Roman" w:hAnsi="Times New Roman"/>
          <w:b/>
          <w:bCs/>
        </w:rPr>
      </w:pPr>
      <w:r w:rsidRPr="0056298C">
        <w:rPr>
          <w:rFonts w:ascii="Times New Roman" w:hAnsi="Times New Roman"/>
          <w:b/>
          <w:bCs/>
        </w:rPr>
        <w:t xml:space="preserve">3.2.3. Дополнительные источники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4"/>
        <w:gridCol w:w="2520"/>
        <w:gridCol w:w="2684"/>
      </w:tblGrid>
      <w:tr w:rsidR="00675100" w:rsidRPr="0056298C" w:rsidTr="00675100">
        <w:tc>
          <w:tcPr>
            <w:tcW w:w="4542" w:type="dxa"/>
          </w:tcPr>
          <w:p w:rsidR="00675100" w:rsidRPr="0056298C" w:rsidRDefault="00675100" w:rsidP="00675100">
            <w:pPr>
              <w:tabs>
                <w:tab w:val="left" w:pos="101"/>
                <w:tab w:val="left" w:leader="underscore" w:pos="9216"/>
              </w:tabs>
              <w:spacing w:after="0" w:line="225" w:lineRule="exact"/>
              <w:ind w:right="-1"/>
              <w:rPr>
                <w:rFonts w:ascii="Times New Roman" w:hAnsi="Times New Roman"/>
                <w:sz w:val="24"/>
                <w:szCs w:val="24"/>
              </w:rPr>
            </w:pPr>
            <w:r w:rsidRPr="0056298C">
              <w:rPr>
                <w:rFonts w:ascii="Times New Roman" w:hAnsi="Times New Roman"/>
                <w:sz w:val="24"/>
                <w:szCs w:val="24"/>
              </w:rPr>
              <w:t>«Правила устройства электроустановок»</w:t>
            </w:r>
            <w:r w:rsidRPr="0056298C">
              <w:rPr>
                <w:rFonts w:ascii="Times New Roman" w:hAnsi="Times New Roman"/>
                <w:bCs/>
                <w:sz w:val="24"/>
                <w:szCs w:val="24"/>
              </w:rPr>
              <w:t xml:space="preserve">. </w:t>
            </w:r>
          </w:p>
          <w:p w:rsidR="00675100" w:rsidRPr="0056298C" w:rsidRDefault="00675100" w:rsidP="00675100">
            <w:pPr>
              <w:spacing w:after="0" w:line="240" w:lineRule="auto"/>
              <w:jc w:val="both"/>
              <w:outlineLvl w:val="0"/>
              <w:rPr>
                <w:rFonts w:ascii="Times New Roman" w:hAnsi="Times New Roman"/>
                <w:sz w:val="20"/>
                <w:szCs w:val="20"/>
              </w:rPr>
            </w:pPr>
          </w:p>
        </w:tc>
        <w:tc>
          <w:tcPr>
            <w:tcW w:w="2577" w:type="dxa"/>
          </w:tcPr>
          <w:p w:rsidR="00675100" w:rsidRPr="0056298C" w:rsidRDefault="00675100" w:rsidP="00675100">
            <w:pPr>
              <w:spacing w:after="0" w:line="240" w:lineRule="auto"/>
              <w:jc w:val="both"/>
              <w:outlineLvl w:val="0"/>
              <w:rPr>
                <w:rFonts w:ascii="Times New Roman" w:hAnsi="Times New Roman"/>
                <w:sz w:val="24"/>
                <w:szCs w:val="24"/>
              </w:rPr>
            </w:pPr>
            <w:r w:rsidRPr="0056298C">
              <w:rPr>
                <w:rFonts w:ascii="Times New Roman" w:hAnsi="Times New Roman"/>
                <w:sz w:val="24"/>
                <w:szCs w:val="24"/>
              </w:rPr>
              <w:t>Стрыгин В.В.</w:t>
            </w:r>
          </w:p>
        </w:tc>
        <w:tc>
          <w:tcPr>
            <w:tcW w:w="2735" w:type="dxa"/>
          </w:tcPr>
          <w:p w:rsidR="00675100" w:rsidRPr="0056298C" w:rsidRDefault="00675100" w:rsidP="00675100">
            <w:pPr>
              <w:spacing w:after="0" w:line="240" w:lineRule="auto"/>
              <w:ind w:right="-1"/>
              <w:rPr>
                <w:rFonts w:ascii="Times New Roman" w:hAnsi="Times New Roman"/>
                <w:sz w:val="24"/>
                <w:szCs w:val="24"/>
              </w:rPr>
            </w:pPr>
            <w:r w:rsidRPr="0056298C">
              <w:rPr>
                <w:rFonts w:ascii="Times New Roman" w:hAnsi="Times New Roman"/>
                <w:bCs/>
                <w:sz w:val="24"/>
                <w:szCs w:val="24"/>
              </w:rPr>
              <w:t xml:space="preserve">– М.: </w:t>
            </w:r>
            <w:r w:rsidRPr="0056298C">
              <w:rPr>
                <w:rFonts w:ascii="Times New Roman" w:hAnsi="Times New Roman"/>
                <w:sz w:val="24"/>
                <w:szCs w:val="24"/>
              </w:rPr>
              <w:t>«Норма», 2016</w:t>
            </w:r>
          </w:p>
          <w:p w:rsidR="00675100" w:rsidRPr="0056298C" w:rsidRDefault="00675100" w:rsidP="00675100">
            <w:pPr>
              <w:spacing w:after="0" w:line="240" w:lineRule="auto"/>
              <w:jc w:val="both"/>
              <w:outlineLvl w:val="0"/>
              <w:rPr>
                <w:rFonts w:ascii="Times New Roman" w:hAnsi="Times New Roman"/>
                <w:sz w:val="20"/>
                <w:szCs w:val="20"/>
              </w:rPr>
            </w:pPr>
          </w:p>
        </w:tc>
      </w:tr>
    </w:tbl>
    <w:p w:rsidR="00675100" w:rsidRPr="0056298C" w:rsidRDefault="00675100" w:rsidP="00675100">
      <w:pPr>
        <w:suppressAutoHyphens/>
        <w:ind w:left="360"/>
        <w:contextualSpacing/>
        <w:rPr>
          <w:rFonts w:ascii="Times New Roman" w:hAnsi="Times New Roman"/>
          <w:bCs/>
          <w:i/>
        </w:rPr>
      </w:pPr>
    </w:p>
    <w:p w:rsidR="00675100" w:rsidRPr="0056298C" w:rsidRDefault="00675100" w:rsidP="00675100">
      <w:pPr>
        <w:ind w:left="360"/>
        <w:contextualSpacing/>
        <w:rPr>
          <w:rFonts w:ascii="Times New Roman" w:hAnsi="Times New Roman"/>
          <w:bCs/>
          <w:i/>
        </w:rPr>
      </w:pPr>
    </w:p>
    <w:p w:rsidR="00675100" w:rsidRPr="0056298C" w:rsidRDefault="00675100" w:rsidP="00675100">
      <w:pPr>
        <w:ind w:left="360"/>
        <w:contextualSpacing/>
        <w:rPr>
          <w:rFonts w:ascii="Times New Roman" w:hAnsi="Times New Roman"/>
          <w:bCs/>
          <w:i/>
        </w:rPr>
      </w:pPr>
    </w:p>
    <w:p w:rsidR="00675100" w:rsidRPr="0056298C" w:rsidRDefault="00675100" w:rsidP="00675100">
      <w:pPr>
        <w:ind w:left="360"/>
        <w:contextualSpacing/>
        <w:rPr>
          <w:rFonts w:ascii="Times New Roman" w:hAnsi="Times New Roman"/>
          <w:bCs/>
          <w:i/>
        </w:rPr>
      </w:pPr>
    </w:p>
    <w:p w:rsidR="00675100" w:rsidRPr="0056298C" w:rsidRDefault="00675100" w:rsidP="00675100">
      <w:pPr>
        <w:ind w:left="360"/>
        <w:contextualSpacing/>
        <w:rPr>
          <w:rFonts w:ascii="Times New Roman" w:hAnsi="Times New Roman"/>
          <w:bCs/>
          <w:i/>
        </w:rPr>
      </w:pPr>
    </w:p>
    <w:p w:rsidR="00675100" w:rsidRPr="0056298C" w:rsidRDefault="00675100" w:rsidP="00675100">
      <w:pPr>
        <w:ind w:left="360"/>
        <w:contextualSpacing/>
        <w:rPr>
          <w:rFonts w:ascii="Times New Roman" w:hAnsi="Times New Roman"/>
          <w:bCs/>
          <w:i/>
        </w:rPr>
      </w:pPr>
    </w:p>
    <w:p w:rsidR="00675100" w:rsidRPr="0056298C" w:rsidRDefault="00675100" w:rsidP="00675100">
      <w:pPr>
        <w:rPr>
          <w:rFonts w:ascii="Times New Roman" w:hAnsi="Times New Roman"/>
          <w:b/>
          <w:i/>
        </w:rPr>
      </w:pPr>
      <w:r w:rsidRPr="0056298C">
        <w:rPr>
          <w:rFonts w:ascii="Times New Roman" w:hAnsi="Times New Roman"/>
          <w:b/>
          <w:i/>
        </w:rPr>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273"/>
        <w:gridCol w:w="4254"/>
      </w:tblGrid>
      <w:tr w:rsidR="00675100" w:rsidRPr="0056298C" w:rsidTr="00675100">
        <w:trPr>
          <w:trHeight w:val="1098"/>
        </w:trPr>
        <w:tc>
          <w:tcPr>
            <w:tcW w:w="2739" w:type="dxa"/>
          </w:tcPr>
          <w:p w:rsidR="00675100" w:rsidRPr="0056298C" w:rsidRDefault="00675100" w:rsidP="00675100">
            <w:pPr>
              <w:suppressAutoHyphens/>
              <w:jc w:val="center"/>
              <w:rPr>
                <w:rFonts w:ascii="Times New Roman" w:hAnsi="Times New Roman"/>
              </w:rPr>
            </w:pPr>
            <w:r w:rsidRPr="0056298C">
              <w:rPr>
                <w:rFonts w:ascii="Times New Roman" w:hAnsi="Times New Roman"/>
              </w:rPr>
              <w:t>Код и наименование профессиональных и общих компетенций, формируемых в рамках модуля</w:t>
            </w:r>
          </w:p>
        </w:tc>
        <w:tc>
          <w:tcPr>
            <w:tcW w:w="2324" w:type="dxa"/>
          </w:tcPr>
          <w:p w:rsidR="00675100" w:rsidRPr="0056298C" w:rsidRDefault="00675100" w:rsidP="00675100">
            <w:pPr>
              <w:suppressAutoHyphens/>
              <w:jc w:val="center"/>
              <w:rPr>
                <w:rFonts w:ascii="Times New Roman" w:hAnsi="Times New Roman"/>
              </w:rPr>
            </w:pPr>
          </w:p>
          <w:p w:rsidR="00675100" w:rsidRPr="0056298C" w:rsidRDefault="00675100" w:rsidP="00675100">
            <w:pPr>
              <w:suppressAutoHyphens/>
              <w:jc w:val="center"/>
              <w:rPr>
                <w:rFonts w:ascii="Times New Roman" w:hAnsi="Times New Roman"/>
              </w:rPr>
            </w:pPr>
            <w:r w:rsidRPr="0056298C">
              <w:rPr>
                <w:rFonts w:ascii="Times New Roman" w:hAnsi="Times New Roman"/>
              </w:rPr>
              <w:t>Критерии оценки</w:t>
            </w:r>
          </w:p>
        </w:tc>
        <w:tc>
          <w:tcPr>
            <w:tcW w:w="4399" w:type="dxa"/>
          </w:tcPr>
          <w:p w:rsidR="00675100" w:rsidRPr="0056298C" w:rsidRDefault="00675100" w:rsidP="00675100">
            <w:pPr>
              <w:suppressAutoHyphens/>
              <w:jc w:val="center"/>
              <w:rPr>
                <w:rFonts w:ascii="Times New Roman" w:hAnsi="Times New Roman"/>
              </w:rPr>
            </w:pPr>
          </w:p>
          <w:p w:rsidR="00675100" w:rsidRPr="0056298C" w:rsidRDefault="00675100" w:rsidP="00675100">
            <w:pPr>
              <w:suppressAutoHyphens/>
              <w:jc w:val="center"/>
              <w:rPr>
                <w:rFonts w:ascii="Times New Roman" w:hAnsi="Times New Roman"/>
              </w:rPr>
            </w:pPr>
            <w:r w:rsidRPr="0056298C">
              <w:rPr>
                <w:rFonts w:ascii="Times New Roman" w:hAnsi="Times New Roman"/>
              </w:rPr>
              <w:t>Методы оценки</w:t>
            </w:r>
          </w:p>
        </w:tc>
      </w:tr>
      <w:tr w:rsidR="00675100" w:rsidRPr="0056298C" w:rsidTr="00675100">
        <w:trPr>
          <w:trHeight w:val="698"/>
        </w:trPr>
        <w:tc>
          <w:tcPr>
            <w:tcW w:w="2739" w:type="dxa"/>
          </w:tcPr>
          <w:p w:rsidR="00675100" w:rsidRPr="0056298C" w:rsidRDefault="00675100" w:rsidP="00675100">
            <w:pPr>
              <w:spacing w:after="0" w:line="240" w:lineRule="auto"/>
              <w:jc w:val="center"/>
              <w:rPr>
                <w:rFonts w:ascii="Times New Roman" w:hAnsi="Times New Roman"/>
                <w:i/>
                <w:sz w:val="24"/>
                <w:szCs w:val="24"/>
              </w:rPr>
            </w:pPr>
            <w:r w:rsidRPr="0056298C">
              <w:rPr>
                <w:rFonts w:ascii="Times New Roman" w:hAnsi="Times New Roman"/>
                <w:i/>
                <w:sz w:val="24"/>
                <w:szCs w:val="24"/>
              </w:rPr>
              <w:t>ПК3.1</w:t>
            </w:r>
          </w:p>
          <w:p w:rsidR="00675100" w:rsidRPr="0056298C" w:rsidRDefault="00675100" w:rsidP="00675100">
            <w:pPr>
              <w:suppressAutoHyphens/>
              <w:jc w:val="center"/>
              <w:rPr>
                <w:rFonts w:ascii="Times New Roman" w:hAnsi="Times New Roman"/>
                <w:i/>
              </w:rPr>
            </w:pPr>
            <w:r w:rsidRPr="0056298C">
              <w:rPr>
                <w:rFonts w:ascii="Times New Roman" w:hAnsi="Times New Roman"/>
                <w:i/>
              </w:rPr>
              <w:t>ОК 1-11</w:t>
            </w:r>
          </w:p>
          <w:p w:rsidR="00675100" w:rsidRPr="0056298C" w:rsidRDefault="00675100" w:rsidP="00675100">
            <w:pPr>
              <w:spacing w:after="0" w:line="240" w:lineRule="auto"/>
              <w:rPr>
                <w:rFonts w:ascii="Times New Roman" w:hAnsi="Times New Roman"/>
                <w:b/>
                <w:sz w:val="24"/>
                <w:szCs w:val="24"/>
              </w:rPr>
            </w:pPr>
          </w:p>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sz w:val="24"/>
                <w:szCs w:val="24"/>
              </w:rPr>
              <w:t>Организовывать рабочее место в соответствии с требованиями охраны труда и техники безопасности</w:t>
            </w:r>
            <w:r w:rsidRPr="0056298C">
              <w:rPr>
                <w:rFonts w:ascii="Times New Roman" w:hAnsi="Times New Roman"/>
                <w:b/>
                <w:sz w:val="24"/>
                <w:szCs w:val="24"/>
              </w:rPr>
              <w:t xml:space="preserve"> </w:t>
            </w:r>
          </w:p>
          <w:p w:rsidR="00675100" w:rsidRPr="0056298C" w:rsidRDefault="00675100" w:rsidP="00675100">
            <w:pPr>
              <w:spacing w:after="0" w:line="240" w:lineRule="auto"/>
              <w:rPr>
                <w:rFonts w:ascii="Times New Roman" w:hAnsi="Times New Roman"/>
                <w:b/>
                <w:sz w:val="24"/>
                <w:szCs w:val="24"/>
              </w:rPr>
            </w:pPr>
          </w:p>
          <w:p w:rsidR="00675100" w:rsidRPr="0056298C" w:rsidRDefault="00675100" w:rsidP="00675100">
            <w:pPr>
              <w:spacing w:after="0" w:line="240" w:lineRule="auto"/>
              <w:rPr>
                <w:rFonts w:ascii="Times New Roman" w:hAnsi="Times New Roman"/>
                <w:b/>
                <w:sz w:val="24"/>
                <w:szCs w:val="24"/>
              </w:rPr>
            </w:pPr>
          </w:p>
          <w:p w:rsidR="00675100" w:rsidRPr="0056298C" w:rsidRDefault="00675100" w:rsidP="00675100">
            <w:pPr>
              <w:spacing w:after="0"/>
              <w:rPr>
                <w:rFonts w:ascii="Times New Roman" w:hAnsi="Times New Roman"/>
                <w:b/>
                <w:sz w:val="24"/>
                <w:szCs w:val="24"/>
              </w:rPr>
            </w:pPr>
          </w:p>
        </w:tc>
        <w:tc>
          <w:tcPr>
            <w:tcW w:w="2324"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Оценка подготовки инструментов, материалов, оборудования,  СИЗ к использованию в соответствии с требованиями стандартов рабочего места и охраны труда;</w:t>
            </w:r>
          </w:p>
          <w:p w:rsidR="00675100" w:rsidRPr="0056298C" w:rsidRDefault="00675100" w:rsidP="00675100">
            <w:pPr>
              <w:spacing w:after="0" w:line="240" w:lineRule="auto"/>
              <w:jc w:val="center"/>
              <w:rPr>
                <w:rFonts w:ascii="Times New Roman" w:hAnsi="Times New Roman"/>
                <w:sz w:val="24"/>
                <w:szCs w:val="24"/>
              </w:rPr>
            </w:pPr>
          </w:p>
        </w:tc>
        <w:tc>
          <w:tcPr>
            <w:tcW w:w="4399"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Тестирование</w:t>
            </w:r>
          </w:p>
          <w:p w:rsidR="00675100" w:rsidRPr="0056298C" w:rsidRDefault="00675100" w:rsidP="00675100">
            <w:pPr>
              <w:spacing w:after="0" w:line="240" w:lineRule="auto"/>
              <w:rPr>
                <w:rFonts w:ascii="Times New Roman" w:hAnsi="Times New Roman"/>
                <w:i/>
                <w:sz w:val="24"/>
                <w:szCs w:val="24"/>
              </w:rPr>
            </w:pPr>
          </w:p>
          <w:p w:rsidR="00675100" w:rsidRPr="0056298C" w:rsidRDefault="00675100" w:rsidP="00675100">
            <w:pPr>
              <w:spacing w:before="100" w:beforeAutospacing="1" w:after="0" w:line="240" w:lineRule="auto"/>
              <w:jc w:val="both"/>
              <w:rPr>
                <w:rFonts w:ascii="Times New Roman" w:hAnsi="Times New Roman"/>
                <w:sz w:val="24"/>
                <w:szCs w:val="24"/>
              </w:rPr>
            </w:pPr>
            <w:r w:rsidRPr="0056298C">
              <w:rPr>
                <w:rFonts w:ascii="Times New Roman" w:hAnsi="Times New Roman"/>
                <w:sz w:val="24"/>
                <w:szCs w:val="24"/>
              </w:rPr>
              <w:t>Экспертное наблюдение выполнения практических работ на учебной и производственной практиках:</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-оценка процесса</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-оценка результатов</w:t>
            </w:r>
          </w:p>
          <w:p w:rsidR="00675100" w:rsidRPr="0056298C" w:rsidRDefault="00675100" w:rsidP="00675100">
            <w:pPr>
              <w:spacing w:after="0" w:line="240" w:lineRule="auto"/>
              <w:rPr>
                <w:rFonts w:ascii="Times New Roman" w:hAnsi="Times New Roman"/>
                <w:sz w:val="24"/>
                <w:szCs w:val="24"/>
              </w:rPr>
            </w:pPr>
          </w:p>
        </w:tc>
      </w:tr>
      <w:tr w:rsidR="00675100" w:rsidRPr="0056298C" w:rsidTr="00675100">
        <w:trPr>
          <w:trHeight w:val="698"/>
        </w:trPr>
        <w:tc>
          <w:tcPr>
            <w:tcW w:w="2739" w:type="dxa"/>
            <w:vAlign w:val="center"/>
          </w:tcPr>
          <w:p w:rsidR="00675100" w:rsidRPr="0056298C" w:rsidRDefault="00675100" w:rsidP="00675100">
            <w:pPr>
              <w:spacing w:after="0" w:line="240" w:lineRule="auto"/>
              <w:rPr>
                <w:rFonts w:ascii="Times New Roman" w:hAnsi="Times New Roman"/>
                <w:b/>
                <w:sz w:val="24"/>
                <w:szCs w:val="24"/>
              </w:rPr>
            </w:pPr>
          </w:p>
          <w:p w:rsidR="00675100" w:rsidRPr="0056298C" w:rsidRDefault="00675100" w:rsidP="00675100">
            <w:pPr>
              <w:spacing w:after="0" w:line="240" w:lineRule="auto"/>
              <w:rPr>
                <w:rFonts w:ascii="Times New Roman" w:hAnsi="Times New Roman"/>
                <w:b/>
                <w:sz w:val="24"/>
                <w:szCs w:val="24"/>
              </w:rPr>
            </w:pPr>
          </w:p>
          <w:p w:rsidR="00675100" w:rsidRPr="0056298C" w:rsidRDefault="00675100" w:rsidP="00675100">
            <w:pPr>
              <w:spacing w:after="0" w:line="240" w:lineRule="auto"/>
              <w:jc w:val="center"/>
              <w:rPr>
                <w:rFonts w:ascii="Times New Roman" w:hAnsi="Times New Roman"/>
                <w:i/>
                <w:sz w:val="24"/>
                <w:szCs w:val="24"/>
              </w:rPr>
            </w:pPr>
            <w:r w:rsidRPr="0056298C">
              <w:rPr>
                <w:rFonts w:ascii="Times New Roman" w:hAnsi="Times New Roman"/>
                <w:i/>
                <w:sz w:val="24"/>
                <w:szCs w:val="24"/>
              </w:rPr>
              <w:t>ПК 3.2</w:t>
            </w:r>
          </w:p>
          <w:p w:rsidR="00675100" w:rsidRPr="0056298C" w:rsidRDefault="00675100" w:rsidP="00675100">
            <w:pPr>
              <w:suppressAutoHyphens/>
              <w:jc w:val="center"/>
              <w:rPr>
                <w:rFonts w:ascii="Times New Roman" w:hAnsi="Times New Roman"/>
                <w:i/>
              </w:rPr>
            </w:pPr>
            <w:r w:rsidRPr="0056298C">
              <w:rPr>
                <w:rFonts w:ascii="Times New Roman" w:hAnsi="Times New Roman"/>
                <w:i/>
              </w:rPr>
              <w:t>ОК 1-11</w:t>
            </w:r>
          </w:p>
          <w:p w:rsidR="00675100" w:rsidRPr="0056298C" w:rsidRDefault="00675100" w:rsidP="00675100">
            <w:pPr>
              <w:spacing w:after="0" w:line="240" w:lineRule="auto"/>
              <w:rPr>
                <w:rFonts w:ascii="Times New Roman" w:hAnsi="Times New Roman"/>
                <w:b/>
                <w:sz w:val="24"/>
                <w:szCs w:val="24"/>
              </w:rPr>
            </w:pP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Выполнять подготовительные работы</w:t>
            </w:r>
          </w:p>
          <w:p w:rsidR="00675100" w:rsidRPr="0056298C" w:rsidRDefault="00675100" w:rsidP="00675100">
            <w:pPr>
              <w:rPr>
                <w:rFonts w:ascii="Times New Roman" w:hAnsi="Times New Roman"/>
                <w:sz w:val="24"/>
                <w:szCs w:val="24"/>
              </w:rPr>
            </w:pPr>
          </w:p>
        </w:tc>
        <w:tc>
          <w:tcPr>
            <w:tcW w:w="2324" w:type="dxa"/>
          </w:tcPr>
          <w:p w:rsidR="00675100" w:rsidRPr="0056298C" w:rsidRDefault="00675100" w:rsidP="00675100">
            <w:pPr>
              <w:widowControl w:val="0"/>
              <w:adjustRightInd w:val="0"/>
              <w:spacing w:after="0" w:line="240" w:lineRule="auto"/>
              <w:jc w:val="both"/>
              <w:textAlignment w:val="baseline"/>
              <w:rPr>
                <w:rFonts w:ascii="Times New Roman" w:hAnsi="Times New Roman"/>
                <w:sz w:val="24"/>
                <w:szCs w:val="24"/>
                <w:lang w:eastAsia="en-US"/>
              </w:rPr>
            </w:pPr>
            <w:r w:rsidRPr="0056298C">
              <w:rPr>
                <w:rFonts w:ascii="Times New Roman" w:hAnsi="Times New Roman"/>
                <w:sz w:val="24"/>
                <w:szCs w:val="24"/>
                <w:lang w:eastAsia="en-US"/>
              </w:rPr>
              <w:lastRenderedPageBreak/>
              <w:t>Оценка выполнения подбора материалов в соответствии с требованиями тех</w:t>
            </w:r>
            <w:r w:rsidRPr="0056298C">
              <w:rPr>
                <w:rFonts w:ascii="Times New Roman" w:hAnsi="Times New Roman"/>
                <w:sz w:val="24"/>
                <w:szCs w:val="24"/>
                <w:lang w:eastAsia="en-US"/>
              </w:rPr>
              <w:lastRenderedPageBreak/>
              <w:t>нической документации;</w:t>
            </w:r>
          </w:p>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Оценка умения чтения чертежей и технической документации;</w:t>
            </w:r>
          </w:p>
          <w:p w:rsidR="00675100" w:rsidRPr="0056298C" w:rsidRDefault="00675100" w:rsidP="00675100">
            <w:pPr>
              <w:spacing w:after="0" w:line="240" w:lineRule="auto"/>
              <w:rPr>
                <w:rFonts w:ascii="Times New Roman" w:hAnsi="Times New Roman"/>
                <w:sz w:val="24"/>
                <w:szCs w:val="24"/>
              </w:rPr>
            </w:pPr>
          </w:p>
        </w:tc>
        <w:tc>
          <w:tcPr>
            <w:tcW w:w="4399"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lastRenderedPageBreak/>
              <w:t>Тестирование</w:t>
            </w:r>
          </w:p>
          <w:p w:rsidR="00675100" w:rsidRPr="0056298C" w:rsidRDefault="00675100" w:rsidP="00675100">
            <w:pPr>
              <w:spacing w:before="100" w:beforeAutospacing="1" w:after="0" w:line="240" w:lineRule="auto"/>
              <w:jc w:val="both"/>
              <w:rPr>
                <w:rFonts w:ascii="Times New Roman" w:hAnsi="Times New Roman"/>
                <w:sz w:val="24"/>
                <w:szCs w:val="24"/>
              </w:rPr>
            </w:pPr>
            <w:r w:rsidRPr="0056298C">
              <w:rPr>
                <w:rFonts w:ascii="Times New Roman" w:hAnsi="Times New Roman"/>
                <w:sz w:val="24"/>
                <w:szCs w:val="24"/>
              </w:rPr>
              <w:t>Экспертное наблюдение выполнения практических работ на учебной и производственной практиках:</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lastRenderedPageBreak/>
              <w:t>-оценка процесса</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-оценка результатов</w:t>
            </w:r>
          </w:p>
        </w:tc>
      </w:tr>
      <w:tr w:rsidR="00675100" w:rsidRPr="0056298C" w:rsidTr="00675100">
        <w:trPr>
          <w:trHeight w:val="698"/>
        </w:trPr>
        <w:tc>
          <w:tcPr>
            <w:tcW w:w="2739" w:type="dxa"/>
          </w:tcPr>
          <w:p w:rsidR="00675100" w:rsidRPr="0056298C" w:rsidRDefault="00675100" w:rsidP="00675100">
            <w:pPr>
              <w:spacing w:after="0" w:line="240" w:lineRule="auto"/>
              <w:jc w:val="center"/>
              <w:rPr>
                <w:rFonts w:ascii="Times New Roman" w:hAnsi="Times New Roman"/>
                <w:i/>
                <w:sz w:val="24"/>
                <w:szCs w:val="24"/>
              </w:rPr>
            </w:pPr>
            <w:r w:rsidRPr="0056298C">
              <w:rPr>
                <w:rFonts w:ascii="Times New Roman" w:hAnsi="Times New Roman"/>
                <w:i/>
                <w:sz w:val="24"/>
                <w:szCs w:val="24"/>
              </w:rPr>
              <w:lastRenderedPageBreak/>
              <w:t>ПК 3.3</w:t>
            </w:r>
          </w:p>
          <w:p w:rsidR="00675100" w:rsidRPr="0056298C" w:rsidRDefault="00675100" w:rsidP="00675100">
            <w:pPr>
              <w:suppressAutoHyphens/>
              <w:jc w:val="center"/>
              <w:rPr>
                <w:rFonts w:ascii="Times New Roman" w:hAnsi="Times New Roman"/>
                <w:i/>
              </w:rPr>
            </w:pPr>
            <w:r w:rsidRPr="0056298C">
              <w:rPr>
                <w:rFonts w:ascii="Times New Roman" w:hAnsi="Times New Roman"/>
                <w:i/>
              </w:rPr>
              <w:t>ОК 1-11</w:t>
            </w:r>
          </w:p>
          <w:p w:rsidR="00675100" w:rsidRPr="0056298C" w:rsidRDefault="00675100" w:rsidP="00675100">
            <w:pPr>
              <w:spacing w:after="0" w:line="240" w:lineRule="auto"/>
              <w:rPr>
                <w:rFonts w:ascii="Times New Roman" w:hAnsi="Times New Roman"/>
                <w:b/>
                <w:sz w:val="24"/>
                <w:szCs w:val="24"/>
              </w:rPr>
            </w:pP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Выполнять остекление переплетов всеми видами стекла и стеклопакетами в соответствии с техническим заданием</w:t>
            </w:r>
          </w:p>
          <w:p w:rsidR="00675100" w:rsidRPr="0056298C" w:rsidRDefault="00675100" w:rsidP="00675100">
            <w:pPr>
              <w:spacing w:after="0" w:line="240" w:lineRule="auto"/>
              <w:rPr>
                <w:rFonts w:ascii="Times New Roman" w:hAnsi="Times New Roman"/>
                <w:b/>
                <w:sz w:val="24"/>
                <w:szCs w:val="24"/>
              </w:rPr>
            </w:pPr>
          </w:p>
        </w:tc>
        <w:tc>
          <w:tcPr>
            <w:tcW w:w="2324" w:type="dxa"/>
          </w:tcPr>
          <w:p w:rsidR="00675100" w:rsidRPr="0056298C" w:rsidRDefault="00675100" w:rsidP="00675100">
            <w:pPr>
              <w:spacing w:before="120" w:after="120" w:line="240" w:lineRule="auto"/>
              <w:rPr>
                <w:rFonts w:ascii="Times New Roman" w:hAnsi="Times New Roman"/>
                <w:b/>
                <w:sz w:val="24"/>
                <w:szCs w:val="24"/>
              </w:rPr>
            </w:pPr>
            <w:r w:rsidRPr="0056298C">
              <w:rPr>
                <w:rFonts w:ascii="Times New Roman" w:hAnsi="Times New Roman"/>
                <w:sz w:val="24"/>
                <w:szCs w:val="24"/>
              </w:rPr>
              <w:t>Оценка выполнения технологических операций: разметки, резания,  остекления переплетов всеми видами стекла и стеклопакетами</w:t>
            </w:r>
          </w:p>
          <w:p w:rsidR="00675100" w:rsidRPr="0056298C" w:rsidRDefault="00675100" w:rsidP="00675100">
            <w:pPr>
              <w:spacing w:after="0" w:line="240" w:lineRule="auto"/>
              <w:rPr>
                <w:rFonts w:ascii="Times New Roman" w:hAnsi="Times New Roman"/>
                <w:sz w:val="24"/>
                <w:szCs w:val="24"/>
              </w:rPr>
            </w:pPr>
          </w:p>
        </w:tc>
        <w:tc>
          <w:tcPr>
            <w:tcW w:w="4399"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Тестирование</w:t>
            </w:r>
          </w:p>
          <w:p w:rsidR="00675100" w:rsidRPr="0056298C" w:rsidRDefault="00675100" w:rsidP="00675100">
            <w:pPr>
              <w:spacing w:before="100" w:beforeAutospacing="1" w:after="0" w:line="240" w:lineRule="auto"/>
              <w:jc w:val="both"/>
              <w:rPr>
                <w:rFonts w:ascii="Times New Roman" w:hAnsi="Times New Roman"/>
                <w:sz w:val="24"/>
                <w:szCs w:val="24"/>
              </w:rPr>
            </w:pPr>
            <w:r w:rsidRPr="0056298C">
              <w:rPr>
                <w:rFonts w:ascii="Times New Roman" w:hAnsi="Times New Roman"/>
                <w:sz w:val="24"/>
                <w:szCs w:val="24"/>
              </w:rPr>
              <w:t>Экспертное наблюдение выполнения практических работ на учебной и производственной практиках:</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-оценка процесса</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-оценка результатов</w:t>
            </w:r>
          </w:p>
        </w:tc>
      </w:tr>
      <w:tr w:rsidR="00675100" w:rsidRPr="0056298C" w:rsidTr="00675100">
        <w:trPr>
          <w:trHeight w:val="698"/>
        </w:trPr>
        <w:tc>
          <w:tcPr>
            <w:tcW w:w="2739" w:type="dxa"/>
          </w:tcPr>
          <w:p w:rsidR="00675100" w:rsidRPr="0056298C" w:rsidRDefault="00675100" w:rsidP="00675100">
            <w:pPr>
              <w:spacing w:after="0" w:line="240" w:lineRule="auto"/>
              <w:jc w:val="center"/>
              <w:rPr>
                <w:rFonts w:ascii="Times New Roman" w:hAnsi="Times New Roman"/>
                <w:i/>
                <w:sz w:val="24"/>
                <w:szCs w:val="24"/>
              </w:rPr>
            </w:pPr>
            <w:r w:rsidRPr="0056298C">
              <w:rPr>
                <w:rFonts w:ascii="Times New Roman" w:hAnsi="Times New Roman"/>
                <w:i/>
                <w:sz w:val="24"/>
                <w:szCs w:val="24"/>
              </w:rPr>
              <w:t>ПК 3.4</w:t>
            </w:r>
          </w:p>
          <w:p w:rsidR="00675100" w:rsidRPr="0056298C" w:rsidRDefault="00675100" w:rsidP="00675100">
            <w:pPr>
              <w:suppressAutoHyphens/>
              <w:jc w:val="center"/>
              <w:rPr>
                <w:rFonts w:ascii="Times New Roman" w:hAnsi="Times New Roman"/>
                <w:i/>
              </w:rPr>
            </w:pPr>
            <w:r w:rsidRPr="0056298C">
              <w:rPr>
                <w:rFonts w:ascii="Times New Roman" w:hAnsi="Times New Roman"/>
                <w:i/>
              </w:rPr>
              <w:t>ОК 1-11</w:t>
            </w:r>
          </w:p>
          <w:p w:rsidR="00675100" w:rsidRPr="0056298C" w:rsidRDefault="00675100" w:rsidP="00675100">
            <w:pPr>
              <w:spacing w:after="0" w:line="240" w:lineRule="auto"/>
              <w:rPr>
                <w:rFonts w:ascii="Times New Roman" w:hAnsi="Times New Roman"/>
                <w:b/>
                <w:sz w:val="24"/>
                <w:szCs w:val="24"/>
              </w:rPr>
            </w:pP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Устраивать перегородки из стеклоблоков и стеклопрофилита в соответствии с проектным положением</w:t>
            </w:r>
          </w:p>
          <w:p w:rsidR="00675100" w:rsidRPr="0056298C" w:rsidRDefault="00675100" w:rsidP="00675100">
            <w:pPr>
              <w:spacing w:after="0" w:line="240" w:lineRule="auto"/>
              <w:rPr>
                <w:rFonts w:ascii="Times New Roman" w:hAnsi="Times New Roman"/>
                <w:b/>
                <w:sz w:val="24"/>
                <w:szCs w:val="24"/>
              </w:rPr>
            </w:pPr>
          </w:p>
        </w:tc>
        <w:tc>
          <w:tcPr>
            <w:tcW w:w="2324" w:type="dxa"/>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Оценка выполнения монтажных работ из стеклоблоков и стеклопрофилита в соответствии с конструкторской документацией;</w:t>
            </w:r>
          </w:p>
          <w:p w:rsidR="00675100" w:rsidRPr="0056298C" w:rsidRDefault="00675100" w:rsidP="00675100">
            <w:pPr>
              <w:spacing w:after="0" w:line="240" w:lineRule="auto"/>
              <w:jc w:val="center"/>
              <w:rPr>
                <w:rFonts w:ascii="Times New Roman" w:hAnsi="Times New Roman"/>
                <w:sz w:val="24"/>
                <w:szCs w:val="24"/>
              </w:rPr>
            </w:pPr>
          </w:p>
        </w:tc>
        <w:tc>
          <w:tcPr>
            <w:tcW w:w="4399"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 Тестирование</w:t>
            </w:r>
          </w:p>
          <w:p w:rsidR="00675100" w:rsidRPr="0056298C" w:rsidRDefault="00675100" w:rsidP="00675100">
            <w:pPr>
              <w:spacing w:before="100" w:beforeAutospacing="1" w:after="0" w:line="240" w:lineRule="auto"/>
              <w:jc w:val="both"/>
              <w:rPr>
                <w:rFonts w:ascii="Times New Roman" w:hAnsi="Times New Roman"/>
                <w:sz w:val="24"/>
                <w:szCs w:val="24"/>
              </w:rPr>
            </w:pPr>
            <w:r w:rsidRPr="0056298C">
              <w:rPr>
                <w:rFonts w:ascii="Times New Roman" w:hAnsi="Times New Roman"/>
                <w:sz w:val="24"/>
                <w:szCs w:val="24"/>
              </w:rPr>
              <w:t>Экспертное наблюдение выполнения практических работ на учебной и производственной практиках:</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-оценка процесса</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-оценка результатов е наблюдение</w:t>
            </w:r>
          </w:p>
        </w:tc>
      </w:tr>
    </w:tbl>
    <w:p w:rsidR="00675100" w:rsidRPr="0056298C" w:rsidRDefault="00675100" w:rsidP="00675100">
      <w:pPr>
        <w:rPr>
          <w:rFonts w:ascii="Times New Roman" w:hAnsi="Times New Roman"/>
        </w:rPr>
      </w:pPr>
    </w:p>
    <w:p w:rsidR="00675100" w:rsidRPr="0056298C" w:rsidRDefault="00675100" w:rsidP="00675100">
      <w:pPr>
        <w:jc w:val="both"/>
        <w:rPr>
          <w:rFonts w:ascii="Times New Roman" w:hAnsi="Times New Roman"/>
        </w:rPr>
      </w:pPr>
    </w:p>
    <w:p w:rsidR="00675100" w:rsidRPr="0056298C" w:rsidRDefault="00675100" w:rsidP="00675100">
      <w:pPr>
        <w:jc w:val="both"/>
        <w:rPr>
          <w:rFonts w:ascii="Times New Roman" w:hAnsi="Times New Roman"/>
        </w:rPr>
      </w:pPr>
    </w:p>
    <w:p w:rsidR="00675100" w:rsidRPr="0056298C" w:rsidRDefault="00675100" w:rsidP="00675100">
      <w:pPr>
        <w:jc w:val="both"/>
        <w:rPr>
          <w:rFonts w:ascii="Times New Roman" w:hAnsi="Times New Roman"/>
        </w:rPr>
      </w:pPr>
    </w:p>
    <w:p w:rsidR="00675100" w:rsidRPr="0056298C" w:rsidRDefault="00675100" w:rsidP="00675100">
      <w:pPr>
        <w:jc w:val="both"/>
        <w:rPr>
          <w:rFonts w:ascii="Times New Roman" w:hAnsi="Times New Roman"/>
        </w:rPr>
      </w:pPr>
    </w:p>
    <w:p w:rsidR="00675100" w:rsidRPr="0056298C" w:rsidRDefault="00675100" w:rsidP="00675100">
      <w:pPr>
        <w:jc w:val="both"/>
        <w:rPr>
          <w:rFonts w:ascii="Times New Roman" w:hAnsi="Times New Roman"/>
        </w:rPr>
      </w:pPr>
    </w:p>
    <w:p w:rsidR="00675100" w:rsidRPr="0056298C" w:rsidRDefault="00675100" w:rsidP="00675100">
      <w:pPr>
        <w:jc w:val="both"/>
        <w:rPr>
          <w:rFonts w:ascii="Times New Roman" w:hAnsi="Times New Roman"/>
        </w:rPr>
      </w:pPr>
    </w:p>
    <w:p w:rsidR="00675100" w:rsidRPr="0056298C" w:rsidRDefault="00675100" w:rsidP="00675100">
      <w:pPr>
        <w:jc w:val="both"/>
        <w:rPr>
          <w:rFonts w:ascii="Times New Roman" w:hAnsi="Times New Roman"/>
        </w:rPr>
      </w:pPr>
    </w:p>
    <w:p w:rsidR="00675100" w:rsidRPr="0056298C" w:rsidRDefault="00675100" w:rsidP="00675100">
      <w:pPr>
        <w:jc w:val="both"/>
        <w:rPr>
          <w:rFonts w:ascii="Times New Roman" w:hAnsi="Times New Roman"/>
        </w:rPr>
      </w:pPr>
    </w:p>
    <w:p w:rsidR="00675100" w:rsidRPr="0056298C" w:rsidRDefault="00675100" w:rsidP="00675100">
      <w:pPr>
        <w:jc w:val="both"/>
        <w:rPr>
          <w:rFonts w:ascii="Times New Roman" w:hAnsi="Times New Roman"/>
        </w:rPr>
      </w:pPr>
    </w:p>
    <w:p w:rsidR="00675100" w:rsidRPr="0056298C" w:rsidRDefault="00675100" w:rsidP="00675100">
      <w:pPr>
        <w:jc w:val="both"/>
        <w:rPr>
          <w:rFonts w:ascii="Times New Roman" w:hAnsi="Times New Roman"/>
        </w:rPr>
      </w:pPr>
    </w:p>
    <w:p w:rsidR="00675100" w:rsidRPr="0056298C" w:rsidRDefault="00675100" w:rsidP="00675100">
      <w:pPr>
        <w:jc w:val="both"/>
        <w:rPr>
          <w:rFonts w:ascii="Times New Roman" w:hAnsi="Times New Roman"/>
        </w:rPr>
        <w:sectPr w:rsidR="00675100" w:rsidRPr="0056298C" w:rsidSect="00733AEF">
          <w:pgSz w:w="11907" w:h="16840"/>
          <w:pgMar w:top="1134" w:right="851" w:bottom="992" w:left="1418" w:header="709" w:footer="709" w:gutter="0"/>
          <w:cols w:space="720"/>
        </w:sectPr>
      </w:pPr>
    </w:p>
    <w:p w:rsidR="00675100" w:rsidRPr="0056298C" w:rsidRDefault="00675100" w:rsidP="00675100">
      <w:pPr>
        <w:jc w:val="both"/>
        <w:rPr>
          <w:rFonts w:ascii="Times New Roman" w:hAnsi="Times New Roman"/>
        </w:rPr>
      </w:pPr>
    </w:p>
    <w:p w:rsidR="00675100" w:rsidRPr="0056298C" w:rsidRDefault="00675100" w:rsidP="00675100">
      <w:pPr>
        <w:jc w:val="right"/>
        <w:rPr>
          <w:rFonts w:ascii="Times New Roman" w:hAnsi="Times New Roman"/>
          <w:b/>
          <w:i/>
          <w:sz w:val="24"/>
          <w:szCs w:val="24"/>
        </w:rPr>
      </w:pPr>
      <w:r w:rsidRPr="0056298C">
        <w:rPr>
          <w:rFonts w:ascii="Times New Roman" w:hAnsi="Times New Roman"/>
          <w:b/>
          <w:i/>
          <w:sz w:val="24"/>
          <w:szCs w:val="24"/>
        </w:rPr>
        <w:t xml:space="preserve">Приложение   </w:t>
      </w:r>
      <w:r w:rsidRPr="0056298C">
        <w:rPr>
          <w:rFonts w:ascii="Times New Roman" w:hAnsi="Times New Roman"/>
          <w:b/>
          <w:i/>
          <w:sz w:val="24"/>
          <w:szCs w:val="24"/>
          <w:lang w:val="en-US"/>
        </w:rPr>
        <w:t>I</w:t>
      </w:r>
      <w:r w:rsidRPr="0056298C">
        <w:rPr>
          <w:rFonts w:ascii="Times New Roman" w:hAnsi="Times New Roman"/>
          <w:b/>
          <w:i/>
          <w:sz w:val="24"/>
          <w:szCs w:val="24"/>
        </w:rPr>
        <w:t>.4</w:t>
      </w:r>
    </w:p>
    <w:p w:rsidR="00675100" w:rsidRPr="0056298C" w:rsidRDefault="00675100" w:rsidP="00675100">
      <w:pPr>
        <w:jc w:val="right"/>
        <w:rPr>
          <w:rFonts w:ascii="Times New Roman" w:hAnsi="Times New Roman"/>
          <w:b/>
          <w:i/>
        </w:rPr>
      </w:pPr>
      <w:r w:rsidRPr="0056298C">
        <w:rPr>
          <w:rFonts w:ascii="Times New Roman" w:hAnsi="Times New Roman"/>
          <w:i/>
        </w:rPr>
        <w:t>к ПООП по профессии</w:t>
      </w:r>
      <w:r w:rsidRPr="0056298C">
        <w:rPr>
          <w:rFonts w:ascii="Times New Roman" w:hAnsi="Times New Roman"/>
          <w:b/>
          <w:i/>
        </w:rPr>
        <w:t xml:space="preserve"> </w:t>
      </w:r>
    </w:p>
    <w:p w:rsidR="00675100" w:rsidRPr="0056298C" w:rsidRDefault="00675100" w:rsidP="00675100">
      <w:pPr>
        <w:jc w:val="right"/>
        <w:rPr>
          <w:rFonts w:ascii="Times New Roman" w:hAnsi="Times New Roman"/>
          <w:b/>
          <w:i/>
          <w:u w:val="single"/>
        </w:rPr>
      </w:pPr>
      <w:r w:rsidRPr="0056298C">
        <w:rPr>
          <w:rFonts w:ascii="Times New Roman" w:hAnsi="Times New Roman"/>
          <w:sz w:val="24"/>
          <w:szCs w:val="24"/>
          <w:u w:val="single"/>
        </w:rPr>
        <w:t>08.01.05 Мастер столярно-плотничных и паркетных работ</w:t>
      </w:r>
      <w:r w:rsidRPr="0056298C">
        <w:rPr>
          <w:rFonts w:ascii="Times New Roman" w:hAnsi="Times New Roman"/>
          <w:b/>
          <w:i/>
          <w:u w:val="single"/>
        </w:rPr>
        <w:t xml:space="preserve"> </w:t>
      </w: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Default="00675100" w:rsidP="00675100">
      <w:pPr>
        <w:jc w:val="center"/>
        <w:rPr>
          <w:rFonts w:ascii="Times New Roman" w:hAnsi="Times New Roman"/>
          <w:b/>
          <w:i/>
          <w:sz w:val="24"/>
          <w:szCs w:val="24"/>
        </w:rPr>
      </w:pPr>
    </w:p>
    <w:p w:rsidR="000C5CD1" w:rsidRDefault="000C5CD1" w:rsidP="00675100">
      <w:pPr>
        <w:jc w:val="center"/>
        <w:rPr>
          <w:rFonts w:ascii="Times New Roman" w:hAnsi="Times New Roman"/>
          <w:b/>
          <w:i/>
          <w:sz w:val="24"/>
          <w:szCs w:val="24"/>
        </w:rPr>
      </w:pPr>
    </w:p>
    <w:p w:rsidR="000C5CD1" w:rsidRDefault="000C5CD1" w:rsidP="00675100">
      <w:pPr>
        <w:jc w:val="center"/>
        <w:rPr>
          <w:rFonts w:ascii="Times New Roman" w:hAnsi="Times New Roman"/>
          <w:b/>
          <w:i/>
          <w:sz w:val="24"/>
          <w:szCs w:val="24"/>
        </w:rPr>
      </w:pPr>
    </w:p>
    <w:p w:rsidR="000C5CD1" w:rsidRPr="0056298C" w:rsidRDefault="000C5CD1"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i/>
          <w:sz w:val="24"/>
          <w:szCs w:val="24"/>
        </w:rPr>
      </w:pPr>
    </w:p>
    <w:p w:rsidR="00675100" w:rsidRPr="0056298C" w:rsidRDefault="00675100" w:rsidP="00675100">
      <w:pPr>
        <w:jc w:val="center"/>
        <w:rPr>
          <w:rFonts w:ascii="Times New Roman" w:hAnsi="Times New Roman"/>
          <w:b/>
          <w:sz w:val="24"/>
          <w:szCs w:val="24"/>
        </w:rPr>
      </w:pPr>
      <w:r w:rsidRPr="0056298C">
        <w:rPr>
          <w:rFonts w:ascii="Times New Roman" w:hAnsi="Times New Roman"/>
          <w:b/>
          <w:sz w:val="24"/>
          <w:szCs w:val="24"/>
        </w:rPr>
        <w:t>ПРИМЕРНАЯ РАБОЧАЯ ПРОГРАММА ПРОФЕССИОНАЛЬНОГО МОДУЛЯ</w:t>
      </w:r>
    </w:p>
    <w:p w:rsidR="00675100" w:rsidRPr="0056298C" w:rsidRDefault="00675100" w:rsidP="00675100">
      <w:pPr>
        <w:jc w:val="center"/>
        <w:rPr>
          <w:rFonts w:ascii="Times New Roman" w:hAnsi="Times New Roman"/>
          <w:b/>
          <w:sz w:val="24"/>
          <w:szCs w:val="24"/>
          <w:u w:val="single"/>
        </w:rPr>
      </w:pPr>
    </w:p>
    <w:p w:rsidR="00675100" w:rsidRPr="0056298C" w:rsidRDefault="00675100" w:rsidP="00675100">
      <w:pPr>
        <w:spacing w:before="120" w:after="120" w:line="240" w:lineRule="auto"/>
        <w:jc w:val="center"/>
        <w:rPr>
          <w:rFonts w:ascii="Times New Roman" w:hAnsi="Times New Roman"/>
          <w:b/>
          <w:sz w:val="24"/>
          <w:szCs w:val="24"/>
        </w:rPr>
      </w:pPr>
      <w:r w:rsidRPr="0056298C">
        <w:rPr>
          <w:rFonts w:ascii="Times New Roman" w:hAnsi="Times New Roman"/>
          <w:b/>
          <w:sz w:val="24"/>
          <w:szCs w:val="24"/>
        </w:rPr>
        <w:t>«ПМ.04 Выполнение работ по устройству паркетных полов»</w:t>
      </w:r>
    </w:p>
    <w:p w:rsidR="00675100" w:rsidRDefault="00675100" w:rsidP="00675100">
      <w:pPr>
        <w:spacing w:before="120" w:after="120" w:line="240" w:lineRule="auto"/>
        <w:jc w:val="center"/>
        <w:rPr>
          <w:rFonts w:ascii="Times New Roman" w:hAnsi="Times New Roman"/>
          <w:b/>
          <w:sz w:val="24"/>
          <w:szCs w:val="24"/>
        </w:rPr>
      </w:pPr>
    </w:p>
    <w:p w:rsidR="00C5732A" w:rsidRDefault="00C5732A" w:rsidP="00675100">
      <w:pPr>
        <w:spacing w:before="120" w:after="120" w:line="240" w:lineRule="auto"/>
        <w:jc w:val="center"/>
        <w:rPr>
          <w:rFonts w:ascii="Times New Roman" w:hAnsi="Times New Roman"/>
          <w:b/>
          <w:sz w:val="24"/>
          <w:szCs w:val="24"/>
        </w:rPr>
      </w:pPr>
    </w:p>
    <w:p w:rsidR="00C5732A" w:rsidRDefault="00C5732A" w:rsidP="00675100">
      <w:pPr>
        <w:spacing w:before="120" w:after="120" w:line="240" w:lineRule="auto"/>
        <w:jc w:val="center"/>
        <w:rPr>
          <w:rFonts w:ascii="Times New Roman" w:hAnsi="Times New Roman"/>
          <w:b/>
          <w:sz w:val="24"/>
          <w:szCs w:val="24"/>
        </w:rPr>
      </w:pPr>
    </w:p>
    <w:p w:rsidR="00C5732A" w:rsidRDefault="00C5732A" w:rsidP="00675100">
      <w:pPr>
        <w:spacing w:before="120" w:after="120" w:line="240" w:lineRule="auto"/>
        <w:jc w:val="center"/>
        <w:rPr>
          <w:rFonts w:ascii="Times New Roman" w:hAnsi="Times New Roman"/>
          <w:b/>
          <w:sz w:val="24"/>
          <w:szCs w:val="24"/>
        </w:rPr>
      </w:pPr>
    </w:p>
    <w:p w:rsidR="00C5732A" w:rsidRDefault="00C5732A" w:rsidP="00675100">
      <w:pPr>
        <w:spacing w:before="120" w:after="120" w:line="240" w:lineRule="auto"/>
        <w:jc w:val="center"/>
        <w:rPr>
          <w:rFonts w:ascii="Times New Roman" w:hAnsi="Times New Roman"/>
          <w:b/>
          <w:sz w:val="24"/>
          <w:szCs w:val="24"/>
        </w:rPr>
      </w:pPr>
    </w:p>
    <w:p w:rsidR="00C5732A" w:rsidRDefault="00C5732A" w:rsidP="00675100">
      <w:pPr>
        <w:spacing w:before="120" w:after="120" w:line="240" w:lineRule="auto"/>
        <w:jc w:val="center"/>
        <w:rPr>
          <w:rFonts w:ascii="Times New Roman" w:hAnsi="Times New Roman"/>
          <w:b/>
          <w:sz w:val="24"/>
          <w:szCs w:val="24"/>
        </w:rPr>
      </w:pPr>
    </w:p>
    <w:p w:rsidR="00C5732A" w:rsidRDefault="00C5732A" w:rsidP="00675100">
      <w:pPr>
        <w:spacing w:before="120" w:after="120" w:line="240" w:lineRule="auto"/>
        <w:jc w:val="center"/>
        <w:rPr>
          <w:rFonts w:ascii="Times New Roman" w:hAnsi="Times New Roman"/>
          <w:b/>
          <w:sz w:val="24"/>
          <w:szCs w:val="24"/>
        </w:rPr>
      </w:pPr>
    </w:p>
    <w:p w:rsidR="00C5732A" w:rsidRDefault="00C5732A" w:rsidP="00675100">
      <w:pPr>
        <w:spacing w:before="120" w:after="120" w:line="240" w:lineRule="auto"/>
        <w:jc w:val="center"/>
        <w:rPr>
          <w:rFonts w:ascii="Times New Roman" w:hAnsi="Times New Roman"/>
          <w:b/>
          <w:sz w:val="24"/>
          <w:szCs w:val="24"/>
        </w:rPr>
      </w:pPr>
    </w:p>
    <w:p w:rsidR="00C5732A" w:rsidRDefault="00C5732A" w:rsidP="00675100">
      <w:pPr>
        <w:spacing w:before="120" w:after="120" w:line="240" w:lineRule="auto"/>
        <w:jc w:val="center"/>
        <w:rPr>
          <w:rFonts w:ascii="Times New Roman" w:hAnsi="Times New Roman"/>
          <w:b/>
          <w:sz w:val="24"/>
          <w:szCs w:val="24"/>
        </w:rPr>
      </w:pPr>
    </w:p>
    <w:p w:rsidR="00C5732A" w:rsidRDefault="00C5732A" w:rsidP="00675100">
      <w:pPr>
        <w:spacing w:before="120" w:after="120" w:line="240" w:lineRule="auto"/>
        <w:jc w:val="center"/>
        <w:rPr>
          <w:rFonts w:ascii="Times New Roman" w:hAnsi="Times New Roman"/>
          <w:b/>
          <w:sz w:val="24"/>
          <w:szCs w:val="24"/>
        </w:rPr>
      </w:pPr>
    </w:p>
    <w:p w:rsidR="00C5732A" w:rsidRDefault="00C5732A" w:rsidP="00675100">
      <w:pPr>
        <w:spacing w:before="120" w:after="120" w:line="240" w:lineRule="auto"/>
        <w:jc w:val="center"/>
        <w:rPr>
          <w:rFonts w:ascii="Times New Roman" w:hAnsi="Times New Roman"/>
          <w:b/>
          <w:sz w:val="24"/>
          <w:szCs w:val="24"/>
        </w:rPr>
      </w:pPr>
    </w:p>
    <w:p w:rsidR="00C5732A" w:rsidRDefault="00C5732A" w:rsidP="00675100">
      <w:pPr>
        <w:spacing w:before="120" w:after="120" w:line="240" w:lineRule="auto"/>
        <w:jc w:val="center"/>
        <w:rPr>
          <w:rFonts w:ascii="Times New Roman" w:hAnsi="Times New Roman"/>
          <w:b/>
          <w:sz w:val="24"/>
          <w:szCs w:val="24"/>
        </w:rPr>
      </w:pPr>
    </w:p>
    <w:p w:rsidR="00C5732A" w:rsidRDefault="00C5732A" w:rsidP="00675100">
      <w:pPr>
        <w:spacing w:before="120" w:after="120" w:line="240" w:lineRule="auto"/>
        <w:jc w:val="center"/>
        <w:rPr>
          <w:rFonts w:ascii="Times New Roman" w:hAnsi="Times New Roman"/>
          <w:b/>
          <w:sz w:val="24"/>
          <w:szCs w:val="24"/>
        </w:rPr>
      </w:pPr>
    </w:p>
    <w:p w:rsidR="00C5732A" w:rsidRDefault="00C5732A" w:rsidP="00675100">
      <w:pPr>
        <w:spacing w:before="120" w:after="120" w:line="240" w:lineRule="auto"/>
        <w:jc w:val="center"/>
        <w:rPr>
          <w:rFonts w:ascii="Times New Roman" w:hAnsi="Times New Roman"/>
          <w:b/>
          <w:sz w:val="24"/>
          <w:szCs w:val="24"/>
        </w:rPr>
      </w:pPr>
    </w:p>
    <w:p w:rsidR="00C5732A" w:rsidRPr="0056298C" w:rsidRDefault="00C5732A" w:rsidP="00675100">
      <w:pPr>
        <w:spacing w:before="120" w:after="120" w:line="240" w:lineRule="auto"/>
        <w:jc w:val="center"/>
        <w:rPr>
          <w:rFonts w:ascii="Times New Roman" w:hAnsi="Times New Roman"/>
          <w:b/>
          <w:sz w:val="24"/>
          <w:szCs w:val="24"/>
        </w:rPr>
        <w:sectPr w:rsidR="00C5732A" w:rsidRPr="0056298C" w:rsidSect="00733AEF">
          <w:footerReference w:type="even" r:id="rId19"/>
          <w:footerReference w:type="default" r:id="rId20"/>
          <w:pgSz w:w="11906" w:h="16838"/>
          <w:pgMar w:top="1134" w:right="567" w:bottom="1134" w:left="1134" w:header="708" w:footer="708" w:gutter="0"/>
          <w:cols w:space="708"/>
          <w:docGrid w:linePitch="360"/>
        </w:sectPr>
      </w:pPr>
    </w:p>
    <w:p w:rsidR="00675100" w:rsidRPr="0056298C" w:rsidRDefault="00675100" w:rsidP="00675100">
      <w:pPr>
        <w:spacing w:before="120" w:after="120" w:line="240" w:lineRule="auto"/>
        <w:jc w:val="center"/>
        <w:rPr>
          <w:rFonts w:ascii="Times New Roman" w:hAnsi="Times New Roman"/>
          <w:b/>
          <w:sz w:val="24"/>
          <w:szCs w:val="24"/>
        </w:rPr>
      </w:pPr>
    </w:p>
    <w:p w:rsidR="00675100" w:rsidRPr="0056298C" w:rsidRDefault="00675100" w:rsidP="00675100">
      <w:pPr>
        <w:spacing w:before="120" w:after="120" w:line="240" w:lineRule="auto"/>
        <w:jc w:val="center"/>
        <w:rPr>
          <w:rFonts w:ascii="Times New Roman" w:hAnsi="Times New Roman"/>
          <w:b/>
          <w:i/>
          <w:sz w:val="24"/>
          <w:szCs w:val="24"/>
        </w:rPr>
      </w:pPr>
      <w:r w:rsidRPr="0056298C">
        <w:rPr>
          <w:rFonts w:ascii="Times New Roman" w:hAnsi="Times New Roman"/>
          <w:b/>
          <w:i/>
          <w:sz w:val="24"/>
          <w:szCs w:val="24"/>
        </w:rPr>
        <w:t>СОДЕРЖАНИЕ</w:t>
      </w:r>
    </w:p>
    <w:tbl>
      <w:tblPr>
        <w:tblpPr w:leftFromText="180" w:rightFromText="180" w:vertAnchor="text" w:horzAnchor="page" w:tblpX="1813" w:tblpY="197"/>
        <w:tblW w:w="7905" w:type="dxa"/>
        <w:tblLook w:val="01E0" w:firstRow="1" w:lastRow="1" w:firstColumn="1" w:lastColumn="1" w:noHBand="0" w:noVBand="0"/>
      </w:tblPr>
      <w:tblGrid>
        <w:gridCol w:w="7905"/>
      </w:tblGrid>
      <w:tr w:rsidR="00675100" w:rsidRPr="0056298C" w:rsidTr="00675100">
        <w:trPr>
          <w:trHeight w:val="394"/>
        </w:trPr>
        <w:tc>
          <w:tcPr>
            <w:tcW w:w="7905" w:type="dxa"/>
          </w:tcPr>
          <w:p w:rsidR="00675100" w:rsidRPr="0056298C" w:rsidRDefault="00675100" w:rsidP="00675100">
            <w:pPr>
              <w:suppressAutoHyphens/>
              <w:jc w:val="both"/>
              <w:rPr>
                <w:rFonts w:ascii="Times New Roman" w:hAnsi="Times New Roman"/>
                <w:sz w:val="24"/>
                <w:szCs w:val="24"/>
              </w:rPr>
            </w:pPr>
            <w:r w:rsidRPr="0056298C">
              <w:rPr>
                <w:rFonts w:ascii="Times New Roman" w:hAnsi="Times New Roman"/>
                <w:sz w:val="24"/>
                <w:szCs w:val="24"/>
              </w:rPr>
              <w:t>1. ОБЩАЯ ХАРАКТЕРИСТИКА ПРИМЕРНОЙ РАБОЧЕЙ ПРОГРАММЫ ПРОФЕССИОНАЛЬНОГО МОДУЛЯ</w:t>
            </w:r>
          </w:p>
        </w:tc>
      </w:tr>
      <w:tr w:rsidR="00675100" w:rsidRPr="0056298C" w:rsidTr="00675100">
        <w:trPr>
          <w:trHeight w:val="720"/>
        </w:trPr>
        <w:tc>
          <w:tcPr>
            <w:tcW w:w="7905" w:type="dxa"/>
          </w:tcPr>
          <w:p w:rsidR="00675100" w:rsidRPr="0056298C" w:rsidRDefault="00675100" w:rsidP="00675100">
            <w:pPr>
              <w:suppressAutoHyphens/>
              <w:jc w:val="both"/>
              <w:rPr>
                <w:rFonts w:ascii="Times New Roman" w:hAnsi="Times New Roman"/>
                <w:sz w:val="24"/>
                <w:szCs w:val="24"/>
              </w:rPr>
            </w:pPr>
            <w:r w:rsidRPr="0056298C">
              <w:rPr>
                <w:rFonts w:ascii="Times New Roman" w:hAnsi="Times New Roman"/>
                <w:sz w:val="24"/>
                <w:szCs w:val="24"/>
              </w:rPr>
              <w:t>2. СТРУКТУРА И СОДЕРЖАНИЕ ПРОФЕССИОНАЛЬНОГО МОДУЛЯ</w:t>
            </w:r>
          </w:p>
        </w:tc>
      </w:tr>
      <w:tr w:rsidR="00675100" w:rsidRPr="0056298C" w:rsidTr="00675100">
        <w:trPr>
          <w:trHeight w:val="594"/>
        </w:trPr>
        <w:tc>
          <w:tcPr>
            <w:tcW w:w="7905" w:type="dxa"/>
          </w:tcPr>
          <w:p w:rsidR="00675100" w:rsidRPr="0056298C" w:rsidRDefault="00675100" w:rsidP="00675100">
            <w:pPr>
              <w:suppressAutoHyphens/>
              <w:jc w:val="both"/>
              <w:rPr>
                <w:rFonts w:ascii="Times New Roman" w:hAnsi="Times New Roman"/>
                <w:bCs/>
                <w:sz w:val="24"/>
                <w:szCs w:val="24"/>
              </w:rPr>
            </w:pPr>
            <w:r w:rsidRPr="0056298C">
              <w:rPr>
                <w:rFonts w:ascii="Times New Roman" w:hAnsi="Times New Roman"/>
                <w:bCs/>
                <w:sz w:val="24"/>
                <w:szCs w:val="24"/>
              </w:rPr>
              <w:t xml:space="preserve">3. УСЛОВИЯ РЕАЛИЗАЦИИ ПРОГРАММЫ ПРОФЕССИОНАЛЬНОГО МОДУЛЯ </w:t>
            </w:r>
          </w:p>
        </w:tc>
      </w:tr>
      <w:tr w:rsidR="00675100" w:rsidRPr="0056298C" w:rsidTr="00675100">
        <w:trPr>
          <w:trHeight w:val="692"/>
        </w:trPr>
        <w:tc>
          <w:tcPr>
            <w:tcW w:w="7905" w:type="dxa"/>
          </w:tcPr>
          <w:p w:rsidR="00675100" w:rsidRPr="0056298C" w:rsidRDefault="00675100" w:rsidP="00675100">
            <w:pPr>
              <w:spacing w:before="120" w:after="120" w:line="240" w:lineRule="auto"/>
              <w:rPr>
                <w:rFonts w:ascii="Times New Roman" w:hAnsi="Times New Roman"/>
                <w:bCs/>
                <w:sz w:val="24"/>
                <w:szCs w:val="24"/>
              </w:rPr>
            </w:pPr>
            <w:r w:rsidRPr="0056298C">
              <w:rPr>
                <w:rFonts w:ascii="Times New Roman" w:hAnsi="Times New Roman"/>
                <w:bCs/>
                <w:sz w:val="24"/>
                <w:szCs w:val="24"/>
              </w:rPr>
              <w:t>4. КОНТРОЛЬ И ОЦЕНКА РЕЗУЛЬТАТОВ ОСВОЕНИЯ ПРОФЕССИОНАЛЬНОГО МОДУЛЯ</w:t>
            </w:r>
          </w:p>
        </w:tc>
      </w:tr>
    </w:tbl>
    <w:p w:rsidR="00675100" w:rsidRPr="0056298C" w:rsidRDefault="00675100" w:rsidP="00675100">
      <w:pPr>
        <w:spacing w:before="120" w:after="120" w:line="240" w:lineRule="auto"/>
        <w:jc w:val="center"/>
        <w:rPr>
          <w:rFonts w:ascii="Times New Roman" w:hAnsi="Times New Roman"/>
          <w:b/>
          <w:i/>
          <w:sz w:val="24"/>
          <w:szCs w:val="24"/>
        </w:rPr>
      </w:pPr>
    </w:p>
    <w:p w:rsidR="00675100" w:rsidRPr="0056298C" w:rsidRDefault="00675100" w:rsidP="00675100">
      <w:pPr>
        <w:jc w:val="both"/>
        <w:rPr>
          <w:rFonts w:ascii="Times New Roman" w:hAnsi="Times New Roman"/>
        </w:rPr>
        <w:sectPr w:rsidR="00675100" w:rsidRPr="0056298C" w:rsidSect="00733AEF">
          <w:pgSz w:w="11906" w:h="16838"/>
          <w:pgMar w:top="1134" w:right="567" w:bottom="1134" w:left="1134" w:header="708" w:footer="708" w:gutter="0"/>
          <w:cols w:space="708"/>
          <w:docGrid w:linePitch="360"/>
        </w:sectPr>
      </w:pPr>
    </w:p>
    <w:p w:rsidR="00675100" w:rsidRPr="0056298C" w:rsidRDefault="00675100" w:rsidP="00675100">
      <w:pPr>
        <w:spacing w:after="0"/>
        <w:rPr>
          <w:rFonts w:ascii="Times New Roman" w:hAnsi="Times New Roman"/>
          <w:b/>
          <w:i/>
          <w:sz w:val="24"/>
          <w:szCs w:val="24"/>
          <w:u w:val="single"/>
        </w:rPr>
      </w:pPr>
      <w:r w:rsidRPr="0056298C">
        <w:rPr>
          <w:rFonts w:ascii="Times New Roman" w:hAnsi="Times New Roman"/>
          <w:b/>
          <w:i/>
          <w:sz w:val="24"/>
          <w:szCs w:val="24"/>
          <w:u w:val="single"/>
        </w:rPr>
        <w:lastRenderedPageBreak/>
        <w:t>1. ОБЩАЯ ХАРАКТЕРИСТИКА ПРИМЕРНОЙ РАБОЧЕЙ ПРОГРАММЫ</w:t>
      </w:r>
    </w:p>
    <w:p w:rsidR="00675100" w:rsidRPr="0056298C" w:rsidRDefault="00675100" w:rsidP="00675100">
      <w:pPr>
        <w:spacing w:after="0"/>
        <w:rPr>
          <w:rFonts w:ascii="Times New Roman" w:hAnsi="Times New Roman"/>
          <w:b/>
          <w:i/>
          <w:sz w:val="24"/>
          <w:szCs w:val="24"/>
          <w:u w:val="single"/>
        </w:rPr>
      </w:pPr>
      <w:r w:rsidRPr="0056298C">
        <w:rPr>
          <w:rFonts w:ascii="Times New Roman" w:hAnsi="Times New Roman"/>
          <w:b/>
          <w:i/>
          <w:sz w:val="24"/>
          <w:szCs w:val="24"/>
          <w:u w:val="single"/>
        </w:rPr>
        <w:t xml:space="preserve">ПРОФЕССИОНАЛЬНОГО МОДУЛЯ </w:t>
      </w:r>
    </w:p>
    <w:p w:rsidR="00675100" w:rsidRPr="0056298C" w:rsidRDefault="00675100" w:rsidP="00675100">
      <w:pPr>
        <w:spacing w:after="0"/>
        <w:rPr>
          <w:rFonts w:ascii="Times New Roman" w:hAnsi="Times New Roman"/>
          <w:b/>
          <w:sz w:val="28"/>
          <w:szCs w:val="28"/>
        </w:rPr>
      </w:pPr>
      <w:r w:rsidRPr="0056298C">
        <w:rPr>
          <w:rFonts w:ascii="Times New Roman" w:hAnsi="Times New Roman"/>
          <w:b/>
          <w:sz w:val="24"/>
          <w:szCs w:val="28"/>
        </w:rPr>
        <w:t xml:space="preserve">      ПМ.04 Выполнение  работ по устройству паркетных полов</w:t>
      </w:r>
    </w:p>
    <w:p w:rsidR="00675100" w:rsidRPr="0056298C" w:rsidRDefault="00675100" w:rsidP="00675100">
      <w:pPr>
        <w:spacing w:after="0"/>
        <w:rPr>
          <w:rFonts w:ascii="Times New Roman" w:hAnsi="Times New Roman"/>
          <w:sz w:val="24"/>
          <w:szCs w:val="24"/>
        </w:rPr>
      </w:pPr>
    </w:p>
    <w:p w:rsidR="00675100" w:rsidRPr="0056298C" w:rsidRDefault="00675100" w:rsidP="00675100">
      <w:pPr>
        <w:rPr>
          <w:rFonts w:ascii="Times New Roman" w:hAnsi="Times New Roman"/>
          <w:b/>
          <w:sz w:val="24"/>
          <w:szCs w:val="24"/>
        </w:rPr>
      </w:pPr>
      <w:r w:rsidRPr="0056298C">
        <w:rPr>
          <w:rFonts w:ascii="Times New Roman" w:hAnsi="Times New Roman"/>
          <w:b/>
          <w:sz w:val="24"/>
          <w:szCs w:val="24"/>
        </w:rPr>
        <w:t xml:space="preserve">1.1. Цель и планируемые результаты освоения профессионального модуля </w:t>
      </w:r>
    </w:p>
    <w:p w:rsidR="00675100" w:rsidRPr="0056298C" w:rsidRDefault="00675100" w:rsidP="00675100">
      <w:pPr>
        <w:spacing w:line="240" w:lineRule="auto"/>
        <w:jc w:val="both"/>
        <w:rPr>
          <w:rFonts w:ascii="Times New Roman" w:hAnsi="Times New Roman"/>
          <w:sz w:val="24"/>
          <w:szCs w:val="24"/>
        </w:rPr>
      </w:pPr>
      <w:r w:rsidRPr="0056298C">
        <w:rPr>
          <w:rFonts w:ascii="Times New Roman" w:hAnsi="Times New Roman"/>
          <w:sz w:val="24"/>
          <w:szCs w:val="24"/>
        </w:rPr>
        <w:t>В результате изучения профессионального модуля студент должен освоить основной вид деятельности «Выполнение  работ по устройству паркетных полов» и соответствующие ему общие компетенции и профессиональные компетенции:</w:t>
      </w:r>
    </w:p>
    <w:p w:rsidR="00675100" w:rsidRPr="0056298C" w:rsidRDefault="00675100" w:rsidP="00A859F7">
      <w:pPr>
        <w:numPr>
          <w:ilvl w:val="2"/>
          <w:numId w:val="46"/>
        </w:numPr>
        <w:spacing w:before="120" w:after="120" w:line="240" w:lineRule="auto"/>
        <w:rPr>
          <w:rFonts w:ascii="Times New Roman" w:hAnsi="Times New Roman"/>
          <w:sz w:val="24"/>
          <w:szCs w:val="24"/>
        </w:rPr>
      </w:pPr>
      <w:r w:rsidRPr="0056298C">
        <w:rPr>
          <w:rFonts w:ascii="Times New Roman" w:hAnsi="Times New Roman"/>
          <w:sz w:val="24"/>
          <w:szCs w:val="24"/>
        </w:rPr>
        <w:t>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75100" w:rsidRPr="0056298C" w:rsidTr="00675100">
        <w:tc>
          <w:tcPr>
            <w:tcW w:w="1229" w:type="dxa"/>
          </w:tcPr>
          <w:p w:rsidR="00675100" w:rsidRPr="0056298C" w:rsidRDefault="00675100" w:rsidP="00675100">
            <w:pPr>
              <w:keepNext/>
              <w:spacing w:before="120" w:after="120" w:line="240" w:lineRule="auto"/>
              <w:jc w:val="both"/>
              <w:outlineLvl w:val="1"/>
              <w:rPr>
                <w:rFonts w:ascii="Times New Roman" w:hAnsi="Times New Roman"/>
                <w:b/>
                <w:bCs/>
                <w:iCs/>
                <w:sz w:val="24"/>
                <w:szCs w:val="24"/>
              </w:rPr>
            </w:pPr>
            <w:r w:rsidRPr="0056298C">
              <w:rPr>
                <w:rFonts w:ascii="Times New Roman" w:hAnsi="Times New Roman"/>
                <w:b/>
                <w:bCs/>
                <w:sz w:val="24"/>
                <w:szCs w:val="24"/>
              </w:rPr>
              <w:t>Код</w:t>
            </w:r>
          </w:p>
        </w:tc>
        <w:tc>
          <w:tcPr>
            <w:tcW w:w="8342" w:type="dxa"/>
          </w:tcPr>
          <w:p w:rsidR="00675100" w:rsidRPr="0056298C" w:rsidRDefault="00675100" w:rsidP="00675100">
            <w:pPr>
              <w:keepNext/>
              <w:spacing w:before="120" w:after="120" w:line="240" w:lineRule="auto"/>
              <w:jc w:val="both"/>
              <w:outlineLvl w:val="1"/>
              <w:rPr>
                <w:rFonts w:ascii="Times New Roman" w:hAnsi="Times New Roman"/>
                <w:b/>
                <w:bCs/>
                <w:iCs/>
                <w:sz w:val="24"/>
                <w:szCs w:val="24"/>
              </w:rPr>
            </w:pPr>
            <w:r w:rsidRPr="0056298C">
              <w:rPr>
                <w:rFonts w:ascii="Times New Roman" w:hAnsi="Times New Roman"/>
                <w:b/>
                <w:bCs/>
                <w:sz w:val="24"/>
                <w:szCs w:val="24"/>
              </w:rPr>
              <w:t>Наименование общих компетенций</w:t>
            </w:r>
          </w:p>
        </w:tc>
      </w:tr>
      <w:tr w:rsidR="00675100" w:rsidRPr="0056298C" w:rsidTr="00675100">
        <w:trPr>
          <w:trHeight w:val="327"/>
        </w:trPr>
        <w:tc>
          <w:tcPr>
            <w:tcW w:w="1229" w:type="dxa"/>
            <w:vAlign w:val="center"/>
          </w:tcPr>
          <w:p w:rsidR="00675100" w:rsidRPr="0056298C" w:rsidRDefault="00675100" w:rsidP="00675100">
            <w:pPr>
              <w:keepNext/>
              <w:spacing w:after="0" w:line="240" w:lineRule="auto"/>
              <w:outlineLvl w:val="1"/>
              <w:rPr>
                <w:rFonts w:ascii="Arial" w:hAnsi="Arial"/>
                <w:bCs/>
                <w:iCs/>
                <w:sz w:val="24"/>
                <w:szCs w:val="24"/>
              </w:rPr>
            </w:pPr>
            <w:r w:rsidRPr="0056298C">
              <w:rPr>
                <w:rFonts w:ascii="Times New Roman" w:hAnsi="Times New Roman"/>
                <w:bCs/>
                <w:iCs/>
                <w:sz w:val="24"/>
                <w:szCs w:val="24"/>
              </w:rPr>
              <w:t>ОК 01</w:t>
            </w:r>
          </w:p>
        </w:tc>
        <w:tc>
          <w:tcPr>
            <w:tcW w:w="8342" w:type="dxa"/>
            <w:vAlign w:val="center"/>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675100" w:rsidRPr="0056298C" w:rsidTr="00675100">
        <w:tc>
          <w:tcPr>
            <w:tcW w:w="1229" w:type="dxa"/>
            <w:vAlign w:val="center"/>
          </w:tcPr>
          <w:p w:rsidR="00675100" w:rsidRPr="0056298C" w:rsidRDefault="00675100" w:rsidP="00675100">
            <w:pPr>
              <w:keepNext/>
              <w:spacing w:after="0" w:line="240" w:lineRule="auto"/>
              <w:outlineLvl w:val="1"/>
              <w:rPr>
                <w:rFonts w:ascii="Arial" w:hAnsi="Arial"/>
                <w:bCs/>
                <w:iCs/>
                <w:sz w:val="24"/>
                <w:szCs w:val="24"/>
              </w:rPr>
            </w:pPr>
            <w:r w:rsidRPr="0056298C">
              <w:rPr>
                <w:rFonts w:ascii="Times New Roman" w:hAnsi="Times New Roman"/>
                <w:bCs/>
                <w:iCs/>
                <w:sz w:val="24"/>
                <w:szCs w:val="24"/>
              </w:rPr>
              <w:t>ОК 02</w:t>
            </w:r>
          </w:p>
        </w:tc>
        <w:tc>
          <w:tcPr>
            <w:tcW w:w="8342" w:type="dxa"/>
            <w:vAlign w:val="center"/>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675100" w:rsidRPr="0056298C" w:rsidTr="00675100">
        <w:tc>
          <w:tcPr>
            <w:tcW w:w="1229" w:type="dxa"/>
            <w:vAlign w:val="center"/>
          </w:tcPr>
          <w:p w:rsidR="00675100" w:rsidRPr="0056298C" w:rsidRDefault="00675100" w:rsidP="00675100">
            <w:pPr>
              <w:keepNext/>
              <w:spacing w:after="0" w:line="240" w:lineRule="auto"/>
              <w:outlineLvl w:val="1"/>
              <w:rPr>
                <w:rFonts w:ascii="Arial" w:hAnsi="Arial"/>
                <w:bCs/>
                <w:iCs/>
                <w:sz w:val="24"/>
                <w:szCs w:val="24"/>
              </w:rPr>
            </w:pPr>
            <w:r w:rsidRPr="0056298C">
              <w:rPr>
                <w:rFonts w:ascii="Times New Roman" w:hAnsi="Times New Roman"/>
                <w:bCs/>
                <w:iCs/>
                <w:sz w:val="24"/>
                <w:szCs w:val="24"/>
              </w:rPr>
              <w:t>ОК 03</w:t>
            </w:r>
          </w:p>
        </w:tc>
        <w:tc>
          <w:tcPr>
            <w:tcW w:w="8342" w:type="dxa"/>
            <w:vAlign w:val="center"/>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Планировать и реализовывать собственное профессиональное и личностное развитие</w:t>
            </w:r>
          </w:p>
        </w:tc>
      </w:tr>
      <w:tr w:rsidR="00675100" w:rsidRPr="0056298C" w:rsidTr="00675100">
        <w:tc>
          <w:tcPr>
            <w:tcW w:w="1229" w:type="dxa"/>
            <w:vAlign w:val="center"/>
          </w:tcPr>
          <w:p w:rsidR="00675100" w:rsidRPr="0056298C" w:rsidRDefault="00675100" w:rsidP="00675100">
            <w:pPr>
              <w:keepNext/>
              <w:spacing w:after="0" w:line="240" w:lineRule="auto"/>
              <w:outlineLvl w:val="1"/>
              <w:rPr>
                <w:rFonts w:ascii="Arial" w:hAnsi="Arial"/>
                <w:bCs/>
                <w:iCs/>
                <w:sz w:val="24"/>
                <w:szCs w:val="24"/>
              </w:rPr>
            </w:pPr>
            <w:r w:rsidRPr="0056298C">
              <w:rPr>
                <w:rFonts w:ascii="Times New Roman" w:hAnsi="Times New Roman"/>
                <w:bCs/>
                <w:iCs/>
                <w:sz w:val="24"/>
                <w:szCs w:val="24"/>
              </w:rPr>
              <w:t>ОК 04</w:t>
            </w:r>
          </w:p>
        </w:tc>
        <w:tc>
          <w:tcPr>
            <w:tcW w:w="8342" w:type="dxa"/>
            <w:vAlign w:val="center"/>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675100" w:rsidRPr="0056298C" w:rsidTr="00675100">
        <w:tc>
          <w:tcPr>
            <w:tcW w:w="1229" w:type="dxa"/>
            <w:vAlign w:val="center"/>
          </w:tcPr>
          <w:p w:rsidR="00675100" w:rsidRPr="0056298C" w:rsidRDefault="00675100" w:rsidP="00675100">
            <w:pPr>
              <w:keepNext/>
              <w:spacing w:after="0" w:line="240" w:lineRule="auto"/>
              <w:outlineLvl w:val="1"/>
              <w:rPr>
                <w:rFonts w:ascii="Arial" w:hAnsi="Arial"/>
                <w:bCs/>
                <w:iCs/>
                <w:sz w:val="24"/>
                <w:szCs w:val="24"/>
              </w:rPr>
            </w:pPr>
            <w:r w:rsidRPr="0056298C">
              <w:rPr>
                <w:rFonts w:ascii="Times New Roman" w:hAnsi="Times New Roman"/>
                <w:bCs/>
                <w:iCs/>
                <w:sz w:val="24"/>
                <w:szCs w:val="24"/>
              </w:rPr>
              <w:t>ОК 05</w:t>
            </w:r>
          </w:p>
        </w:tc>
        <w:tc>
          <w:tcPr>
            <w:tcW w:w="8342" w:type="dxa"/>
            <w:vAlign w:val="center"/>
          </w:tcPr>
          <w:p w:rsidR="00675100" w:rsidRPr="0056298C" w:rsidRDefault="00675100" w:rsidP="00675100">
            <w:pPr>
              <w:spacing w:before="120" w:after="120" w:line="240" w:lineRule="auto"/>
              <w:rPr>
                <w:rFonts w:ascii="Times New Roman" w:hAnsi="Times New Roman"/>
                <w:i/>
                <w:sz w:val="24"/>
                <w:szCs w:val="24"/>
              </w:rPr>
            </w:pPr>
            <w:r w:rsidRPr="0056298C">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675100" w:rsidRPr="0056298C" w:rsidTr="00675100">
        <w:tc>
          <w:tcPr>
            <w:tcW w:w="1229" w:type="dxa"/>
            <w:vAlign w:val="center"/>
          </w:tcPr>
          <w:p w:rsidR="00675100" w:rsidRPr="0056298C" w:rsidRDefault="00675100" w:rsidP="00675100">
            <w:pPr>
              <w:keepNext/>
              <w:spacing w:after="0" w:line="240" w:lineRule="auto"/>
              <w:outlineLvl w:val="1"/>
              <w:rPr>
                <w:rFonts w:ascii="Arial" w:hAnsi="Arial"/>
                <w:bCs/>
                <w:iCs/>
                <w:sz w:val="24"/>
                <w:szCs w:val="24"/>
              </w:rPr>
            </w:pPr>
            <w:r w:rsidRPr="0056298C">
              <w:rPr>
                <w:rFonts w:ascii="Times New Roman" w:hAnsi="Times New Roman"/>
                <w:bCs/>
                <w:iCs/>
                <w:sz w:val="24"/>
                <w:szCs w:val="24"/>
              </w:rPr>
              <w:t>ОК 06</w:t>
            </w:r>
          </w:p>
        </w:tc>
        <w:tc>
          <w:tcPr>
            <w:tcW w:w="8342" w:type="dxa"/>
            <w:vAlign w:val="center"/>
          </w:tcPr>
          <w:p w:rsidR="00675100" w:rsidRPr="0056298C" w:rsidRDefault="00675100" w:rsidP="00675100">
            <w:pPr>
              <w:spacing w:before="120" w:after="120" w:line="240" w:lineRule="auto"/>
              <w:rPr>
                <w:rFonts w:ascii="Times New Roman" w:hAnsi="Times New Roman"/>
                <w:i/>
                <w:sz w:val="24"/>
                <w:szCs w:val="24"/>
              </w:rPr>
            </w:pPr>
            <w:r w:rsidRPr="0056298C">
              <w:rPr>
                <w:rFonts w:ascii="Times New Roman" w:hAnsi="Times New Roman"/>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675100" w:rsidRPr="0056298C" w:rsidTr="00675100">
        <w:tc>
          <w:tcPr>
            <w:tcW w:w="1229" w:type="dxa"/>
            <w:vAlign w:val="center"/>
          </w:tcPr>
          <w:p w:rsidR="00675100" w:rsidRPr="0056298C" w:rsidRDefault="00675100" w:rsidP="00675100">
            <w:pPr>
              <w:keepNext/>
              <w:spacing w:after="0" w:line="240" w:lineRule="auto"/>
              <w:outlineLvl w:val="1"/>
              <w:rPr>
                <w:rFonts w:ascii="Arial" w:hAnsi="Arial"/>
                <w:bCs/>
                <w:iCs/>
                <w:sz w:val="24"/>
                <w:szCs w:val="24"/>
              </w:rPr>
            </w:pPr>
            <w:r w:rsidRPr="0056298C">
              <w:rPr>
                <w:rFonts w:ascii="Times New Roman" w:hAnsi="Times New Roman"/>
                <w:bCs/>
                <w:iCs/>
                <w:sz w:val="24"/>
                <w:szCs w:val="24"/>
              </w:rPr>
              <w:t>ОК 07</w:t>
            </w:r>
          </w:p>
        </w:tc>
        <w:tc>
          <w:tcPr>
            <w:tcW w:w="8342" w:type="dxa"/>
            <w:vAlign w:val="center"/>
          </w:tcPr>
          <w:p w:rsidR="00675100" w:rsidRPr="0056298C" w:rsidRDefault="00675100" w:rsidP="00675100">
            <w:pPr>
              <w:spacing w:before="120" w:after="120" w:line="240" w:lineRule="auto"/>
              <w:rPr>
                <w:rFonts w:ascii="Times New Roman" w:hAnsi="Times New Roman"/>
                <w:i/>
                <w:sz w:val="24"/>
                <w:szCs w:val="24"/>
              </w:rPr>
            </w:pPr>
            <w:r w:rsidRPr="0056298C">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675100" w:rsidRPr="0056298C" w:rsidTr="00675100">
        <w:tc>
          <w:tcPr>
            <w:tcW w:w="1229" w:type="dxa"/>
            <w:vAlign w:val="center"/>
          </w:tcPr>
          <w:p w:rsidR="00675100" w:rsidRPr="0056298C" w:rsidRDefault="00675100" w:rsidP="00675100">
            <w:pPr>
              <w:keepNext/>
              <w:spacing w:after="0" w:line="240" w:lineRule="auto"/>
              <w:outlineLvl w:val="1"/>
              <w:rPr>
                <w:rFonts w:ascii="Arial" w:hAnsi="Arial"/>
                <w:bCs/>
                <w:iCs/>
                <w:sz w:val="24"/>
                <w:szCs w:val="24"/>
              </w:rPr>
            </w:pPr>
            <w:r w:rsidRPr="0056298C">
              <w:rPr>
                <w:rFonts w:ascii="Times New Roman" w:hAnsi="Times New Roman"/>
                <w:bCs/>
                <w:iCs/>
                <w:sz w:val="24"/>
                <w:szCs w:val="24"/>
              </w:rPr>
              <w:t>ОК 08</w:t>
            </w:r>
          </w:p>
        </w:tc>
        <w:tc>
          <w:tcPr>
            <w:tcW w:w="8342" w:type="dxa"/>
            <w:vAlign w:val="center"/>
          </w:tcPr>
          <w:p w:rsidR="00675100" w:rsidRPr="0056298C" w:rsidRDefault="00675100" w:rsidP="00675100">
            <w:pPr>
              <w:spacing w:before="120" w:after="120" w:line="240" w:lineRule="auto"/>
              <w:rPr>
                <w:rFonts w:ascii="Times New Roman" w:hAnsi="Times New Roman"/>
                <w:i/>
                <w:sz w:val="24"/>
                <w:szCs w:val="24"/>
              </w:rPr>
            </w:pPr>
            <w:r w:rsidRPr="0056298C">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675100" w:rsidRPr="0056298C" w:rsidTr="00675100">
        <w:tc>
          <w:tcPr>
            <w:tcW w:w="1229" w:type="dxa"/>
            <w:vAlign w:val="center"/>
          </w:tcPr>
          <w:p w:rsidR="00675100" w:rsidRPr="0056298C" w:rsidRDefault="00675100" w:rsidP="00675100">
            <w:pPr>
              <w:keepNext/>
              <w:spacing w:after="0" w:line="240" w:lineRule="auto"/>
              <w:outlineLvl w:val="1"/>
              <w:rPr>
                <w:rFonts w:ascii="Arial" w:hAnsi="Arial"/>
                <w:bCs/>
                <w:iCs/>
                <w:sz w:val="24"/>
                <w:szCs w:val="24"/>
              </w:rPr>
            </w:pPr>
            <w:r w:rsidRPr="0056298C">
              <w:rPr>
                <w:rFonts w:ascii="Times New Roman" w:hAnsi="Times New Roman"/>
                <w:bCs/>
                <w:iCs/>
                <w:sz w:val="24"/>
                <w:szCs w:val="24"/>
              </w:rPr>
              <w:t>ОК 09</w:t>
            </w:r>
          </w:p>
        </w:tc>
        <w:tc>
          <w:tcPr>
            <w:tcW w:w="8342" w:type="dxa"/>
            <w:vAlign w:val="center"/>
          </w:tcPr>
          <w:p w:rsidR="00675100" w:rsidRPr="0056298C" w:rsidRDefault="00675100" w:rsidP="00675100">
            <w:pPr>
              <w:spacing w:before="120" w:after="120" w:line="240" w:lineRule="auto"/>
              <w:rPr>
                <w:rFonts w:ascii="Times New Roman" w:hAnsi="Times New Roman"/>
                <w:i/>
                <w:sz w:val="24"/>
                <w:szCs w:val="24"/>
              </w:rPr>
            </w:pPr>
            <w:r w:rsidRPr="0056298C">
              <w:rPr>
                <w:rFonts w:ascii="Times New Roman" w:hAnsi="Times New Roman"/>
                <w:sz w:val="24"/>
                <w:szCs w:val="24"/>
              </w:rPr>
              <w:t>Использовать информационные технологии в профессиональной деятельности</w:t>
            </w:r>
          </w:p>
        </w:tc>
      </w:tr>
      <w:tr w:rsidR="00675100" w:rsidRPr="0056298C" w:rsidTr="00675100">
        <w:tc>
          <w:tcPr>
            <w:tcW w:w="1229" w:type="dxa"/>
            <w:vAlign w:val="center"/>
          </w:tcPr>
          <w:p w:rsidR="00675100" w:rsidRPr="0056298C" w:rsidRDefault="00675100" w:rsidP="00675100">
            <w:pPr>
              <w:keepNext/>
              <w:spacing w:after="0" w:line="240" w:lineRule="auto"/>
              <w:outlineLvl w:val="1"/>
              <w:rPr>
                <w:rFonts w:ascii="Arial" w:hAnsi="Arial"/>
                <w:bCs/>
                <w:iCs/>
                <w:sz w:val="24"/>
                <w:szCs w:val="24"/>
              </w:rPr>
            </w:pPr>
            <w:r w:rsidRPr="0056298C">
              <w:rPr>
                <w:rFonts w:ascii="Times New Roman" w:hAnsi="Times New Roman"/>
                <w:bCs/>
                <w:iCs/>
                <w:sz w:val="24"/>
                <w:szCs w:val="24"/>
              </w:rPr>
              <w:t>ОК 10</w:t>
            </w:r>
          </w:p>
        </w:tc>
        <w:tc>
          <w:tcPr>
            <w:tcW w:w="8342" w:type="dxa"/>
            <w:vAlign w:val="center"/>
          </w:tcPr>
          <w:p w:rsidR="00675100" w:rsidRPr="0056298C" w:rsidRDefault="00675100" w:rsidP="00675100">
            <w:pPr>
              <w:spacing w:before="120" w:after="120" w:line="240" w:lineRule="auto"/>
              <w:rPr>
                <w:rFonts w:ascii="Times New Roman" w:hAnsi="Times New Roman"/>
                <w:i/>
                <w:sz w:val="24"/>
                <w:szCs w:val="24"/>
              </w:rPr>
            </w:pPr>
            <w:r w:rsidRPr="0056298C">
              <w:rPr>
                <w:rFonts w:ascii="Times New Roman" w:hAnsi="Times New Roman"/>
                <w:sz w:val="24"/>
                <w:szCs w:val="24"/>
              </w:rPr>
              <w:t>Пользоваться профессиональной документацией на государственном и иностранном языках</w:t>
            </w:r>
          </w:p>
        </w:tc>
      </w:tr>
      <w:tr w:rsidR="00675100" w:rsidRPr="0056298C" w:rsidTr="00675100">
        <w:tc>
          <w:tcPr>
            <w:tcW w:w="1229" w:type="dxa"/>
            <w:vAlign w:val="center"/>
          </w:tcPr>
          <w:p w:rsidR="00675100" w:rsidRPr="0056298C" w:rsidRDefault="00675100" w:rsidP="00675100">
            <w:pPr>
              <w:keepNext/>
              <w:spacing w:after="0" w:line="240" w:lineRule="auto"/>
              <w:outlineLvl w:val="1"/>
              <w:rPr>
                <w:rFonts w:ascii="Arial" w:hAnsi="Arial"/>
                <w:bCs/>
                <w:iCs/>
                <w:sz w:val="24"/>
                <w:szCs w:val="24"/>
              </w:rPr>
            </w:pPr>
            <w:r w:rsidRPr="0056298C">
              <w:rPr>
                <w:rFonts w:ascii="Times New Roman" w:hAnsi="Times New Roman"/>
                <w:bCs/>
                <w:iCs/>
                <w:sz w:val="24"/>
                <w:szCs w:val="24"/>
              </w:rPr>
              <w:t>ОК 11</w:t>
            </w:r>
          </w:p>
        </w:tc>
        <w:tc>
          <w:tcPr>
            <w:tcW w:w="8342" w:type="dxa"/>
            <w:vAlign w:val="center"/>
          </w:tcPr>
          <w:p w:rsidR="00675100" w:rsidRPr="0056298C" w:rsidRDefault="00675100" w:rsidP="00675100">
            <w:pPr>
              <w:spacing w:before="120" w:after="120" w:line="240" w:lineRule="auto"/>
              <w:rPr>
                <w:rFonts w:ascii="Times New Roman" w:hAnsi="Times New Roman"/>
                <w:i/>
                <w:sz w:val="24"/>
                <w:szCs w:val="24"/>
              </w:rPr>
            </w:pPr>
            <w:r w:rsidRPr="0056298C">
              <w:rPr>
                <w:rFonts w:ascii="Times New Roman" w:hAnsi="Times New Roman"/>
              </w:rPr>
              <w:t xml:space="preserve">Использовать знания по финансовой грамотности, </w:t>
            </w:r>
            <w:r w:rsidRPr="0056298C">
              <w:rPr>
                <w:rFonts w:ascii="Times New Roman" w:hAnsi="Times New Roman"/>
                <w:sz w:val="24"/>
                <w:szCs w:val="24"/>
              </w:rPr>
              <w:t xml:space="preserve"> планировать предпринимательскую деятельность в профессиональной сфере</w:t>
            </w:r>
          </w:p>
        </w:tc>
      </w:tr>
    </w:tbl>
    <w:p w:rsidR="00675100" w:rsidRPr="0056298C" w:rsidRDefault="00675100" w:rsidP="00675100">
      <w:pPr>
        <w:jc w:val="both"/>
        <w:rPr>
          <w:rFonts w:ascii="Times New Roman" w:hAnsi="Times New Roman"/>
          <w:sz w:val="24"/>
          <w:szCs w:val="24"/>
        </w:rPr>
      </w:pPr>
    </w:p>
    <w:p w:rsidR="00675100" w:rsidRPr="0056298C" w:rsidRDefault="00675100" w:rsidP="00675100">
      <w:pPr>
        <w:keepNext/>
        <w:spacing w:after="0" w:line="240" w:lineRule="auto"/>
        <w:jc w:val="both"/>
        <w:outlineLvl w:val="1"/>
        <w:rPr>
          <w:rFonts w:ascii="Times New Roman" w:hAnsi="Times New Roman"/>
          <w:sz w:val="24"/>
          <w:szCs w:val="24"/>
        </w:rPr>
      </w:pPr>
      <w:r w:rsidRPr="0056298C">
        <w:rPr>
          <w:rFonts w:ascii="Times New Roman" w:hAnsi="Times New Roman"/>
          <w:sz w:val="24"/>
          <w:szCs w:val="24"/>
        </w:rPr>
        <w:lastRenderedPageBreak/>
        <w:t xml:space="preserve">1.1.2. Перечень профессиональных компетенций </w:t>
      </w:r>
    </w:p>
    <w:p w:rsidR="00675100" w:rsidRPr="0056298C" w:rsidRDefault="00675100" w:rsidP="00675100">
      <w:pPr>
        <w:keepNext/>
        <w:spacing w:after="0" w:line="240" w:lineRule="auto"/>
        <w:ind w:firstLine="709"/>
        <w:jc w:val="both"/>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8371"/>
      </w:tblGrid>
      <w:tr w:rsidR="00675100" w:rsidRPr="0056298C" w:rsidTr="00675100">
        <w:tc>
          <w:tcPr>
            <w:tcW w:w="1200" w:type="dxa"/>
          </w:tcPr>
          <w:p w:rsidR="00675100" w:rsidRPr="0056298C" w:rsidRDefault="00675100" w:rsidP="00675100">
            <w:pPr>
              <w:keepNext/>
              <w:spacing w:before="120" w:after="120" w:line="240" w:lineRule="auto"/>
              <w:jc w:val="both"/>
              <w:outlineLvl w:val="1"/>
              <w:rPr>
                <w:rFonts w:ascii="Times New Roman" w:hAnsi="Times New Roman"/>
                <w:b/>
                <w:bCs/>
                <w:iCs/>
                <w:sz w:val="24"/>
                <w:szCs w:val="24"/>
              </w:rPr>
            </w:pPr>
            <w:r w:rsidRPr="0056298C">
              <w:rPr>
                <w:rFonts w:ascii="Times New Roman" w:hAnsi="Times New Roman"/>
                <w:b/>
                <w:bCs/>
                <w:sz w:val="24"/>
                <w:szCs w:val="24"/>
              </w:rPr>
              <w:t>Код</w:t>
            </w:r>
          </w:p>
        </w:tc>
        <w:tc>
          <w:tcPr>
            <w:tcW w:w="8371" w:type="dxa"/>
          </w:tcPr>
          <w:p w:rsidR="00675100" w:rsidRPr="0056298C" w:rsidRDefault="00675100" w:rsidP="00675100">
            <w:pPr>
              <w:keepNext/>
              <w:spacing w:before="120" w:after="120" w:line="240" w:lineRule="auto"/>
              <w:jc w:val="both"/>
              <w:outlineLvl w:val="1"/>
              <w:rPr>
                <w:rFonts w:ascii="Times New Roman" w:hAnsi="Times New Roman"/>
                <w:b/>
                <w:bCs/>
                <w:iCs/>
                <w:sz w:val="24"/>
                <w:szCs w:val="24"/>
              </w:rPr>
            </w:pPr>
            <w:r w:rsidRPr="0056298C">
              <w:rPr>
                <w:rFonts w:ascii="Times New Roman" w:hAnsi="Times New Roman"/>
                <w:b/>
                <w:bCs/>
                <w:sz w:val="24"/>
                <w:szCs w:val="24"/>
              </w:rPr>
              <w:t>Наименование видов деятельности и профессиональных компетенций</w:t>
            </w:r>
          </w:p>
        </w:tc>
      </w:tr>
      <w:tr w:rsidR="00675100" w:rsidRPr="0056298C" w:rsidTr="00675100">
        <w:tc>
          <w:tcPr>
            <w:tcW w:w="1200" w:type="dxa"/>
          </w:tcPr>
          <w:p w:rsidR="00675100" w:rsidRPr="0056298C" w:rsidRDefault="00675100" w:rsidP="00675100">
            <w:pPr>
              <w:rPr>
                <w:rFonts w:ascii="Times New Roman" w:hAnsi="Times New Roman"/>
                <w:bCs/>
                <w:iCs/>
                <w:sz w:val="24"/>
                <w:szCs w:val="24"/>
              </w:rPr>
            </w:pPr>
            <w:r w:rsidRPr="0056298C">
              <w:rPr>
                <w:rFonts w:ascii="Times New Roman" w:hAnsi="Times New Roman"/>
                <w:bCs/>
                <w:iCs/>
                <w:sz w:val="24"/>
                <w:szCs w:val="24"/>
              </w:rPr>
              <w:t>ВД 4</w:t>
            </w:r>
          </w:p>
        </w:tc>
        <w:tc>
          <w:tcPr>
            <w:tcW w:w="8371" w:type="dxa"/>
          </w:tcPr>
          <w:p w:rsidR="00675100" w:rsidRPr="0056298C" w:rsidRDefault="00675100" w:rsidP="00675100">
            <w:pPr>
              <w:spacing w:before="120" w:after="120"/>
              <w:rPr>
                <w:rFonts w:ascii="Times New Roman" w:hAnsi="Times New Roman"/>
                <w:b/>
                <w:sz w:val="24"/>
                <w:szCs w:val="24"/>
              </w:rPr>
            </w:pPr>
            <w:r w:rsidRPr="0056298C">
              <w:rPr>
                <w:rFonts w:ascii="Times New Roman" w:hAnsi="Times New Roman"/>
                <w:b/>
                <w:i/>
                <w:sz w:val="24"/>
                <w:szCs w:val="24"/>
              </w:rPr>
              <w:t>Выполнение  работ по устройству паркетных полов</w:t>
            </w:r>
          </w:p>
        </w:tc>
      </w:tr>
      <w:tr w:rsidR="00675100" w:rsidRPr="0056298C" w:rsidTr="00675100">
        <w:tc>
          <w:tcPr>
            <w:tcW w:w="1200" w:type="dxa"/>
            <w:hideMark/>
          </w:tcPr>
          <w:p w:rsidR="00675100" w:rsidRPr="0056298C" w:rsidRDefault="00675100" w:rsidP="00675100">
            <w:pPr>
              <w:keepNext/>
              <w:spacing w:after="0" w:line="240" w:lineRule="auto"/>
              <w:jc w:val="both"/>
              <w:outlineLvl w:val="1"/>
              <w:rPr>
                <w:rFonts w:ascii="Times New Roman" w:hAnsi="Times New Roman"/>
                <w:bCs/>
                <w:iCs/>
                <w:sz w:val="24"/>
                <w:szCs w:val="24"/>
              </w:rPr>
            </w:pPr>
            <w:r w:rsidRPr="0056298C">
              <w:rPr>
                <w:rFonts w:ascii="Times New Roman" w:hAnsi="Times New Roman"/>
                <w:bCs/>
                <w:iCs/>
                <w:sz w:val="24"/>
                <w:szCs w:val="24"/>
              </w:rPr>
              <w:t>ПК 4.1.</w:t>
            </w:r>
          </w:p>
        </w:tc>
        <w:tc>
          <w:tcPr>
            <w:tcW w:w="8371" w:type="dxa"/>
            <w:hideMark/>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Организовывать рабочее место в соответствии с требованиями охраны труда и техники безопасности</w:t>
            </w:r>
          </w:p>
        </w:tc>
      </w:tr>
      <w:tr w:rsidR="00675100" w:rsidRPr="0056298C" w:rsidTr="00675100">
        <w:tc>
          <w:tcPr>
            <w:tcW w:w="1200" w:type="dxa"/>
            <w:hideMark/>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ПК 4.2.</w:t>
            </w:r>
          </w:p>
        </w:tc>
        <w:tc>
          <w:tcPr>
            <w:tcW w:w="8371" w:type="dxa"/>
            <w:hideMark/>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Выполнять подготовительные работы</w:t>
            </w:r>
          </w:p>
        </w:tc>
      </w:tr>
      <w:tr w:rsidR="00675100" w:rsidRPr="0056298C" w:rsidTr="00675100">
        <w:tc>
          <w:tcPr>
            <w:tcW w:w="1200" w:type="dxa"/>
            <w:hideMark/>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ПК 4.3.</w:t>
            </w:r>
          </w:p>
        </w:tc>
        <w:tc>
          <w:tcPr>
            <w:tcW w:w="8371" w:type="dxa"/>
            <w:hideMark/>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Устраивать полы из досок и индустриальных материалов на основе древесины  в соответствии с технической документацией</w:t>
            </w:r>
          </w:p>
        </w:tc>
      </w:tr>
      <w:tr w:rsidR="00675100" w:rsidRPr="0056298C" w:rsidTr="00675100">
        <w:tc>
          <w:tcPr>
            <w:tcW w:w="1200" w:type="dxa"/>
            <w:hideMark/>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ПК 4.4.</w:t>
            </w:r>
          </w:p>
        </w:tc>
        <w:tc>
          <w:tcPr>
            <w:tcW w:w="8371" w:type="dxa"/>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Устраивать паркетные полы из щитового и штучного паркета в соответствии с технической документацией</w:t>
            </w:r>
          </w:p>
        </w:tc>
      </w:tr>
    </w:tbl>
    <w:p w:rsidR="00675100" w:rsidRPr="0056298C" w:rsidRDefault="00675100" w:rsidP="00675100">
      <w:pPr>
        <w:rPr>
          <w:rFonts w:ascii="Times New Roman" w:hAnsi="Times New Roman"/>
          <w:bCs/>
          <w:sz w:val="24"/>
        </w:rPr>
      </w:pPr>
    </w:p>
    <w:p w:rsidR="00675100" w:rsidRPr="0056298C" w:rsidRDefault="00675100" w:rsidP="00675100">
      <w:pPr>
        <w:rPr>
          <w:rFonts w:ascii="Times New Roman" w:hAnsi="Times New Roman"/>
          <w:bCs/>
          <w:sz w:val="24"/>
        </w:rPr>
      </w:pPr>
      <w:r w:rsidRPr="0056298C">
        <w:rPr>
          <w:rFonts w:ascii="Times New Roman" w:hAnsi="Times New Roman"/>
          <w:bCs/>
          <w:sz w:val="24"/>
        </w:rPr>
        <w:t>1.1.3.В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8397"/>
      </w:tblGrid>
      <w:tr w:rsidR="00675100" w:rsidRPr="0056298C" w:rsidTr="00675100">
        <w:tc>
          <w:tcPr>
            <w:tcW w:w="1242" w:type="dxa"/>
          </w:tcPr>
          <w:p w:rsidR="00675100" w:rsidRPr="0056298C" w:rsidRDefault="00675100" w:rsidP="00675100">
            <w:pPr>
              <w:spacing w:before="120" w:after="120" w:line="240" w:lineRule="auto"/>
              <w:rPr>
                <w:rFonts w:ascii="Times New Roman" w:hAnsi="Times New Roman"/>
                <w:i/>
                <w:sz w:val="24"/>
                <w:szCs w:val="24"/>
              </w:rPr>
            </w:pPr>
            <w:r w:rsidRPr="0056298C">
              <w:rPr>
                <w:rFonts w:ascii="Times New Roman" w:hAnsi="Times New Roman"/>
                <w:bCs/>
                <w:sz w:val="24"/>
              </w:rPr>
              <w:t>Иметь практический опыт</w:t>
            </w:r>
          </w:p>
        </w:tc>
        <w:tc>
          <w:tcPr>
            <w:tcW w:w="8612"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-организации рабочего места;</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 -подготовки оснований под разные виды полов; </w:t>
            </w:r>
          </w:p>
          <w:p w:rsidR="00675100" w:rsidRPr="0056298C" w:rsidRDefault="00675100" w:rsidP="00675100">
            <w:pPr>
              <w:spacing w:after="0" w:line="240" w:lineRule="auto"/>
              <w:rPr>
                <w:rFonts w:ascii="Times New Roman" w:hAnsi="Times New Roman"/>
                <w:b/>
                <w:i/>
                <w:sz w:val="24"/>
                <w:szCs w:val="24"/>
              </w:rPr>
            </w:pPr>
            <w:r w:rsidRPr="0056298C">
              <w:rPr>
                <w:rFonts w:ascii="Times New Roman" w:hAnsi="Times New Roman"/>
                <w:sz w:val="24"/>
                <w:szCs w:val="24"/>
              </w:rPr>
              <w:t>-устройства полов из отдельных досок, брусков, клееных щитов, древесноволокнистых и древесностружечных плит, ламината, паркета</w:t>
            </w:r>
          </w:p>
        </w:tc>
      </w:tr>
      <w:tr w:rsidR="00675100" w:rsidRPr="0056298C" w:rsidTr="00675100">
        <w:tc>
          <w:tcPr>
            <w:tcW w:w="1242" w:type="dxa"/>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Уметь</w:t>
            </w:r>
          </w:p>
        </w:tc>
        <w:tc>
          <w:tcPr>
            <w:tcW w:w="8612"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 -выносить отметки уровня чистого пола, </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-устраивать паро-, гидро-, тепло- и звукоизоляцию под полы, </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-выполнять сборные и монолитные стяжки;</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укладывать лаги и настилать полы из различных материалов,</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устанавливать плинтусы;</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пользоваться ручными инструментами и электрифицированными машинами;</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выполнять требования охраны труда,</w:t>
            </w:r>
          </w:p>
        </w:tc>
      </w:tr>
      <w:tr w:rsidR="00675100" w:rsidRPr="0056298C" w:rsidTr="00675100">
        <w:tc>
          <w:tcPr>
            <w:tcW w:w="1242" w:type="dxa"/>
          </w:tcPr>
          <w:p w:rsidR="00675100" w:rsidRPr="0056298C" w:rsidRDefault="00675100" w:rsidP="00675100">
            <w:pPr>
              <w:spacing w:before="120" w:after="120" w:line="240" w:lineRule="auto"/>
              <w:rPr>
                <w:rFonts w:ascii="Times New Roman" w:hAnsi="Times New Roman"/>
                <w:i/>
                <w:sz w:val="24"/>
                <w:szCs w:val="24"/>
              </w:rPr>
            </w:pPr>
            <w:r w:rsidRPr="0056298C">
              <w:rPr>
                <w:rFonts w:ascii="Times New Roman" w:hAnsi="Times New Roman"/>
                <w:sz w:val="24"/>
                <w:szCs w:val="24"/>
              </w:rPr>
              <w:t>Знать</w:t>
            </w:r>
          </w:p>
        </w:tc>
        <w:tc>
          <w:tcPr>
            <w:tcW w:w="8612"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-виды и свойства материалов для устройства полов;</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 виды и устройство инструментов и электрифицированных машин; </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-способы подготовки оснований под полы; </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-способы и приемы настилки паркетных полов; </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-виды и способы ремонта паркетных полов; </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-виды технической документации на выполнение работ; -правила охраны труда при выполнении паркетных работ</w:t>
            </w:r>
          </w:p>
        </w:tc>
      </w:tr>
    </w:tbl>
    <w:p w:rsidR="00675100" w:rsidRPr="0056298C" w:rsidRDefault="00675100" w:rsidP="00675100">
      <w:pPr>
        <w:spacing w:before="120" w:after="120" w:line="240" w:lineRule="auto"/>
        <w:rPr>
          <w:rFonts w:ascii="Times New Roman" w:hAnsi="Times New Roman"/>
          <w:b/>
          <w:sz w:val="24"/>
          <w:szCs w:val="24"/>
        </w:rPr>
      </w:pPr>
      <w:r w:rsidRPr="0056298C">
        <w:rPr>
          <w:rFonts w:ascii="Times New Roman" w:hAnsi="Times New Roman"/>
          <w:b/>
          <w:sz w:val="24"/>
          <w:szCs w:val="24"/>
        </w:rPr>
        <w:t>1.2 Количество часов, отводимое на освоение профессионального модуля</w:t>
      </w:r>
    </w:p>
    <w:p w:rsidR="00675100" w:rsidRPr="0056298C" w:rsidRDefault="00675100" w:rsidP="00675100">
      <w:pPr>
        <w:spacing w:before="120" w:after="120" w:line="240" w:lineRule="auto"/>
        <w:rPr>
          <w:rFonts w:ascii="Times New Roman" w:hAnsi="Times New Roman"/>
          <w:b/>
          <w:sz w:val="24"/>
          <w:szCs w:val="24"/>
          <w:u w:val="single"/>
        </w:rPr>
      </w:pPr>
      <w:r w:rsidRPr="0056298C">
        <w:rPr>
          <w:rFonts w:ascii="Times New Roman" w:hAnsi="Times New Roman"/>
          <w:sz w:val="24"/>
          <w:szCs w:val="24"/>
        </w:rPr>
        <w:t xml:space="preserve">Всего часов </w:t>
      </w:r>
      <w:r w:rsidRPr="0056298C">
        <w:rPr>
          <w:rFonts w:ascii="Times New Roman" w:hAnsi="Times New Roman"/>
          <w:b/>
          <w:sz w:val="24"/>
          <w:szCs w:val="24"/>
        </w:rPr>
        <w:t>228</w:t>
      </w:r>
    </w:p>
    <w:p w:rsidR="00675100" w:rsidRPr="0056298C" w:rsidRDefault="00675100" w:rsidP="00675100">
      <w:pPr>
        <w:spacing w:before="120" w:after="120" w:line="240" w:lineRule="auto"/>
        <w:rPr>
          <w:rFonts w:ascii="Times New Roman" w:hAnsi="Times New Roman"/>
          <w:b/>
          <w:sz w:val="24"/>
          <w:szCs w:val="24"/>
        </w:rPr>
      </w:pPr>
      <w:r w:rsidRPr="0056298C">
        <w:rPr>
          <w:rFonts w:ascii="Times New Roman" w:hAnsi="Times New Roman"/>
          <w:sz w:val="24"/>
          <w:szCs w:val="24"/>
        </w:rPr>
        <w:t>Из них   на освоение МДК -</w:t>
      </w:r>
      <w:r w:rsidRPr="0056298C">
        <w:rPr>
          <w:rFonts w:ascii="Times New Roman" w:hAnsi="Times New Roman"/>
          <w:b/>
          <w:sz w:val="24"/>
          <w:szCs w:val="24"/>
        </w:rPr>
        <w:t xml:space="preserve">84 </w:t>
      </w:r>
    </w:p>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В том числе, самостоятельная работа -</w:t>
      </w:r>
    </w:p>
    <w:p w:rsidR="00675100" w:rsidRPr="0056298C" w:rsidRDefault="00675100" w:rsidP="00675100">
      <w:pPr>
        <w:spacing w:before="120" w:after="120" w:line="240" w:lineRule="auto"/>
        <w:rPr>
          <w:rFonts w:ascii="Times New Roman" w:hAnsi="Times New Roman"/>
          <w:b/>
          <w:sz w:val="24"/>
          <w:szCs w:val="24"/>
        </w:rPr>
      </w:pPr>
      <w:r w:rsidRPr="0056298C">
        <w:rPr>
          <w:rFonts w:ascii="Times New Roman" w:hAnsi="Times New Roman"/>
          <w:sz w:val="24"/>
          <w:szCs w:val="24"/>
        </w:rPr>
        <w:t xml:space="preserve">                на практики учебную -</w:t>
      </w:r>
      <w:r w:rsidRPr="0056298C">
        <w:rPr>
          <w:rFonts w:ascii="Times New Roman" w:hAnsi="Times New Roman"/>
          <w:b/>
          <w:sz w:val="24"/>
          <w:szCs w:val="24"/>
        </w:rPr>
        <w:t xml:space="preserve">36  </w:t>
      </w:r>
    </w:p>
    <w:p w:rsidR="00675100" w:rsidRPr="0056298C" w:rsidRDefault="00675100" w:rsidP="00675100">
      <w:pPr>
        <w:spacing w:before="120" w:after="120" w:line="240" w:lineRule="auto"/>
        <w:rPr>
          <w:rFonts w:ascii="Times New Roman" w:hAnsi="Times New Roman"/>
          <w:b/>
          <w:sz w:val="24"/>
          <w:szCs w:val="24"/>
        </w:rPr>
      </w:pPr>
      <w:r w:rsidRPr="0056298C">
        <w:rPr>
          <w:rFonts w:ascii="Times New Roman" w:hAnsi="Times New Roman"/>
          <w:sz w:val="24"/>
          <w:szCs w:val="24"/>
        </w:rPr>
        <w:t xml:space="preserve">                производственную -</w:t>
      </w:r>
      <w:r w:rsidRPr="0056298C">
        <w:rPr>
          <w:rFonts w:ascii="Times New Roman" w:hAnsi="Times New Roman"/>
          <w:b/>
          <w:sz w:val="24"/>
          <w:szCs w:val="24"/>
        </w:rPr>
        <w:t xml:space="preserve">108 </w:t>
      </w:r>
    </w:p>
    <w:p w:rsidR="00675100" w:rsidRPr="0056298C" w:rsidRDefault="00675100" w:rsidP="00675100">
      <w:pPr>
        <w:rPr>
          <w:rFonts w:ascii="Times New Roman" w:hAnsi="Times New Roman"/>
          <w:i/>
          <w:sz w:val="24"/>
          <w:szCs w:val="24"/>
        </w:rPr>
      </w:pPr>
    </w:p>
    <w:p w:rsidR="00675100" w:rsidRPr="0056298C" w:rsidRDefault="00675100" w:rsidP="00675100">
      <w:pPr>
        <w:spacing w:after="0" w:line="240" w:lineRule="auto"/>
        <w:rPr>
          <w:rFonts w:ascii="Times New Roman" w:hAnsi="Times New Roman"/>
          <w:b/>
          <w:i/>
          <w:sz w:val="24"/>
          <w:szCs w:val="24"/>
        </w:rPr>
        <w:sectPr w:rsidR="00675100" w:rsidRPr="0056298C">
          <w:footerReference w:type="default" r:id="rId21"/>
          <w:pgSz w:w="11907" w:h="16840"/>
          <w:pgMar w:top="1134" w:right="851" w:bottom="992" w:left="1418" w:header="709" w:footer="709" w:gutter="0"/>
          <w:cols w:space="720"/>
        </w:sectPr>
      </w:pPr>
    </w:p>
    <w:p w:rsidR="00675100" w:rsidRPr="0056298C" w:rsidRDefault="00675100" w:rsidP="00675100">
      <w:pPr>
        <w:rPr>
          <w:rFonts w:ascii="Times New Roman" w:hAnsi="Times New Roman"/>
          <w:b/>
        </w:rPr>
      </w:pPr>
      <w:r w:rsidRPr="0056298C">
        <w:rPr>
          <w:rFonts w:ascii="Times New Roman" w:hAnsi="Times New Roman"/>
          <w:b/>
        </w:rPr>
        <w:lastRenderedPageBreak/>
        <w:t>2. Структура и содержание профессионального модуля</w:t>
      </w:r>
    </w:p>
    <w:p w:rsidR="00675100" w:rsidRPr="0056298C" w:rsidRDefault="00675100" w:rsidP="00675100">
      <w:pPr>
        <w:spacing w:before="120" w:after="120" w:line="240" w:lineRule="auto"/>
        <w:rPr>
          <w:rFonts w:ascii="Times New Roman" w:hAnsi="Times New Roman"/>
          <w:b/>
          <w:i/>
          <w:sz w:val="24"/>
          <w:szCs w:val="24"/>
        </w:rPr>
      </w:pPr>
      <w:r w:rsidRPr="0056298C">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1847"/>
        <w:gridCol w:w="1367"/>
        <w:gridCol w:w="1462"/>
        <w:gridCol w:w="138"/>
        <w:gridCol w:w="3126"/>
        <w:gridCol w:w="1614"/>
        <w:gridCol w:w="1864"/>
        <w:gridCol w:w="1432"/>
      </w:tblGrid>
      <w:tr w:rsidR="00675100" w:rsidRPr="0056298C" w:rsidTr="00675100">
        <w:trPr>
          <w:trHeight w:val="501"/>
        </w:trPr>
        <w:tc>
          <w:tcPr>
            <w:tcW w:w="630" w:type="pct"/>
            <w:vMerge w:val="restart"/>
            <w:vAlign w:val="center"/>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Коды профессиональных общих компетенций</w:t>
            </w:r>
          </w:p>
        </w:tc>
        <w:tc>
          <w:tcPr>
            <w:tcW w:w="628" w:type="pct"/>
            <w:vMerge w:val="restart"/>
            <w:vAlign w:val="center"/>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Наименования разделов профессионального модуля</w:t>
            </w:r>
          </w:p>
        </w:tc>
        <w:tc>
          <w:tcPr>
            <w:tcW w:w="465" w:type="pct"/>
            <w:vMerge w:val="restart"/>
            <w:vAlign w:val="center"/>
          </w:tcPr>
          <w:p w:rsidR="00675100" w:rsidRPr="0056298C" w:rsidRDefault="00675100" w:rsidP="00675100">
            <w:pPr>
              <w:spacing w:after="0"/>
              <w:rPr>
                <w:rFonts w:ascii="Times New Roman" w:hAnsi="Times New Roman"/>
                <w:iCs/>
                <w:sz w:val="24"/>
                <w:szCs w:val="24"/>
              </w:rPr>
            </w:pPr>
            <w:r w:rsidRPr="0056298C">
              <w:rPr>
                <w:rFonts w:ascii="Times New Roman" w:hAnsi="Times New Roman"/>
                <w:iCs/>
                <w:sz w:val="24"/>
                <w:szCs w:val="24"/>
              </w:rPr>
              <w:t>Суммарный объем нагрузки, час.</w:t>
            </w:r>
          </w:p>
        </w:tc>
        <w:tc>
          <w:tcPr>
            <w:tcW w:w="3277" w:type="pct"/>
            <w:gridSpan w:val="6"/>
          </w:tcPr>
          <w:p w:rsidR="00675100" w:rsidRPr="0056298C" w:rsidRDefault="00675100" w:rsidP="00675100">
            <w:pPr>
              <w:tabs>
                <w:tab w:val="left" w:pos="3825"/>
              </w:tabs>
              <w:spacing w:after="0"/>
              <w:jc w:val="center"/>
              <w:rPr>
                <w:rFonts w:ascii="Times New Roman" w:hAnsi="Times New Roman"/>
                <w:b/>
                <w:sz w:val="24"/>
                <w:szCs w:val="24"/>
              </w:rPr>
            </w:pPr>
            <w:r w:rsidRPr="0056298C">
              <w:rPr>
                <w:rFonts w:ascii="Times New Roman" w:hAnsi="Times New Roman"/>
                <w:sz w:val="24"/>
                <w:szCs w:val="24"/>
              </w:rPr>
              <w:t>Объем профессионального модуля, ак. час.</w:t>
            </w:r>
          </w:p>
        </w:tc>
      </w:tr>
      <w:tr w:rsidR="00675100" w:rsidRPr="0056298C" w:rsidTr="00675100">
        <w:trPr>
          <w:trHeight w:val="501"/>
        </w:trPr>
        <w:tc>
          <w:tcPr>
            <w:tcW w:w="630" w:type="pct"/>
            <w:vMerge/>
            <w:vAlign w:val="center"/>
          </w:tcPr>
          <w:p w:rsidR="00675100" w:rsidRPr="0056298C" w:rsidRDefault="00675100" w:rsidP="00675100">
            <w:pPr>
              <w:spacing w:after="0"/>
              <w:rPr>
                <w:rFonts w:ascii="Times New Roman" w:hAnsi="Times New Roman"/>
                <w:sz w:val="24"/>
                <w:szCs w:val="24"/>
              </w:rPr>
            </w:pPr>
          </w:p>
        </w:tc>
        <w:tc>
          <w:tcPr>
            <w:tcW w:w="628" w:type="pct"/>
            <w:vMerge/>
            <w:vAlign w:val="center"/>
          </w:tcPr>
          <w:p w:rsidR="00675100" w:rsidRPr="0056298C" w:rsidRDefault="00675100" w:rsidP="00675100">
            <w:pPr>
              <w:spacing w:after="0"/>
              <w:rPr>
                <w:rFonts w:ascii="Times New Roman" w:hAnsi="Times New Roman"/>
                <w:sz w:val="24"/>
                <w:szCs w:val="24"/>
              </w:rPr>
            </w:pPr>
          </w:p>
        </w:tc>
        <w:tc>
          <w:tcPr>
            <w:tcW w:w="465" w:type="pct"/>
            <w:vMerge/>
            <w:vAlign w:val="center"/>
          </w:tcPr>
          <w:p w:rsidR="00675100" w:rsidRPr="0056298C" w:rsidRDefault="00675100" w:rsidP="00675100">
            <w:pPr>
              <w:spacing w:after="0"/>
              <w:rPr>
                <w:rFonts w:ascii="Times New Roman" w:hAnsi="Times New Roman"/>
                <w:iCs/>
                <w:sz w:val="24"/>
                <w:szCs w:val="24"/>
              </w:rPr>
            </w:pPr>
          </w:p>
        </w:tc>
        <w:tc>
          <w:tcPr>
            <w:tcW w:w="2790" w:type="pct"/>
            <w:gridSpan w:val="5"/>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rPr>
              <w:t>Работа обучающихся во взаимодействии с преподавателем</w:t>
            </w:r>
          </w:p>
        </w:tc>
        <w:tc>
          <w:tcPr>
            <w:tcW w:w="487" w:type="pct"/>
            <w:vMerge w:val="restart"/>
            <w:vAlign w:val="center"/>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Самостоятельная работа</w:t>
            </w:r>
            <w:r w:rsidRPr="0056298C">
              <w:rPr>
                <w:rFonts w:ascii="Times New Roman" w:hAnsi="Times New Roman"/>
                <w:sz w:val="24"/>
                <w:szCs w:val="24"/>
                <w:vertAlign w:val="superscript"/>
              </w:rPr>
              <w:footnoteReference w:id="19"/>
            </w:r>
          </w:p>
        </w:tc>
      </w:tr>
      <w:tr w:rsidR="00675100" w:rsidRPr="0056298C" w:rsidTr="00675100">
        <w:tc>
          <w:tcPr>
            <w:tcW w:w="630" w:type="pct"/>
            <w:vMerge/>
          </w:tcPr>
          <w:p w:rsidR="00675100" w:rsidRPr="0056298C" w:rsidRDefault="00675100" w:rsidP="00675100">
            <w:pPr>
              <w:spacing w:after="0"/>
              <w:rPr>
                <w:rFonts w:ascii="Times New Roman" w:hAnsi="Times New Roman"/>
                <w:i/>
                <w:sz w:val="24"/>
                <w:szCs w:val="24"/>
              </w:rPr>
            </w:pPr>
          </w:p>
        </w:tc>
        <w:tc>
          <w:tcPr>
            <w:tcW w:w="628" w:type="pct"/>
            <w:vMerge/>
            <w:vAlign w:val="center"/>
          </w:tcPr>
          <w:p w:rsidR="00675100" w:rsidRPr="0056298C" w:rsidRDefault="00675100" w:rsidP="00675100">
            <w:pPr>
              <w:spacing w:after="0"/>
              <w:rPr>
                <w:rFonts w:ascii="Times New Roman" w:hAnsi="Times New Roman"/>
                <w:i/>
                <w:sz w:val="24"/>
                <w:szCs w:val="24"/>
              </w:rPr>
            </w:pPr>
          </w:p>
        </w:tc>
        <w:tc>
          <w:tcPr>
            <w:tcW w:w="465" w:type="pct"/>
            <w:vMerge/>
            <w:vAlign w:val="center"/>
          </w:tcPr>
          <w:p w:rsidR="00675100" w:rsidRPr="0056298C" w:rsidRDefault="00675100" w:rsidP="00675100">
            <w:pPr>
              <w:spacing w:after="0"/>
              <w:rPr>
                <w:rFonts w:ascii="Times New Roman" w:hAnsi="Times New Roman"/>
                <w:i/>
                <w:iCs/>
                <w:sz w:val="24"/>
                <w:szCs w:val="24"/>
              </w:rPr>
            </w:pPr>
          </w:p>
        </w:tc>
        <w:tc>
          <w:tcPr>
            <w:tcW w:w="1607" w:type="pct"/>
            <w:gridSpan w:val="3"/>
            <w:vAlign w:val="center"/>
          </w:tcPr>
          <w:p w:rsidR="00675100" w:rsidRPr="0056298C" w:rsidRDefault="00675100" w:rsidP="00675100">
            <w:pPr>
              <w:jc w:val="center"/>
              <w:rPr>
                <w:rFonts w:ascii="Times New Roman" w:hAnsi="Times New Roman"/>
                <w:sz w:val="24"/>
                <w:szCs w:val="24"/>
              </w:rPr>
            </w:pPr>
            <w:r w:rsidRPr="0056298C">
              <w:rPr>
                <w:rFonts w:ascii="Times New Roman" w:hAnsi="Times New Roman"/>
                <w:sz w:val="24"/>
                <w:szCs w:val="24"/>
              </w:rPr>
              <w:t>Обучение по МДК</w:t>
            </w:r>
          </w:p>
        </w:tc>
        <w:tc>
          <w:tcPr>
            <w:tcW w:w="1183" w:type="pct"/>
            <w:gridSpan w:val="2"/>
            <w:vAlign w:val="center"/>
          </w:tcPr>
          <w:p w:rsidR="00675100" w:rsidRPr="0056298C" w:rsidRDefault="00675100" w:rsidP="00675100">
            <w:pPr>
              <w:jc w:val="center"/>
              <w:rPr>
                <w:rFonts w:ascii="Times New Roman" w:hAnsi="Times New Roman"/>
                <w:sz w:val="24"/>
                <w:szCs w:val="24"/>
              </w:rPr>
            </w:pPr>
            <w:r w:rsidRPr="0056298C">
              <w:rPr>
                <w:rFonts w:ascii="Times New Roman" w:hAnsi="Times New Roman"/>
                <w:sz w:val="24"/>
                <w:szCs w:val="24"/>
              </w:rPr>
              <w:t>Практики</w:t>
            </w:r>
          </w:p>
        </w:tc>
        <w:tc>
          <w:tcPr>
            <w:tcW w:w="487" w:type="pct"/>
            <w:vMerge/>
            <w:vAlign w:val="center"/>
          </w:tcPr>
          <w:p w:rsidR="00675100" w:rsidRPr="0056298C" w:rsidRDefault="00675100" w:rsidP="00675100">
            <w:pPr>
              <w:spacing w:after="0"/>
              <w:rPr>
                <w:rFonts w:ascii="Times New Roman" w:hAnsi="Times New Roman"/>
                <w:i/>
                <w:sz w:val="24"/>
                <w:szCs w:val="24"/>
              </w:rPr>
            </w:pPr>
          </w:p>
        </w:tc>
      </w:tr>
      <w:tr w:rsidR="00675100" w:rsidRPr="0056298C" w:rsidTr="00675100">
        <w:tc>
          <w:tcPr>
            <w:tcW w:w="630" w:type="pct"/>
            <w:vMerge/>
          </w:tcPr>
          <w:p w:rsidR="00675100" w:rsidRPr="0056298C" w:rsidRDefault="00675100" w:rsidP="00675100">
            <w:pPr>
              <w:spacing w:after="0"/>
              <w:rPr>
                <w:rFonts w:ascii="Times New Roman" w:hAnsi="Times New Roman"/>
                <w:i/>
                <w:sz w:val="24"/>
                <w:szCs w:val="24"/>
              </w:rPr>
            </w:pPr>
          </w:p>
        </w:tc>
        <w:tc>
          <w:tcPr>
            <w:tcW w:w="628" w:type="pct"/>
            <w:vMerge/>
            <w:vAlign w:val="center"/>
          </w:tcPr>
          <w:p w:rsidR="00675100" w:rsidRPr="0056298C" w:rsidRDefault="00675100" w:rsidP="00675100">
            <w:pPr>
              <w:spacing w:after="0"/>
              <w:rPr>
                <w:rFonts w:ascii="Times New Roman" w:hAnsi="Times New Roman"/>
                <w:i/>
                <w:sz w:val="24"/>
                <w:szCs w:val="24"/>
              </w:rPr>
            </w:pPr>
          </w:p>
        </w:tc>
        <w:tc>
          <w:tcPr>
            <w:tcW w:w="465" w:type="pct"/>
            <w:vMerge/>
            <w:vAlign w:val="center"/>
          </w:tcPr>
          <w:p w:rsidR="00675100" w:rsidRPr="0056298C" w:rsidRDefault="00675100" w:rsidP="00675100">
            <w:pPr>
              <w:spacing w:after="0"/>
              <w:rPr>
                <w:rFonts w:ascii="Times New Roman" w:hAnsi="Times New Roman"/>
                <w:i/>
                <w:iCs/>
                <w:sz w:val="24"/>
                <w:szCs w:val="24"/>
              </w:rPr>
            </w:pPr>
          </w:p>
        </w:tc>
        <w:tc>
          <w:tcPr>
            <w:tcW w:w="497" w:type="pct"/>
            <w:vMerge w:val="restart"/>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rPr>
              <w:t>Всего</w:t>
            </w:r>
          </w:p>
        </w:tc>
        <w:tc>
          <w:tcPr>
            <w:tcW w:w="1110" w:type="pct"/>
            <w:gridSpan w:val="2"/>
            <w:vAlign w:val="center"/>
          </w:tcPr>
          <w:p w:rsidR="00675100" w:rsidRPr="0056298C" w:rsidRDefault="00675100" w:rsidP="00675100">
            <w:pPr>
              <w:jc w:val="center"/>
              <w:rPr>
                <w:rFonts w:ascii="Times New Roman" w:hAnsi="Times New Roman"/>
                <w:sz w:val="24"/>
                <w:szCs w:val="24"/>
              </w:rPr>
            </w:pPr>
            <w:r w:rsidRPr="0056298C">
              <w:rPr>
                <w:rFonts w:ascii="Times New Roman" w:hAnsi="Times New Roman"/>
                <w:sz w:val="24"/>
                <w:szCs w:val="24"/>
              </w:rPr>
              <w:t>В том числе</w:t>
            </w:r>
          </w:p>
        </w:tc>
        <w:tc>
          <w:tcPr>
            <w:tcW w:w="1183" w:type="pct"/>
            <w:gridSpan w:val="2"/>
            <w:vAlign w:val="center"/>
          </w:tcPr>
          <w:p w:rsidR="00675100" w:rsidRPr="0056298C" w:rsidRDefault="00675100" w:rsidP="00675100">
            <w:pPr>
              <w:jc w:val="center"/>
              <w:rPr>
                <w:rFonts w:ascii="Times New Roman" w:hAnsi="Times New Roman"/>
                <w:sz w:val="24"/>
                <w:szCs w:val="24"/>
              </w:rPr>
            </w:pPr>
          </w:p>
        </w:tc>
        <w:tc>
          <w:tcPr>
            <w:tcW w:w="487" w:type="pct"/>
            <w:vMerge/>
            <w:vAlign w:val="center"/>
          </w:tcPr>
          <w:p w:rsidR="00675100" w:rsidRPr="0056298C" w:rsidRDefault="00675100" w:rsidP="00675100">
            <w:pPr>
              <w:spacing w:after="0"/>
              <w:rPr>
                <w:rFonts w:ascii="Times New Roman" w:hAnsi="Times New Roman"/>
                <w:i/>
                <w:sz w:val="24"/>
                <w:szCs w:val="24"/>
              </w:rPr>
            </w:pPr>
          </w:p>
        </w:tc>
      </w:tr>
      <w:tr w:rsidR="00675100" w:rsidRPr="0056298C" w:rsidTr="00675100">
        <w:trPr>
          <w:trHeight w:val="1862"/>
        </w:trPr>
        <w:tc>
          <w:tcPr>
            <w:tcW w:w="630" w:type="pct"/>
            <w:vMerge/>
          </w:tcPr>
          <w:p w:rsidR="00675100" w:rsidRPr="0056298C" w:rsidRDefault="00675100" w:rsidP="00675100">
            <w:pPr>
              <w:spacing w:after="0"/>
              <w:rPr>
                <w:rFonts w:ascii="Times New Roman" w:hAnsi="Times New Roman"/>
                <w:i/>
                <w:sz w:val="24"/>
                <w:szCs w:val="24"/>
              </w:rPr>
            </w:pPr>
          </w:p>
        </w:tc>
        <w:tc>
          <w:tcPr>
            <w:tcW w:w="628" w:type="pct"/>
            <w:vMerge/>
            <w:vAlign w:val="center"/>
          </w:tcPr>
          <w:p w:rsidR="00675100" w:rsidRPr="0056298C" w:rsidRDefault="00675100" w:rsidP="00675100">
            <w:pPr>
              <w:spacing w:after="0"/>
              <w:rPr>
                <w:rFonts w:ascii="Times New Roman" w:hAnsi="Times New Roman"/>
                <w:i/>
                <w:sz w:val="24"/>
                <w:szCs w:val="24"/>
              </w:rPr>
            </w:pPr>
          </w:p>
        </w:tc>
        <w:tc>
          <w:tcPr>
            <w:tcW w:w="465" w:type="pct"/>
            <w:vMerge/>
            <w:vAlign w:val="center"/>
          </w:tcPr>
          <w:p w:rsidR="00675100" w:rsidRPr="0056298C" w:rsidRDefault="00675100" w:rsidP="00675100">
            <w:pPr>
              <w:spacing w:after="0"/>
              <w:rPr>
                <w:rFonts w:ascii="Times New Roman" w:hAnsi="Times New Roman"/>
                <w:i/>
                <w:sz w:val="24"/>
                <w:szCs w:val="24"/>
              </w:rPr>
            </w:pPr>
          </w:p>
        </w:tc>
        <w:tc>
          <w:tcPr>
            <w:tcW w:w="497" w:type="pct"/>
            <w:vMerge/>
            <w:vAlign w:val="center"/>
          </w:tcPr>
          <w:p w:rsidR="00675100" w:rsidRPr="0056298C" w:rsidRDefault="00675100" w:rsidP="00675100">
            <w:pPr>
              <w:spacing w:after="0"/>
              <w:jc w:val="center"/>
              <w:rPr>
                <w:rFonts w:ascii="Times New Roman" w:hAnsi="Times New Roman"/>
                <w:sz w:val="24"/>
              </w:rPr>
            </w:pPr>
          </w:p>
        </w:tc>
        <w:tc>
          <w:tcPr>
            <w:tcW w:w="1110" w:type="pct"/>
            <w:gridSpan w:val="2"/>
            <w:vAlign w:val="center"/>
          </w:tcPr>
          <w:p w:rsidR="00675100" w:rsidRPr="0056298C" w:rsidRDefault="00675100" w:rsidP="00675100">
            <w:pPr>
              <w:spacing w:after="0"/>
              <w:jc w:val="center"/>
              <w:rPr>
                <w:rFonts w:ascii="Times New Roman" w:hAnsi="Times New Roman"/>
              </w:rPr>
            </w:pPr>
            <w:r w:rsidRPr="0056298C">
              <w:rPr>
                <w:rFonts w:ascii="Times New Roman" w:hAnsi="Times New Roman"/>
              </w:rPr>
              <w:t>Лабораторных и практических занятий</w:t>
            </w:r>
          </w:p>
          <w:p w:rsidR="00675100" w:rsidRPr="0056298C" w:rsidRDefault="00675100" w:rsidP="00675100">
            <w:pPr>
              <w:suppressAutoHyphens/>
              <w:spacing w:after="0" w:line="240" w:lineRule="auto"/>
              <w:jc w:val="center"/>
              <w:rPr>
                <w:rFonts w:ascii="Times New Roman" w:hAnsi="Times New Roman"/>
                <w:sz w:val="24"/>
                <w:szCs w:val="24"/>
              </w:rPr>
            </w:pPr>
          </w:p>
        </w:tc>
        <w:tc>
          <w:tcPr>
            <w:tcW w:w="549" w:type="pct"/>
            <w:vAlign w:val="center"/>
          </w:tcPr>
          <w:p w:rsidR="00675100" w:rsidRPr="0056298C" w:rsidRDefault="00675100" w:rsidP="00675100">
            <w:pPr>
              <w:spacing w:after="0"/>
              <w:jc w:val="center"/>
              <w:rPr>
                <w:rFonts w:ascii="Times New Roman" w:hAnsi="Times New Roman"/>
                <w:sz w:val="24"/>
              </w:rPr>
            </w:pPr>
            <w:r w:rsidRPr="0056298C">
              <w:rPr>
                <w:rFonts w:ascii="Times New Roman" w:hAnsi="Times New Roman"/>
                <w:sz w:val="24"/>
              </w:rPr>
              <w:t>Учебная</w:t>
            </w:r>
          </w:p>
        </w:tc>
        <w:tc>
          <w:tcPr>
            <w:tcW w:w="634" w:type="pct"/>
            <w:vAlign w:val="center"/>
          </w:tcPr>
          <w:p w:rsidR="00675100" w:rsidRPr="0056298C" w:rsidRDefault="00675100" w:rsidP="00675100">
            <w:pPr>
              <w:spacing w:after="0"/>
              <w:jc w:val="center"/>
              <w:rPr>
                <w:rFonts w:ascii="Times New Roman" w:hAnsi="Times New Roman"/>
                <w:sz w:val="24"/>
                <w:szCs w:val="20"/>
              </w:rPr>
            </w:pPr>
            <w:r w:rsidRPr="0056298C">
              <w:rPr>
                <w:rFonts w:ascii="Times New Roman" w:hAnsi="Times New Roman"/>
                <w:sz w:val="24"/>
                <w:szCs w:val="20"/>
              </w:rPr>
              <w:t>Производственная</w:t>
            </w:r>
          </w:p>
          <w:p w:rsidR="00675100" w:rsidRPr="0056298C" w:rsidRDefault="00675100" w:rsidP="00675100">
            <w:pPr>
              <w:spacing w:after="0"/>
              <w:jc w:val="center"/>
              <w:rPr>
                <w:rFonts w:ascii="Times New Roman" w:hAnsi="Times New Roman"/>
                <w:b/>
                <w:sz w:val="24"/>
                <w:szCs w:val="20"/>
              </w:rPr>
            </w:pPr>
            <w:r w:rsidRPr="0056298C">
              <w:rPr>
                <w:rFonts w:ascii="Times New Roman" w:hAnsi="Times New Roman"/>
                <w:sz w:val="24"/>
                <w:szCs w:val="20"/>
              </w:rPr>
              <w:t>(если предусмотрена рассредоточенная практика)</w:t>
            </w:r>
          </w:p>
        </w:tc>
        <w:tc>
          <w:tcPr>
            <w:tcW w:w="487" w:type="pct"/>
            <w:vMerge/>
            <w:vAlign w:val="center"/>
          </w:tcPr>
          <w:p w:rsidR="00675100" w:rsidRPr="0056298C" w:rsidRDefault="00675100" w:rsidP="00675100">
            <w:pPr>
              <w:spacing w:after="0"/>
              <w:rPr>
                <w:rFonts w:ascii="Times New Roman" w:hAnsi="Times New Roman"/>
                <w:i/>
                <w:sz w:val="24"/>
                <w:szCs w:val="24"/>
              </w:rPr>
            </w:pPr>
          </w:p>
        </w:tc>
      </w:tr>
      <w:tr w:rsidR="00675100" w:rsidRPr="0056298C" w:rsidTr="00675100">
        <w:tc>
          <w:tcPr>
            <w:tcW w:w="630" w:type="pct"/>
            <w:vAlign w:val="center"/>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1</w:t>
            </w:r>
          </w:p>
        </w:tc>
        <w:tc>
          <w:tcPr>
            <w:tcW w:w="628" w:type="pct"/>
            <w:vAlign w:val="center"/>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2</w:t>
            </w:r>
          </w:p>
        </w:tc>
        <w:tc>
          <w:tcPr>
            <w:tcW w:w="465" w:type="pct"/>
            <w:vAlign w:val="center"/>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3</w:t>
            </w:r>
          </w:p>
        </w:tc>
        <w:tc>
          <w:tcPr>
            <w:tcW w:w="497" w:type="pct"/>
            <w:vAlign w:val="center"/>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4</w:t>
            </w:r>
          </w:p>
        </w:tc>
        <w:tc>
          <w:tcPr>
            <w:tcW w:w="1110" w:type="pct"/>
            <w:gridSpan w:val="2"/>
            <w:vAlign w:val="center"/>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5</w:t>
            </w:r>
          </w:p>
        </w:tc>
        <w:tc>
          <w:tcPr>
            <w:tcW w:w="549" w:type="pct"/>
            <w:vAlign w:val="center"/>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6</w:t>
            </w:r>
          </w:p>
        </w:tc>
        <w:tc>
          <w:tcPr>
            <w:tcW w:w="634" w:type="pct"/>
            <w:vAlign w:val="center"/>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7</w:t>
            </w:r>
          </w:p>
        </w:tc>
        <w:tc>
          <w:tcPr>
            <w:tcW w:w="487" w:type="pct"/>
            <w:vAlign w:val="center"/>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8</w:t>
            </w:r>
          </w:p>
        </w:tc>
      </w:tr>
      <w:tr w:rsidR="00675100" w:rsidRPr="0056298C" w:rsidTr="00675100">
        <w:tc>
          <w:tcPr>
            <w:tcW w:w="630" w:type="pct"/>
            <w:vAlign w:val="center"/>
          </w:tcPr>
          <w:p w:rsidR="00675100" w:rsidRPr="0056298C" w:rsidRDefault="00675100" w:rsidP="00675100">
            <w:pPr>
              <w:spacing w:after="0" w:line="240" w:lineRule="auto"/>
              <w:rPr>
                <w:rFonts w:ascii="Times New Roman" w:hAnsi="Times New Roman"/>
                <w:i/>
                <w:sz w:val="24"/>
                <w:szCs w:val="24"/>
              </w:rPr>
            </w:pPr>
            <w:r w:rsidRPr="0056298C">
              <w:rPr>
                <w:rFonts w:ascii="Times New Roman" w:hAnsi="Times New Roman"/>
                <w:i/>
                <w:sz w:val="24"/>
                <w:szCs w:val="24"/>
              </w:rPr>
              <w:t>ПК 4.1- ПК 4.4</w:t>
            </w:r>
          </w:p>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ОК1-11</w:t>
            </w:r>
          </w:p>
        </w:tc>
        <w:tc>
          <w:tcPr>
            <w:tcW w:w="628" w:type="pct"/>
            <w:vAlign w:val="center"/>
          </w:tcPr>
          <w:p w:rsidR="00675100" w:rsidRPr="0056298C" w:rsidRDefault="00675100" w:rsidP="00675100">
            <w:pPr>
              <w:spacing w:after="0"/>
              <w:rPr>
                <w:rFonts w:ascii="Times New Roman" w:hAnsi="Times New Roman"/>
                <w:i/>
                <w:sz w:val="24"/>
                <w:szCs w:val="24"/>
              </w:rPr>
            </w:pPr>
            <w:r w:rsidRPr="0056298C">
              <w:rPr>
                <w:rFonts w:ascii="Times New Roman" w:hAnsi="Times New Roman"/>
                <w:b/>
                <w:sz w:val="24"/>
                <w:szCs w:val="24"/>
              </w:rPr>
              <w:t>МДК.04.01.</w:t>
            </w:r>
            <w:r w:rsidRPr="0056298C">
              <w:rPr>
                <w:rFonts w:ascii="Times New Roman" w:hAnsi="Times New Roman"/>
                <w:sz w:val="24"/>
                <w:szCs w:val="24"/>
              </w:rPr>
              <w:t>Выполнение работ по устройству паркетных полов</w:t>
            </w:r>
            <w:r w:rsidRPr="0056298C">
              <w:rPr>
                <w:rFonts w:ascii="Times New Roman" w:hAnsi="Times New Roman"/>
                <w:i/>
                <w:sz w:val="24"/>
                <w:szCs w:val="24"/>
              </w:rPr>
              <w:t xml:space="preserve"> </w:t>
            </w:r>
          </w:p>
        </w:tc>
        <w:tc>
          <w:tcPr>
            <w:tcW w:w="465" w:type="pct"/>
            <w:vAlign w:val="center"/>
          </w:tcPr>
          <w:p w:rsidR="00675100" w:rsidRPr="0056298C" w:rsidRDefault="00675100" w:rsidP="00675100">
            <w:pPr>
              <w:spacing w:after="0"/>
              <w:rPr>
                <w:rFonts w:ascii="Times New Roman" w:hAnsi="Times New Roman"/>
                <w:i/>
                <w:sz w:val="24"/>
                <w:szCs w:val="24"/>
              </w:rPr>
            </w:pPr>
          </w:p>
        </w:tc>
        <w:tc>
          <w:tcPr>
            <w:tcW w:w="497" w:type="pct"/>
            <w:vAlign w:val="center"/>
          </w:tcPr>
          <w:p w:rsidR="00675100" w:rsidRPr="00DF2057" w:rsidRDefault="00C5732A" w:rsidP="00675100">
            <w:pPr>
              <w:spacing w:after="0"/>
              <w:rPr>
                <w:rFonts w:ascii="Times New Roman" w:hAnsi="Times New Roman"/>
                <w:b/>
                <w:i/>
                <w:sz w:val="24"/>
                <w:szCs w:val="24"/>
              </w:rPr>
            </w:pPr>
            <w:r w:rsidRPr="00DF2057">
              <w:rPr>
                <w:rFonts w:ascii="Times New Roman" w:hAnsi="Times New Roman"/>
                <w:b/>
                <w:i/>
                <w:sz w:val="24"/>
                <w:szCs w:val="24"/>
              </w:rPr>
              <w:t>84</w:t>
            </w:r>
          </w:p>
        </w:tc>
        <w:tc>
          <w:tcPr>
            <w:tcW w:w="1110" w:type="pct"/>
            <w:gridSpan w:val="2"/>
            <w:vAlign w:val="center"/>
          </w:tcPr>
          <w:p w:rsidR="00675100" w:rsidRPr="00DF2057" w:rsidRDefault="00C5732A" w:rsidP="00675100">
            <w:pPr>
              <w:spacing w:after="0"/>
              <w:rPr>
                <w:rFonts w:ascii="Times New Roman" w:hAnsi="Times New Roman"/>
                <w:b/>
                <w:i/>
                <w:sz w:val="24"/>
                <w:szCs w:val="24"/>
              </w:rPr>
            </w:pPr>
            <w:r w:rsidRPr="00DF2057">
              <w:rPr>
                <w:rFonts w:ascii="Times New Roman" w:hAnsi="Times New Roman"/>
                <w:b/>
                <w:i/>
                <w:sz w:val="24"/>
                <w:szCs w:val="24"/>
              </w:rPr>
              <w:t>28</w:t>
            </w:r>
          </w:p>
        </w:tc>
        <w:tc>
          <w:tcPr>
            <w:tcW w:w="549" w:type="pct"/>
            <w:vAlign w:val="center"/>
          </w:tcPr>
          <w:p w:rsidR="00675100" w:rsidRPr="0056298C" w:rsidRDefault="00675100" w:rsidP="00675100">
            <w:pPr>
              <w:spacing w:after="0"/>
              <w:rPr>
                <w:rFonts w:ascii="Times New Roman" w:hAnsi="Times New Roman"/>
                <w:i/>
                <w:sz w:val="24"/>
                <w:szCs w:val="24"/>
              </w:rPr>
            </w:pPr>
          </w:p>
        </w:tc>
        <w:tc>
          <w:tcPr>
            <w:tcW w:w="634" w:type="pct"/>
            <w:vAlign w:val="center"/>
          </w:tcPr>
          <w:p w:rsidR="00675100" w:rsidRPr="0056298C" w:rsidRDefault="00675100" w:rsidP="00675100">
            <w:pPr>
              <w:spacing w:after="0"/>
              <w:rPr>
                <w:rFonts w:ascii="Times New Roman" w:hAnsi="Times New Roman"/>
                <w:i/>
                <w:sz w:val="24"/>
                <w:szCs w:val="24"/>
              </w:rPr>
            </w:pPr>
          </w:p>
        </w:tc>
        <w:tc>
          <w:tcPr>
            <w:tcW w:w="487" w:type="pct"/>
            <w:vAlign w:val="center"/>
          </w:tcPr>
          <w:p w:rsidR="00675100" w:rsidRPr="0056298C" w:rsidRDefault="00675100" w:rsidP="00675100">
            <w:pPr>
              <w:spacing w:after="0"/>
              <w:rPr>
                <w:rFonts w:ascii="Times New Roman" w:hAnsi="Times New Roman"/>
                <w:i/>
                <w:sz w:val="24"/>
                <w:szCs w:val="24"/>
              </w:rPr>
            </w:pPr>
          </w:p>
        </w:tc>
      </w:tr>
      <w:tr w:rsidR="00675100" w:rsidRPr="0056298C" w:rsidTr="00675100">
        <w:tc>
          <w:tcPr>
            <w:tcW w:w="630" w:type="pct"/>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ПК 4.1- ПК 4.2</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ОК1-11</w:t>
            </w:r>
          </w:p>
        </w:tc>
        <w:tc>
          <w:tcPr>
            <w:tcW w:w="628" w:type="pct"/>
          </w:tcPr>
          <w:p w:rsidR="00675100" w:rsidRPr="0056298C" w:rsidRDefault="00675100" w:rsidP="00675100">
            <w:pPr>
              <w:spacing w:after="0" w:line="240" w:lineRule="auto"/>
              <w:rPr>
                <w:rFonts w:ascii="Times New Roman" w:hAnsi="Times New Roman"/>
                <w:bCs/>
                <w:sz w:val="24"/>
                <w:szCs w:val="24"/>
              </w:rPr>
            </w:pPr>
            <w:r w:rsidRPr="0056298C">
              <w:rPr>
                <w:rFonts w:ascii="Times New Roman" w:hAnsi="Times New Roman"/>
                <w:b/>
                <w:i/>
                <w:sz w:val="24"/>
                <w:szCs w:val="24"/>
              </w:rPr>
              <w:t>Раздел 1.</w:t>
            </w:r>
            <w:r w:rsidRPr="0056298C">
              <w:rPr>
                <w:rFonts w:ascii="Times New Roman" w:hAnsi="Times New Roman"/>
                <w:sz w:val="24"/>
                <w:szCs w:val="24"/>
              </w:rPr>
              <w:t xml:space="preserve"> </w:t>
            </w:r>
            <w:r w:rsidRPr="0056298C">
              <w:rPr>
                <w:rFonts w:ascii="Times New Roman" w:hAnsi="Times New Roman"/>
                <w:bCs/>
                <w:sz w:val="24"/>
                <w:szCs w:val="24"/>
              </w:rPr>
              <w:t xml:space="preserve">Организация производства при выполнении </w:t>
            </w:r>
            <w:r w:rsidRPr="0056298C">
              <w:rPr>
                <w:rFonts w:ascii="Times New Roman" w:hAnsi="Times New Roman"/>
                <w:bCs/>
                <w:sz w:val="24"/>
                <w:szCs w:val="24"/>
              </w:rPr>
              <w:lastRenderedPageBreak/>
              <w:t>паркетных работ</w:t>
            </w:r>
          </w:p>
          <w:p w:rsidR="00675100" w:rsidRPr="0056298C" w:rsidRDefault="00675100" w:rsidP="00675100">
            <w:pPr>
              <w:spacing w:after="0" w:line="240" w:lineRule="auto"/>
              <w:rPr>
                <w:rFonts w:ascii="Times New Roman" w:hAnsi="Times New Roman"/>
                <w:sz w:val="24"/>
                <w:szCs w:val="24"/>
              </w:rPr>
            </w:pPr>
          </w:p>
        </w:tc>
        <w:tc>
          <w:tcPr>
            <w:tcW w:w="465" w:type="pct"/>
            <w:vAlign w:val="center"/>
          </w:tcPr>
          <w:p w:rsidR="00675100" w:rsidRPr="0056298C" w:rsidRDefault="00675100" w:rsidP="00675100">
            <w:pPr>
              <w:spacing w:after="0" w:line="240" w:lineRule="auto"/>
              <w:rPr>
                <w:rFonts w:ascii="Times New Roman" w:hAnsi="Times New Roman"/>
                <w:sz w:val="24"/>
                <w:szCs w:val="24"/>
              </w:rPr>
            </w:pPr>
          </w:p>
        </w:tc>
        <w:tc>
          <w:tcPr>
            <w:tcW w:w="497" w:type="pct"/>
            <w:vAlign w:val="center"/>
          </w:tcPr>
          <w:p w:rsidR="00675100" w:rsidRPr="0056298C" w:rsidRDefault="00C5732A" w:rsidP="00675100">
            <w:pPr>
              <w:spacing w:after="0" w:line="240" w:lineRule="auto"/>
              <w:rPr>
                <w:rFonts w:ascii="Times New Roman" w:hAnsi="Times New Roman"/>
                <w:sz w:val="24"/>
                <w:szCs w:val="24"/>
              </w:rPr>
            </w:pPr>
            <w:r>
              <w:rPr>
                <w:rFonts w:ascii="Times New Roman" w:hAnsi="Times New Roman"/>
                <w:sz w:val="24"/>
                <w:szCs w:val="24"/>
              </w:rPr>
              <w:t>18</w:t>
            </w:r>
          </w:p>
        </w:tc>
        <w:tc>
          <w:tcPr>
            <w:tcW w:w="1110" w:type="pct"/>
            <w:gridSpan w:val="2"/>
            <w:vAlign w:val="center"/>
          </w:tcPr>
          <w:p w:rsidR="00675100" w:rsidRPr="0056298C" w:rsidRDefault="00C5732A" w:rsidP="00675100">
            <w:pPr>
              <w:spacing w:after="0"/>
              <w:rPr>
                <w:rFonts w:ascii="Times New Roman" w:hAnsi="Times New Roman"/>
                <w:i/>
                <w:sz w:val="24"/>
                <w:szCs w:val="24"/>
              </w:rPr>
            </w:pPr>
            <w:r>
              <w:rPr>
                <w:rFonts w:ascii="Times New Roman" w:hAnsi="Times New Roman"/>
                <w:sz w:val="24"/>
                <w:szCs w:val="24"/>
              </w:rPr>
              <w:t>7</w:t>
            </w:r>
          </w:p>
        </w:tc>
        <w:tc>
          <w:tcPr>
            <w:tcW w:w="549" w:type="pct"/>
            <w:vAlign w:val="center"/>
          </w:tcPr>
          <w:p w:rsidR="00675100" w:rsidRPr="0056298C" w:rsidRDefault="00675100" w:rsidP="00675100">
            <w:pPr>
              <w:spacing w:after="0"/>
              <w:rPr>
                <w:rFonts w:ascii="Times New Roman" w:hAnsi="Times New Roman"/>
                <w:i/>
                <w:sz w:val="24"/>
                <w:szCs w:val="24"/>
              </w:rPr>
            </w:pPr>
          </w:p>
        </w:tc>
        <w:tc>
          <w:tcPr>
            <w:tcW w:w="634" w:type="pct"/>
            <w:vAlign w:val="center"/>
          </w:tcPr>
          <w:p w:rsidR="00675100" w:rsidRPr="0056298C" w:rsidRDefault="00675100" w:rsidP="00675100">
            <w:pPr>
              <w:spacing w:after="0"/>
              <w:rPr>
                <w:rFonts w:ascii="Times New Roman" w:hAnsi="Times New Roman"/>
                <w:i/>
                <w:sz w:val="24"/>
                <w:szCs w:val="24"/>
              </w:rPr>
            </w:pPr>
          </w:p>
        </w:tc>
        <w:tc>
          <w:tcPr>
            <w:tcW w:w="487" w:type="pct"/>
            <w:vAlign w:val="center"/>
          </w:tcPr>
          <w:p w:rsidR="00675100" w:rsidRPr="0056298C" w:rsidRDefault="00675100" w:rsidP="00675100">
            <w:pPr>
              <w:spacing w:after="0"/>
              <w:rPr>
                <w:rFonts w:ascii="Times New Roman" w:hAnsi="Times New Roman"/>
                <w:i/>
                <w:sz w:val="24"/>
                <w:szCs w:val="24"/>
              </w:rPr>
            </w:pPr>
          </w:p>
        </w:tc>
      </w:tr>
      <w:tr w:rsidR="00675100" w:rsidRPr="0056298C" w:rsidTr="00675100">
        <w:tc>
          <w:tcPr>
            <w:tcW w:w="630" w:type="pct"/>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ПК 4.3 –ПК 4.4</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ОК1-11</w:t>
            </w:r>
          </w:p>
        </w:tc>
        <w:tc>
          <w:tcPr>
            <w:tcW w:w="628" w:type="pct"/>
          </w:tcPr>
          <w:p w:rsidR="00675100" w:rsidRPr="0056298C" w:rsidRDefault="00675100" w:rsidP="00675100">
            <w:pPr>
              <w:spacing w:after="0" w:line="240" w:lineRule="auto"/>
              <w:rPr>
                <w:rFonts w:ascii="Times New Roman" w:hAnsi="Times New Roman"/>
                <w:b/>
                <w:i/>
                <w:sz w:val="24"/>
                <w:szCs w:val="24"/>
              </w:rPr>
            </w:pPr>
            <w:r w:rsidRPr="0056298C">
              <w:rPr>
                <w:rFonts w:ascii="Times New Roman" w:hAnsi="Times New Roman"/>
                <w:b/>
                <w:i/>
                <w:sz w:val="24"/>
                <w:szCs w:val="24"/>
              </w:rPr>
              <w:t>Раздел 2.</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bCs/>
                <w:sz w:val="24"/>
                <w:szCs w:val="24"/>
              </w:rPr>
              <w:t>Устройство паркетных полов</w:t>
            </w:r>
          </w:p>
        </w:tc>
        <w:tc>
          <w:tcPr>
            <w:tcW w:w="465" w:type="pct"/>
          </w:tcPr>
          <w:p w:rsidR="00675100" w:rsidRPr="0056298C" w:rsidRDefault="00675100" w:rsidP="00675100">
            <w:pPr>
              <w:spacing w:after="0" w:line="240" w:lineRule="auto"/>
              <w:rPr>
                <w:rFonts w:ascii="Times New Roman" w:hAnsi="Times New Roman"/>
                <w:sz w:val="24"/>
                <w:szCs w:val="24"/>
              </w:rPr>
            </w:pPr>
          </w:p>
        </w:tc>
        <w:tc>
          <w:tcPr>
            <w:tcW w:w="497" w:type="pct"/>
          </w:tcPr>
          <w:p w:rsidR="00675100" w:rsidRPr="0056298C" w:rsidRDefault="00C5732A" w:rsidP="00675100">
            <w:pPr>
              <w:spacing w:after="0" w:line="240" w:lineRule="auto"/>
              <w:rPr>
                <w:rFonts w:ascii="Times New Roman" w:hAnsi="Times New Roman"/>
                <w:sz w:val="24"/>
                <w:szCs w:val="24"/>
              </w:rPr>
            </w:pPr>
            <w:r>
              <w:rPr>
                <w:rFonts w:ascii="Times New Roman" w:hAnsi="Times New Roman"/>
                <w:sz w:val="24"/>
                <w:szCs w:val="24"/>
              </w:rPr>
              <w:t>54</w:t>
            </w:r>
          </w:p>
        </w:tc>
        <w:tc>
          <w:tcPr>
            <w:tcW w:w="1110" w:type="pct"/>
            <w:gridSpan w:val="2"/>
          </w:tcPr>
          <w:p w:rsidR="00675100" w:rsidRPr="0056298C" w:rsidRDefault="00675100" w:rsidP="00675100">
            <w:pPr>
              <w:spacing w:after="0"/>
              <w:rPr>
                <w:rFonts w:ascii="Times New Roman" w:hAnsi="Times New Roman"/>
                <w:i/>
              </w:rPr>
            </w:pPr>
            <w:r w:rsidRPr="0056298C">
              <w:rPr>
                <w:rFonts w:ascii="Times New Roman" w:hAnsi="Times New Roman"/>
                <w:sz w:val="24"/>
                <w:szCs w:val="24"/>
              </w:rPr>
              <w:t>21</w:t>
            </w:r>
          </w:p>
        </w:tc>
        <w:tc>
          <w:tcPr>
            <w:tcW w:w="549" w:type="pct"/>
          </w:tcPr>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sz w:val="24"/>
                <w:szCs w:val="24"/>
              </w:rPr>
              <w:t>36</w:t>
            </w:r>
          </w:p>
        </w:tc>
        <w:tc>
          <w:tcPr>
            <w:tcW w:w="634" w:type="pct"/>
          </w:tcPr>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sz w:val="24"/>
                <w:szCs w:val="24"/>
              </w:rPr>
              <w:t>108</w:t>
            </w:r>
          </w:p>
        </w:tc>
        <w:tc>
          <w:tcPr>
            <w:tcW w:w="487" w:type="pct"/>
            <w:vAlign w:val="center"/>
          </w:tcPr>
          <w:p w:rsidR="00675100" w:rsidRPr="0056298C" w:rsidRDefault="00675100" w:rsidP="00675100">
            <w:pPr>
              <w:spacing w:after="0"/>
              <w:rPr>
                <w:rFonts w:ascii="Times New Roman" w:hAnsi="Times New Roman"/>
                <w:i/>
                <w:sz w:val="24"/>
                <w:szCs w:val="24"/>
              </w:rPr>
            </w:pPr>
          </w:p>
        </w:tc>
      </w:tr>
      <w:tr w:rsidR="00675100" w:rsidRPr="0056298C" w:rsidTr="00675100">
        <w:tc>
          <w:tcPr>
            <w:tcW w:w="630" w:type="pct"/>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ПК 4.1- 4.4</w:t>
            </w:r>
          </w:p>
        </w:tc>
        <w:tc>
          <w:tcPr>
            <w:tcW w:w="628" w:type="pct"/>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b/>
                <w:i/>
                <w:sz w:val="24"/>
                <w:szCs w:val="24"/>
              </w:rPr>
              <w:t xml:space="preserve">Раздел 3. </w:t>
            </w:r>
            <w:r w:rsidRPr="0056298C">
              <w:rPr>
                <w:rFonts w:ascii="Times New Roman" w:hAnsi="Times New Roman"/>
                <w:sz w:val="24"/>
                <w:szCs w:val="24"/>
              </w:rPr>
              <w:t>Электротехническое оборудование</w:t>
            </w:r>
          </w:p>
        </w:tc>
        <w:tc>
          <w:tcPr>
            <w:tcW w:w="465" w:type="pct"/>
          </w:tcPr>
          <w:p w:rsidR="00675100" w:rsidRPr="0056298C" w:rsidRDefault="00675100" w:rsidP="00675100">
            <w:pPr>
              <w:spacing w:after="0" w:line="240" w:lineRule="auto"/>
              <w:rPr>
                <w:rFonts w:ascii="Times New Roman" w:hAnsi="Times New Roman"/>
                <w:sz w:val="24"/>
                <w:szCs w:val="24"/>
              </w:rPr>
            </w:pPr>
          </w:p>
        </w:tc>
        <w:tc>
          <w:tcPr>
            <w:tcW w:w="497" w:type="pct"/>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12</w:t>
            </w:r>
          </w:p>
        </w:tc>
        <w:tc>
          <w:tcPr>
            <w:tcW w:w="1110" w:type="pct"/>
            <w:gridSpan w:val="2"/>
          </w:tcPr>
          <w:p w:rsidR="00675100" w:rsidRPr="0056298C" w:rsidRDefault="00C5732A" w:rsidP="00675100">
            <w:pPr>
              <w:spacing w:after="0" w:line="240" w:lineRule="auto"/>
              <w:rPr>
                <w:rFonts w:ascii="Times New Roman" w:hAnsi="Times New Roman"/>
                <w:sz w:val="24"/>
                <w:szCs w:val="24"/>
              </w:rPr>
            </w:pPr>
            <w:r>
              <w:rPr>
                <w:rFonts w:ascii="Times New Roman" w:hAnsi="Times New Roman"/>
                <w:sz w:val="24"/>
                <w:szCs w:val="24"/>
              </w:rPr>
              <w:t>0</w:t>
            </w:r>
          </w:p>
        </w:tc>
        <w:tc>
          <w:tcPr>
            <w:tcW w:w="549" w:type="pct"/>
          </w:tcPr>
          <w:p w:rsidR="00675100" w:rsidRPr="0056298C" w:rsidRDefault="00675100" w:rsidP="00675100">
            <w:r w:rsidRPr="0056298C">
              <w:rPr>
                <w:rFonts w:ascii="Times New Roman" w:hAnsi="Times New Roman"/>
                <w:sz w:val="24"/>
                <w:szCs w:val="24"/>
              </w:rPr>
              <w:t>-</w:t>
            </w:r>
          </w:p>
        </w:tc>
        <w:tc>
          <w:tcPr>
            <w:tcW w:w="634" w:type="pct"/>
          </w:tcPr>
          <w:p w:rsidR="00675100" w:rsidRPr="0056298C" w:rsidRDefault="00675100" w:rsidP="00675100">
            <w:r w:rsidRPr="0056298C">
              <w:rPr>
                <w:rFonts w:ascii="Times New Roman" w:hAnsi="Times New Roman"/>
                <w:sz w:val="24"/>
                <w:szCs w:val="24"/>
              </w:rPr>
              <w:t>-</w:t>
            </w:r>
          </w:p>
        </w:tc>
        <w:tc>
          <w:tcPr>
            <w:tcW w:w="487" w:type="pct"/>
          </w:tcPr>
          <w:p w:rsidR="00675100" w:rsidRPr="0056298C" w:rsidRDefault="00675100" w:rsidP="00675100">
            <w:r w:rsidRPr="0056298C">
              <w:rPr>
                <w:rFonts w:ascii="Times New Roman" w:hAnsi="Times New Roman"/>
                <w:sz w:val="24"/>
                <w:szCs w:val="24"/>
              </w:rPr>
              <w:t>-</w:t>
            </w:r>
          </w:p>
        </w:tc>
      </w:tr>
      <w:tr w:rsidR="00DF2057" w:rsidRPr="0056298C" w:rsidTr="00675100">
        <w:tc>
          <w:tcPr>
            <w:tcW w:w="630" w:type="pct"/>
          </w:tcPr>
          <w:p w:rsidR="00DF2057" w:rsidRPr="0056298C" w:rsidRDefault="00DF2057" w:rsidP="00675100">
            <w:pPr>
              <w:spacing w:after="0" w:line="240" w:lineRule="auto"/>
              <w:rPr>
                <w:rFonts w:ascii="Times New Roman" w:hAnsi="Times New Roman"/>
                <w:sz w:val="24"/>
                <w:szCs w:val="24"/>
              </w:rPr>
            </w:pPr>
          </w:p>
        </w:tc>
        <w:tc>
          <w:tcPr>
            <w:tcW w:w="628" w:type="pct"/>
          </w:tcPr>
          <w:p w:rsidR="00DF2057" w:rsidRPr="00DF2057" w:rsidRDefault="00DF2057" w:rsidP="00675100">
            <w:pPr>
              <w:spacing w:after="0" w:line="240" w:lineRule="auto"/>
              <w:rPr>
                <w:rFonts w:ascii="Times New Roman" w:hAnsi="Times New Roman"/>
                <w:sz w:val="24"/>
                <w:szCs w:val="24"/>
              </w:rPr>
            </w:pPr>
            <w:r w:rsidRPr="00DF2057">
              <w:rPr>
                <w:rFonts w:ascii="Times New Roman" w:hAnsi="Times New Roman"/>
                <w:sz w:val="24"/>
                <w:szCs w:val="24"/>
              </w:rPr>
              <w:t>Учебная практика</w:t>
            </w:r>
          </w:p>
        </w:tc>
        <w:tc>
          <w:tcPr>
            <w:tcW w:w="465" w:type="pct"/>
          </w:tcPr>
          <w:p w:rsidR="00DF2057" w:rsidRPr="0056298C" w:rsidRDefault="00DF2057" w:rsidP="00675100">
            <w:pPr>
              <w:spacing w:after="0" w:line="240" w:lineRule="auto"/>
              <w:rPr>
                <w:rFonts w:ascii="Times New Roman" w:hAnsi="Times New Roman"/>
                <w:sz w:val="24"/>
                <w:szCs w:val="24"/>
              </w:rPr>
            </w:pPr>
          </w:p>
        </w:tc>
        <w:tc>
          <w:tcPr>
            <w:tcW w:w="497" w:type="pct"/>
          </w:tcPr>
          <w:p w:rsidR="00DF2057" w:rsidRPr="0056298C" w:rsidRDefault="00DF2057" w:rsidP="00675100">
            <w:pPr>
              <w:spacing w:after="0" w:line="240" w:lineRule="auto"/>
              <w:rPr>
                <w:rFonts w:ascii="Times New Roman" w:hAnsi="Times New Roman"/>
                <w:sz w:val="24"/>
                <w:szCs w:val="24"/>
              </w:rPr>
            </w:pPr>
          </w:p>
        </w:tc>
        <w:tc>
          <w:tcPr>
            <w:tcW w:w="1110" w:type="pct"/>
            <w:gridSpan w:val="2"/>
          </w:tcPr>
          <w:p w:rsidR="00DF2057" w:rsidRDefault="00DF2057" w:rsidP="00675100">
            <w:pPr>
              <w:spacing w:after="0" w:line="240" w:lineRule="auto"/>
              <w:rPr>
                <w:rFonts w:ascii="Times New Roman" w:hAnsi="Times New Roman"/>
                <w:sz w:val="24"/>
                <w:szCs w:val="24"/>
              </w:rPr>
            </w:pPr>
          </w:p>
        </w:tc>
        <w:tc>
          <w:tcPr>
            <w:tcW w:w="549" w:type="pct"/>
          </w:tcPr>
          <w:p w:rsidR="00DF2057" w:rsidRPr="0056298C" w:rsidRDefault="00DF2057" w:rsidP="00675100">
            <w:pPr>
              <w:rPr>
                <w:rFonts w:ascii="Times New Roman" w:hAnsi="Times New Roman"/>
                <w:sz w:val="24"/>
                <w:szCs w:val="24"/>
              </w:rPr>
            </w:pPr>
            <w:r>
              <w:rPr>
                <w:rFonts w:ascii="Times New Roman" w:hAnsi="Times New Roman"/>
                <w:sz w:val="24"/>
                <w:szCs w:val="24"/>
              </w:rPr>
              <w:t>36</w:t>
            </w:r>
          </w:p>
        </w:tc>
        <w:tc>
          <w:tcPr>
            <w:tcW w:w="634" w:type="pct"/>
          </w:tcPr>
          <w:p w:rsidR="00DF2057" w:rsidRPr="0056298C" w:rsidRDefault="00DF2057" w:rsidP="00675100">
            <w:pPr>
              <w:rPr>
                <w:rFonts w:ascii="Times New Roman" w:hAnsi="Times New Roman"/>
                <w:sz w:val="24"/>
                <w:szCs w:val="24"/>
              </w:rPr>
            </w:pPr>
          </w:p>
        </w:tc>
        <w:tc>
          <w:tcPr>
            <w:tcW w:w="487" w:type="pct"/>
          </w:tcPr>
          <w:p w:rsidR="00DF2057" w:rsidRPr="0056298C" w:rsidRDefault="00DF2057" w:rsidP="00675100">
            <w:pPr>
              <w:rPr>
                <w:rFonts w:ascii="Times New Roman" w:hAnsi="Times New Roman"/>
                <w:sz w:val="24"/>
                <w:szCs w:val="24"/>
              </w:rPr>
            </w:pPr>
          </w:p>
        </w:tc>
      </w:tr>
      <w:tr w:rsidR="00675100" w:rsidRPr="0056298C" w:rsidTr="00675100">
        <w:tc>
          <w:tcPr>
            <w:tcW w:w="630" w:type="pct"/>
          </w:tcPr>
          <w:p w:rsidR="00675100" w:rsidRPr="0056298C" w:rsidRDefault="00675100" w:rsidP="00675100">
            <w:pPr>
              <w:spacing w:after="0"/>
              <w:rPr>
                <w:rFonts w:ascii="Times New Roman" w:hAnsi="Times New Roman"/>
                <w:i/>
                <w:sz w:val="24"/>
                <w:szCs w:val="24"/>
              </w:rPr>
            </w:pPr>
          </w:p>
        </w:tc>
        <w:tc>
          <w:tcPr>
            <w:tcW w:w="628" w:type="pct"/>
          </w:tcPr>
          <w:p w:rsidR="00675100" w:rsidRPr="0056298C" w:rsidRDefault="00675100" w:rsidP="00675100">
            <w:pPr>
              <w:spacing w:after="0"/>
              <w:rPr>
                <w:rFonts w:ascii="Times New Roman" w:hAnsi="Times New Roman"/>
                <w:bCs/>
              </w:rPr>
            </w:pPr>
            <w:r w:rsidRPr="0056298C">
              <w:rPr>
                <w:rFonts w:ascii="Times New Roman" w:hAnsi="Times New Roman"/>
              </w:rPr>
              <w:t xml:space="preserve">Производственная практика </w:t>
            </w:r>
          </w:p>
        </w:tc>
        <w:tc>
          <w:tcPr>
            <w:tcW w:w="465" w:type="pct"/>
          </w:tcPr>
          <w:p w:rsidR="00675100" w:rsidRPr="0056298C" w:rsidRDefault="00675100" w:rsidP="00675100">
            <w:pPr>
              <w:spacing w:after="0"/>
              <w:rPr>
                <w:rFonts w:ascii="Times New Roman" w:hAnsi="Times New Roman"/>
                <w:b/>
              </w:rPr>
            </w:pPr>
          </w:p>
        </w:tc>
        <w:tc>
          <w:tcPr>
            <w:tcW w:w="2156" w:type="pct"/>
            <w:gridSpan w:val="4"/>
            <w:shd w:val="clear" w:color="auto" w:fill="808080"/>
          </w:tcPr>
          <w:p w:rsidR="00675100" w:rsidRPr="0056298C" w:rsidRDefault="00675100" w:rsidP="00675100">
            <w:pPr>
              <w:spacing w:after="0"/>
              <w:rPr>
                <w:rFonts w:ascii="Times New Roman" w:hAnsi="Times New Roman"/>
                <w:b/>
                <w:i/>
                <w:sz w:val="24"/>
                <w:szCs w:val="24"/>
              </w:rPr>
            </w:pPr>
          </w:p>
        </w:tc>
        <w:tc>
          <w:tcPr>
            <w:tcW w:w="634" w:type="pct"/>
          </w:tcPr>
          <w:p w:rsidR="00675100" w:rsidRPr="0056298C" w:rsidRDefault="00675100" w:rsidP="00675100">
            <w:pPr>
              <w:spacing w:after="0"/>
              <w:rPr>
                <w:rFonts w:ascii="Times New Roman" w:hAnsi="Times New Roman"/>
                <w:b/>
                <w:i/>
                <w:sz w:val="24"/>
                <w:szCs w:val="24"/>
              </w:rPr>
            </w:pPr>
            <w:r w:rsidRPr="0056298C">
              <w:rPr>
                <w:rFonts w:ascii="Times New Roman" w:hAnsi="Times New Roman"/>
                <w:b/>
                <w:i/>
                <w:sz w:val="24"/>
                <w:szCs w:val="24"/>
              </w:rPr>
              <w:t>108</w:t>
            </w:r>
          </w:p>
        </w:tc>
        <w:tc>
          <w:tcPr>
            <w:tcW w:w="487" w:type="pct"/>
          </w:tcPr>
          <w:p w:rsidR="00675100" w:rsidRPr="0056298C" w:rsidRDefault="00675100" w:rsidP="00675100">
            <w:pPr>
              <w:spacing w:after="0"/>
              <w:jc w:val="center"/>
              <w:rPr>
                <w:rFonts w:ascii="Times New Roman" w:hAnsi="Times New Roman"/>
                <w:b/>
                <w:i/>
                <w:sz w:val="24"/>
                <w:szCs w:val="24"/>
              </w:rPr>
            </w:pPr>
          </w:p>
        </w:tc>
      </w:tr>
      <w:tr w:rsidR="00675100" w:rsidRPr="0056298C" w:rsidTr="00675100">
        <w:tc>
          <w:tcPr>
            <w:tcW w:w="630" w:type="pct"/>
          </w:tcPr>
          <w:p w:rsidR="00675100" w:rsidRPr="0056298C" w:rsidRDefault="00675100" w:rsidP="00675100">
            <w:pPr>
              <w:spacing w:after="0"/>
              <w:rPr>
                <w:rFonts w:ascii="Times New Roman" w:hAnsi="Times New Roman"/>
                <w:i/>
                <w:sz w:val="24"/>
                <w:szCs w:val="24"/>
              </w:rPr>
            </w:pPr>
          </w:p>
        </w:tc>
        <w:tc>
          <w:tcPr>
            <w:tcW w:w="628" w:type="pct"/>
          </w:tcPr>
          <w:p w:rsidR="00675100" w:rsidRPr="0056298C" w:rsidRDefault="00675100" w:rsidP="00675100">
            <w:pPr>
              <w:spacing w:after="0"/>
              <w:rPr>
                <w:rFonts w:ascii="Times New Roman" w:hAnsi="Times New Roman"/>
                <w:b/>
                <w:bCs/>
                <w:i/>
                <w:sz w:val="24"/>
                <w:szCs w:val="24"/>
              </w:rPr>
            </w:pPr>
          </w:p>
        </w:tc>
        <w:tc>
          <w:tcPr>
            <w:tcW w:w="465" w:type="pct"/>
          </w:tcPr>
          <w:p w:rsidR="00675100" w:rsidRPr="0056298C" w:rsidRDefault="00675100" w:rsidP="00675100">
            <w:pPr>
              <w:spacing w:after="0"/>
              <w:rPr>
                <w:rFonts w:ascii="Times New Roman" w:hAnsi="Times New Roman"/>
                <w:b/>
                <w:i/>
                <w:sz w:val="24"/>
                <w:szCs w:val="24"/>
              </w:rPr>
            </w:pPr>
            <w:r w:rsidRPr="0056298C">
              <w:rPr>
                <w:rFonts w:ascii="Times New Roman" w:hAnsi="Times New Roman"/>
                <w:b/>
                <w:i/>
                <w:sz w:val="24"/>
                <w:szCs w:val="24"/>
              </w:rPr>
              <w:t>228</w:t>
            </w:r>
          </w:p>
        </w:tc>
        <w:tc>
          <w:tcPr>
            <w:tcW w:w="544" w:type="pct"/>
            <w:gridSpan w:val="2"/>
          </w:tcPr>
          <w:p w:rsidR="00675100" w:rsidRPr="00DF2057" w:rsidRDefault="00675100" w:rsidP="00675100">
            <w:pPr>
              <w:spacing w:after="0"/>
              <w:rPr>
                <w:rFonts w:ascii="Times New Roman" w:hAnsi="Times New Roman"/>
                <w:b/>
                <w:i/>
                <w:sz w:val="24"/>
                <w:szCs w:val="24"/>
              </w:rPr>
            </w:pPr>
            <w:r w:rsidRPr="00DF2057">
              <w:rPr>
                <w:rFonts w:ascii="Times New Roman" w:hAnsi="Times New Roman"/>
                <w:b/>
                <w:i/>
                <w:sz w:val="24"/>
                <w:szCs w:val="24"/>
              </w:rPr>
              <w:t>84</w:t>
            </w:r>
          </w:p>
        </w:tc>
        <w:tc>
          <w:tcPr>
            <w:tcW w:w="1063" w:type="pct"/>
          </w:tcPr>
          <w:p w:rsidR="00675100" w:rsidRPr="00DF2057" w:rsidRDefault="00675100" w:rsidP="00675100">
            <w:pPr>
              <w:spacing w:after="0"/>
              <w:rPr>
                <w:rFonts w:ascii="Times New Roman" w:hAnsi="Times New Roman"/>
                <w:b/>
                <w:i/>
                <w:sz w:val="24"/>
                <w:szCs w:val="24"/>
              </w:rPr>
            </w:pPr>
            <w:r w:rsidRPr="00DF2057">
              <w:rPr>
                <w:rFonts w:ascii="Times New Roman" w:hAnsi="Times New Roman"/>
                <w:b/>
                <w:i/>
                <w:sz w:val="24"/>
                <w:szCs w:val="24"/>
              </w:rPr>
              <w:t>28</w:t>
            </w:r>
          </w:p>
        </w:tc>
        <w:tc>
          <w:tcPr>
            <w:tcW w:w="549" w:type="pct"/>
          </w:tcPr>
          <w:p w:rsidR="00675100" w:rsidRPr="0056298C" w:rsidRDefault="00675100" w:rsidP="00675100">
            <w:pPr>
              <w:rPr>
                <w:rFonts w:ascii="Times New Roman" w:hAnsi="Times New Roman"/>
                <w:b/>
                <w:i/>
                <w:sz w:val="24"/>
                <w:szCs w:val="24"/>
                <w:lang w:val="en-US"/>
              </w:rPr>
            </w:pPr>
            <w:r w:rsidRPr="0056298C">
              <w:rPr>
                <w:rFonts w:ascii="Times New Roman" w:hAnsi="Times New Roman"/>
                <w:b/>
                <w:i/>
                <w:sz w:val="24"/>
                <w:szCs w:val="24"/>
                <w:lang w:val="en-US"/>
              </w:rPr>
              <w:t>36</w:t>
            </w:r>
          </w:p>
        </w:tc>
        <w:tc>
          <w:tcPr>
            <w:tcW w:w="634" w:type="pct"/>
          </w:tcPr>
          <w:p w:rsidR="00675100" w:rsidRPr="0056298C" w:rsidRDefault="00675100" w:rsidP="00675100">
            <w:pPr>
              <w:rPr>
                <w:rFonts w:ascii="Times New Roman" w:hAnsi="Times New Roman"/>
                <w:b/>
                <w:i/>
                <w:sz w:val="24"/>
                <w:szCs w:val="24"/>
                <w:lang w:val="en-US"/>
              </w:rPr>
            </w:pPr>
            <w:r w:rsidRPr="0056298C">
              <w:rPr>
                <w:rFonts w:ascii="Times New Roman" w:hAnsi="Times New Roman"/>
                <w:b/>
                <w:i/>
                <w:sz w:val="24"/>
                <w:szCs w:val="24"/>
                <w:lang w:val="en-US"/>
              </w:rPr>
              <w:t>108</w:t>
            </w:r>
          </w:p>
        </w:tc>
        <w:tc>
          <w:tcPr>
            <w:tcW w:w="487" w:type="pct"/>
          </w:tcPr>
          <w:p w:rsidR="00675100" w:rsidRPr="0056298C" w:rsidRDefault="00675100" w:rsidP="00675100">
            <w:pPr>
              <w:jc w:val="center"/>
              <w:rPr>
                <w:b/>
              </w:rPr>
            </w:pPr>
            <w:r w:rsidRPr="0056298C">
              <w:rPr>
                <w:b/>
              </w:rPr>
              <w:t>-</w:t>
            </w:r>
          </w:p>
        </w:tc>
      </w:tr>
    </w:tbl>
    <w:p w:rsidR="00675100" w:rsidRPr="0056298C" w:rsidRDefault="00675100" w:rsidP="00675100">
      <w:pPr>
        <w:spacing w:after="0" w:line="240" w:lineRule="auto"/>
        <w:jc w:val="both"/>
        <w:rPr>
          <w:rFonts w:ascii="Times New Roman" w:hAnsi="Times New Roman"/>
          <w:b/>
          <w:sz w:val="24"/>
          <w:szCs w:val="24"/>
        </w:rPr>
      </w:pPr>
    </w:p>
    <w:p w:rsidR="00675100" w:rsidRPr="0056298C" w:rsidRDefault="00675100" w:rsidP="00675100">
      <w:pPr>
        <w:spacing w:after="0" w:line="240" w:lineRule="auto"/>
        <w:jc w:val="both"/>
        <w:rPr>
          <w:rFonts w:ascii="Times New Roman" w:hAnsi="Times New Roman"/>
          <w:b/>
          <w:sz w:val="24"/>
          <w:szCs w:val="24"/>
        </w:rPr>
      </w:pPr>
    </w:p>
    <w:p w:rsidR="00675100" w:rsidRPr="0056298C" w:rsidRDefault="00675100" w:rsidP="00675100">
      <w:pPr>
        <w:spacing w:after="0" w:line="240" w:lineRule="auto"/>
        <w:jc w:val="both"/>
        <w:rPr>
          <w:rFonts w:ascii="Times New Roman" w:hAnsi="Times New Roman"/>
          <w:b/>
          <w:sz w:val="24"/>
          <w:szCs w:val="24"/>
        </w:rPr>
      </w:pPr>
      <w:r w:rsidRPr="0056298C">
        <w:rPr>
          <w:rFonts w:ascii="Times New Roman" w:hAnsi="Times New Roman"/>
          <w:b/>
          <w:sz w:val="24"/>
          <w:szCs w:val="24"/>
        </w:rPr>
        <w:t>2.2. Тематический план и содержание профессионального модуля (ПМ)</w:t>
      </w: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
        <w:gridCol w:w="2832"/>
        <w:gridCol w:w="144"/>
        <w:gridCol w:w="10"/>
        <w:gridCol w:w="10349"/>
        <w:gridCol w:w="116"/>
        <w:gridCol w:w="916"/>
        <w:gridCol w:w="848"/>
        <w:gridCol w:w="111"/>
      </w:tblGrid>
      <w:tr w:rsidR="00675100" w:rsidRPr="0056298C" w:rsidTr="00675100">
        <w:trPr>
          <w:gridBefore w:val="1"/>
          <w:wBefore w:w="43" w:type="pct"/>
          <w:jc w:val="center"/>
        </w:trPr>
        <w:tc>
          <w:tcPr>
            <w:tcW w:w="951"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bCs/>
                <w:sz w:val="24"/>
                <w:szCs w:val="24"/>
              </w:rPr>
              <w:t xml:space="preserve">Наименование разделов и тем профессионального модуля (ПМ), междисциплинарных курсов (МДК) </w:t>
            </w:r>
          </w:p>
        </w:tc>
        <w:tc>
          <w:tcPr>
            <w:tcW w:w="3347" w:type="pct"/>
            <w:gridSpan w:val="3"/>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b/>
                <w:bCs/>
                <w:sz w:val="24"/>
                <w:szCs w:val="24"/>
              </w:rPr>
            </w:pPr>
            <w:r w:rsidRPr="0056298C">
              <w:rPr>
                <w:rFonts w:ascii="Times New Roman" w:hAnsi="Times New Roman"/>
                <w:b/>
                <w:bCs/>
                <w:sz w:val="24"/>
                <w:szCs w:val="24"/>
              </w:rPr>
              <w:t xml:space="preserve">Содержание учебного материала, </w:t>
            </w:r>
          </w:p>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bCs/>
                <w:sz w:val="24"/>
                <w:szCs w:val="24"/>
              </w:rPr>
              <w:t>лабораторные работы и практические занятия, самостоятельная работа обучающихся</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r w:rsidRPr="0056298C">
              <w:rPr>
                <w:rFonts w:ascii="Times New Roman" w:hAnsi="Times New Roman"/>
                <w:b/>
                <w:bCs/>
                <w:sz w:val="24"/>
                <w:szCs w:val="24"/>
              </w:rPr>
              <w:t>Объем в часов</w:t>
            </w:r>
          </w:p>
        </w:tc>
      </w:tr>
      <w:tr w:rsidR="00675100" w:rsidRPr="0056298C" w:rsidTr="00675100">
        <w:trPr>
          <w:gridBefore w:val="1"/>
          <w:wBefore w:w="43" w:type="pct"/>
          <w:jc w:val="center"/>
        </w:trPr>
        <w:tc>
          <w:tcPr>
            <w:tcW w:w="951"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sz w:val="24"/>
                <w:szCs w:val="24"/>
              </w:rPr>
              <w:t>1</w:t>
            </w:r>
          </w:p>
        </w:tc>
        <w:tc>
          <w:tcPr>
            <w:tcW w:w="3347" w:type="pct"/>
            <w:gridSpan w:val="3"/>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b/>
                <w:bCs/>
                <w:sz w:val="24"/>
                <w:szCs w:val="24"/>
              </w:rPr>
            </w:pPr>
            <w:r w:rsidRPr="0056298C">
              <w:rPr>
                <w:rFonts w:ascii="Times New Roman" w:hAnsi="Times New Roman"/>
                <w:b/>
                <w:bCs/>
                <w:sz w:val="24"/>
                <w:szCs w:val="24"/>
              </w:rPr>
              <w:t>2</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b/>
                <w:bCs/>
                <w:sz w:val="24"/>
                <w:szCs w:val="24"/>
              </w:rPr>
            </w:pPr>
            <w:r w:rsidRPr="0056298C">
              <w:rPr>
                <w:rFonts w:ascii="Times New Roman" w:hAnsi="Times New Roman"/>
                <w:b/>
                <w:bCs/>
                <w:sz w:val="24"/>
                <w:szCs w:val="24"/>
              </w:rPr>
              <w:t>3</w:t>
            </w:r>
          </w:p>
        </w:tc>
      </w:tr>
      <w:tr w:rsidR="00675100" w:rsidRPr="0056298C" w:rsidTr="00675100">
        <w:trPr>
          <w:gridBefore w:val="1"/>
          <w:wBefore w:w="43" w:type="pct"/>
          <w:jc w:val="center"/>
        </w:trPr>
        <w:tc>
          <w:tcPr>
            <w:tcW w:w="4298" w:type="pct"/>
            <w:gridSpan w:val="5"/>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b/>
                <w:bCs/>
                <w:sz w:val="24"/>
                <w:szCs w:val="24"/>
              </w:rPr>
            </w:pPr>
            <w:r w:rsidRPr="0056298C">
              <w:rPr>
                <w:rFonts w:ascii="Times New Roman" w:hAnsi="Times New Roman"/>
                <w:b/>
                <w:bCs/>
                <w:sz w:val="24"/>
                <w:szCs w:val="24"/>
              </w:rPr>
              <w:t xml:space="preserve">МДК. 04 Технология выполнение паркетных работ </w:t>
            </w:r>
          </w:p>
          <w:p w:rsidR="00675100" w:rsidRPr="0056298C" w:rsidRDefault="00675100" w:rsidP="00675100">
            <w:pPr>
              <w:spacing w:after="0" w:line="240" w:lineRule="auto"/>
              <w:rPr>
                <w:rFonts w:ascii="Times New Roman" w:hAnsi="Times New Roman"/>
                <w:b/>
                <w:sz w:val="24"/>
                <w:szCs w:val="24"/>
              </w:rPr>
            </w:pP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84</w:t>
            </w:r>
          </w:p>
        </w:tc>
      </w:tr>
      <w:tr w:rsidR="00675100" w:rsidRPr="0056298C" w:rsidTr="00675100">
        <w:trPr>
          <w:gridBefore w:val="1"/>
          <w:wBefore w:w="43" w:type="pct"/>
          <w:jc w:val="center"/>
        </w:trPr>
        <w:tc>
          <w:tcPr>
            <w:tcW w:w="4298" w:type="pct"/>
            <w:gridSpan w:val="5"/>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b/>
                <w:bCs/>
                <w:sz w:val="24"/>
                <w:szCs w:val="24"/>
              </w:rPr>
            </w:pPr>
            <w:r w:rsidRPr="0056298C">
              <w:rPr>
                <w:rFonts w:ascii="Times New Roman" w:hAnsi="Times New Roman"/>
                <w:b/>
                <w:bCs/>
                <w:sz w:val="24"/>
                <w:szCs w:val="24"/>
              </w:rPr>
              <w:t>Раздел 1. Организация производства при выполнении паркетных работ</w:t>
            </w:r>
          </w:p>
          <w:p w:rsidR="00675100" w:rsidRPr="0056298C" w:rsidRDefault="00675100" w:rsidP="00675100">
            <w:pPr>
              <w:spacing w:after="0" w:line="240" w:lineRule="auto"/>
              <w:rPr>
                <w:rFonts w:ascii="Times New Roman" w:hAnsi="Times New Roman"/>
                <w:b/>
                <w:sz w:val="24"/>
                <w:szCs w:val="24"/>
              </w:rPr>
            </w:pP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C5732A" w:rsidP="00675100">
            <w:pPr>
              <w:spacing w:after="0" w:line="240" w:lineRule="auto"/>
              <w:jc w:val="center"/>
              <w:rPr>
                <w:rFonts w:ascii="Times New Roman" w:hAnsi="Times New Roman"/>
                <w:b/>
                <w:sz w:val="24"/>
                <w:szCs w:val="24"/>
              </w:rPr>
            </w:pPr>
            <w:r>
              <w:rPr>
                <w:rFonts w:ascii="Times New Roman" w:hAnsi="Times New Roman"/>
                <w:b/>
                <w:sz w:val="24"/>
                <w:szCs w:val="24"/>
              </w:rPr>
              <w:t>18</w:t>
            </w:r>
          </w:p>
        </w:tc>
      </w:tr>
      <w:tr w:rsidR="009702EE" w:rsidRPr="0056298C" w:rsidTr="00675100">
        <w:trPr>
          <w:gridBefore w:val="1"/>
          <w:wBefore w:w="43" w:type="pct"/>
          <w:jc w:val="center"/>
        </w:trPr>
        <w:tc>
          <w:tcPr>
            <w:tcW w:w="954" w:type="pct"/>
            <w:gridSpan w:val="3"/>
            <w:vMerge w:val="restart"/>
            <w:tcBorders>
              <w:top w:val="single" w:sz="4" w:space="0" w:color="auto"/>
              <w:left w:val="single" w:sz="4" w:space="0" w:color="auto"/>
              <w:right w:val="single" w:sz="4" w:space="0" w:color="auto"/>
            </w:tcBorders>
          </w:tcPr>
          <w:p w:rsidR="009702EE" w:rsidRPr="0056298C" w:rsidRDefault="009702EE" w:rsidP="00675100">
            <w:pPr>
              <w:spacing w:after="0" w:line="240" w:lineRule="auto"/>
              <w:rPr>
                <w:rFonts w:ascii="Times New Roman" w:hAnsi="Times New Roman"/>
                <w:b/>
                <w:bCs/>
                <w:sz w:val="24"/>
                <w:szCs w:val="24"/>
              </w:rPr>
            </w:pPr>
            <w:r w:rsidRPr="0056298C">
              <w:rPr>
                <w:rFonts w:ascii="Times New Roman" w:hAnsi="Times New Roman"/>
                <w:b/>
                <w:bCs/>
                <w:sz w:val="24"/>
                <w:szCs w:val="24"/>
              </w:rPr>
              <w:t>Тема 1.1. Назначение и виды паркетных полов</w:t>
            </w:r>
          </w:p>
          <w:p w:rsidR="009702EE" w:rsidRPr="0056298C" w:rsidRDefault="009702EE"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9702EE" w:rsidRPr="0056298C" w:rsidRDefault="009702EE" w:rsidP="00935EBE">
            <w:pPr>
              <w:spacing w:after="0" w:line="240" w:lineRule="auto"/>
              <w:rPr>
                <w:rFonts w:ascii="Times New Roman" w:hAnsi="Times New Roman"/>
                <w:b/>
                <w:sz w:val="24"/>
                <w:szCs w:val="24"/>
              </w:rPr>
            </w:pPr>
            <w:r w:rsidRPr="0056298C">
              <w:rPr>
                <w:rFonts w:ascii="Times New Roman" w:hAnsi="Times New Roman"/>
                <w:b/>
                <w:bCs/>
                <w:sz w:val="24"/>
                <w:szCs w:val="24"/>
              </w:rPr>
              <w:t xml:space="preserve">Содержание </w:t>
            </w:r>
          </w:p>
        </w:tc>
        <w:tc>
          <w:tcPr>
            <w:tcW w:w="659" w:type="pct"/>
            <w:gridSpan w:val="3"/>
            <w:vMerge w:val="restart"/>
            <w:tcBorders>
              <w:top w:val="single" w:sz="4" w:space="0" w:color="auto"/>
              <w:left w:val="single" w:sz="4" w:space="0" w:color="auto"/>
              <w:right w:val="single" w:sz="4" w:space="0" w:color="auto"/>
            </w:tcBorders>
            <w:vAlign w:val="center"/>
            <w:hideMark/>
          </w:tcPr>
          <w:p w:rsidR="009702EE" w:rsidRPr="0056298C" w:rsidRDefault="00C5732A" w:rsidP="00675100">
            <w:pPr>
              <w:spacing w:after="0" w:line="240" w:lineRule="auto"/>
              <w:jc w:val="center"/>
              <w:rPr>
                <w:rFonts w:ascii="Times New Roman" w:hAnsi="Times New Roman"/>
                <w:b/>
                <w:sz w:val="24"/>
                <w:szCs w:val="24"/>
              </w:rPr>
            </w:pPr>
            <w:r>
              <w:rPr>
                <w:rFonts w:ascii="Times New Roman" w:hAnsi="Times New Roman"/>
                <w:b/>
                <w:sz w:val="24"/>
                <w:szCs w:val="24"/>
              </w:rPr>
              <w:t>6</w:t>
            </w:r>
          </w:p>
          <w:p w:rsidR="009702EE" w:rsidRPr="0056298C" w:rsidRDefault="009702EE" w:rsidP="00675100">
            <w:pPr>
              <w:spacing w:after="0" w:line="240" w:lineRule="auto"/>
              <w:jc w:val="center"/>
              <w:rPr>
                <w:rFonts w:ascii="Times New Roman" w:hAnsi="Times New Roman"/>
                <w:b/>
                <w:sz w:val="24"/>
                <w:szCs w:val="24"/>
              </w:rPr>
            </w:pPr>
          </w:p>
        </w:tc>
      </w:tr>
      <w:tr w:rsidR="009702EE" w:rsidRPr="0056298C" w:rsidTr="00C5732A">
        <w:trPr>
          <w:gridBefore w:val="1"/>
          <w:wBefore w:w="43" w:type="pct"/>
          <w:trHeight w:val="1104"/>
          <w:jc w:val="center"/>
        </w:trPr>
        <w:tc>
          <w:tcPr>
            <w:tcW w:w="954" w:type="pct"/>
            <w:gridSpan w:val="3"/>
            <w:vMerge/>
            <w:tcBorders>
              <w:left w:val="single" w:sz="4" w:space="0" w:color="auto"/>
              <w:bottom w:val="single" w:sz="4" w:space="0" w:color="auto"/>
              <w:right w:val="single" w:sz="4" w:space="0" w:color="auto"/>
            </w:tcBorders>
            <w:vAlign w:val="center"/>
            <w:hideMark/>
          </w:tcPr>
          <w:p w:rsidR="009702EE" w:rsidRPr="0056298C" w:rsidRDefault="009702EE"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Организация рабочего места паркетчика</w:t>
            </w:r>
          </w:p>
          <w:p w:rsidR="009702EE" w:rsidRPr="0056298C" w:rsidRDefault="009702EE" w:rsidP="00675100">
            <w:pPr>
              <w:spacing w:after="0" w:line="240" w:lineRule="auto"/>
              <w:rPr>
                <w:rFonts w:ascii="Times New Roman" w:hAnsi="Times New Roman"/>
                <w:b/>
                <w:sz w:val="24"/>
                <w:szCs w:val="24"/>
              </w:rPr>
            </w:pPr>
            <w:r w:rsidRPr="0056298C">
              <w:rPr>
                <w:rFonts w:ascii="Times New Roman" w:hAnsi="Times New Roman"/>
                <w:sz w:val="24"/>
                <w:szCs w:val="24"/>
              </w:rPr>
              <w:t xml:space="preserve">Виды паркетных полов. </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 xml:space="preserve">Основные требования к выполнению паркетных работ. </w:t>
            </w:r>
            <w:r w:rsidRPr="0056298C">
              <w:rPr>
                <w:rFonts w:ascii="Times New Roman" w:eastAsia="Calibri" w:hAnsi="Times New Roman"/>
                <w:sz w:val="24"/>
                <w:szCs w:val="24"/>
              </w:rPr>
              <w:t>Техническая  документация на выполнение паркетных работ.</w:t>
            </w:r>
          </w:p>
        </w:tc>
        <w:tc>
          <w:tcPr>
            <w:tcW w:w="659" w:type="pct"/>
            <w:gridSpan w:val="3"/>
            <w:vMerge/>
            <w:tcBorders>
              <w:left w:val="single" w:sz="4" w:space="0" w:color="auto"/>
              <w:bottom w:val="single" w:sz="4" w:space="0" w:color="auto"/>
              <w:right w:val="single" w:sz="4" w:space="0" w:color="auto"/>
            </w:tcBorders>
            <w:vAlign w:val="center"/>
            <w:hideMark/>
          </w:tcPr>
          <w:p w:rsidR="009702EE" w:rsidRPr="0056298C" w:rsidRDefault="009702EE" w:rsidP="00675100">
            <w:pPr>
              <w:spacing w:after="0" w:line="240" w:lineRule="auto"/>
              <w:jc w:val="center"/>
              <w:rPr>
                <w:rFonts w:ascii="Times New Roman" w:hAnsi="Times New Roman"/>
                <w:sz w:val="24"/>
                <w:szCs w:val="24"/>
              </w:rPr>
            </w:pPr>
          </w:p>
        </w:tc>
      </w:tr>
      <w:tr w:rsidR="00675100" w:rsidRPr="0056298C" w:rsidTr="00675100">
        <w:trPr>
          <w:gridBefore w:val="1"/>
          <w:wBefore w:w="43" w:type="pct"/>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b/>
                <w:sz w:val="24"/>
                <w:szCs w:val="24"/>
              </w:rPr>
            </w:pPr>
          </w:p>
        </w:tc>
        <w:tc>
          <w:tcPr>
            <w:tcW w:w="314" w:type="pct"/>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jc w:val="center"/>
              <w:rPr>
                <w:rFonts w:ascii="Times New Roman" w:hAnsi="Times New Roman"/>
                <w:b/>
                <w:sz w:val="24"/>
                <w:szCs w:val="24"/>
              </w:rPr>
            </w:pPr>
          </w:p>
        </w:tc>
        <w:tc>
          <w:tcPr>
            <w:tcW w:w="345" w:type="pct"/>
            <w:gridSpan w:val="2"/>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b/>
                <w:sz w:val="24"/>
                <w:szCs w:val="24"/>
              </w:rPr>
            </w:pPr>
          </w:p>
        </w:tc>
      </w:tr>
      <w:tr w:rsidR="00675100" w:rsidRPr="0056298C" w:rsidTr="00675100">
        <w:trPr>
          <w:gridBefore w:val="1"/>
          <w:wBefore w:w="43" w:type="pct"/>
          <w:trHeight w:val="150"/>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ind w:left="708" w:hanging="708"/>
              <w:rPr>
                <w:rFonts w:ascii="Times New Roman" w:hAnsi="Times New Roman"/>
                <w:b/>
                <w:sz w:val="24"/>
                <w:szCs w:val="24"/>
              </w:rPr>
            </w:pPr>
            <w:r w:rsidRPr="0056298C">
              <w:rPr>
                <w:rFonts w:ascii="Times New Roman" w:hAnsi="Times New Roman"/>
                <w:b/>
                <w:bCs/>
                <w:sz w:val="24"/>
                <w:szCs w:val="24"/>
              </w:rPr>
              <w:t>В том числе,   практических и лабораторных занятий</w:t>
            </w:r>
          </w:p>
        </w:tc>
        <w:tc>
          <w:tcPr>
            <w:tcW w:w="659" w:type="pct"/>
            <w:gridSpan w:val="3"/>
            <w:tcBorders>
              <w:top w:val="single" w:sz="4" w:space="0" w:color="auto"/>
              <w:left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2</w:t>
            </w:r>
          </w:p>
        </w:tc>
      </w:tr>
      <w:tr w:rsidR="00675100" w:rsidRPr="0056298C" w:rsidTr="00675100">
        <w:trPr>
          <w:gridBefore w:val="1"/>
          <w:wBefore w:w="43" w:type="pct"/>
          <w:trHeight w:val="606"/>
          <w:jc w:val="center"/>
        </w:trPr>
        <w:tc>
          <w:tcPr>
            <w:tcW w:w="954" w:type="pct"/>
            <w:gridSpan w:val="3"/>
            <w:vMerge/>
            <w:tcBorders>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sz w:val="24"/>
                <w:szCs w:val="24"/>
              </w:rPr>
              <w:t>Разработка таблицы  требования  по охране труда и технике безопасности при выполнении паркетных работ.</w:t>
            </w:r>
          </w:p>
        </w:tc>
        <w:tc>
          <w:tcPr>
            <w:tcW w:w="659" w:type="pct"/>
            <w:gridSpan w:val="3"/>
            <w:tcBorders>
              <w:top w:val="single" w:sz="4" w:space="0" w:color="auto"/>
              <w:left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1</w:t>
            </w:r>
          </w:p>
        </w:tc>
      </w:tr>
      <w:tr w:rsidR="00675100" w:rsidRPr="0056298C" w:rsidTr="00675100">
        <w:trPr>
          <w:gridBefore w:val="1"/>
          <w:wBefore w:w="43" w:type="pct"/>
          <w:trHeight w:val="433"/>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Чтение строительных чертежей на выполнение паркетных работ</w:t>
            </w:r>
          </w:p>
        </w:tc>
        <w:tc>
          <w:tcPr>
            <w:tcW w:w="659" w:type="pct"/>
            <w:gridSpan w:val="3"/>
            <w:tcBorders>
              <w:top w:val="single" w:sz="4" w:space="0" w:color="auto"/>
              <w:left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1</w:t>
            </w:r>
          </w:p>
        </w:tc>
      </w:tr>
      <w:tr w:rsidR="009702EE" w:rsidRPr="0056298C" w:rsidTr="00675100">
        <w:trPr>
          <w:gridBefore w:val="1"/>
          <w:wBefore w:w="43" w:type="pct"/>
          <w:trHeight w:val="418"/>
          <w:jc w:val="center"/>
        </w:trPr>
        <w:tc>
          <w:tcPr>
            <w:tcW w:w="954" w:type="pct"/>
            <w:gridSpan w:val="3"/>
            <w:vMerge w:val="restart"/>
            <w:tcBorders>
              <w:top w:val="single" w:sz="4" w:space="0" w:color="auto"/>
              <w:left w:val="single" w:sz="4" w:space="0" w:color="auto"/>
              <w:right w:val="single" w:sz="4" w:space="0" w:color="auto"/>
            </w:tcBorders>
            <w:hideMark/>
          </w:tcPr>
          <w:p w:rsidR="009702EE" w:rsidRPr="0056298C" w:rsidRDefault="009702EE" w:rsidP="00675100">
            <w:pPr>
              <w:spacing w:after="0" w:line="240" w:lineRule="auto"/>
              <w:rPr>
                <w:rFonts w:ascii="Times New Roman" w:hAnsi="Times New Roman"/>
                <w:b/>
                <w:bCs/>
                <w:sz w:val="24"/>
                <w:szCs w:val="24"/>
              </w:rPr>
            </w:pPr>
            <w:r w:rsidRPr="0056298C">
              <w:rPr>
                <w:rFonts w:ascii="Times New Roman" w:hAnsi="Times New Roman"/>
                <w:b/>
                <w:bCs/>
                <w:sz w:val="24"/>
                <w:szCs w:val="24"/>
              </w:rPr>
              <w:t>Тема 1.2. Материалы. Оборудование и инструменты для производства паркетных работ</w:t>
            </w:r>
          </w:p>
          <w:p w:rsidR="009702EE" w:rsidRPr="0056298C" w:rsidRDefault="009702EE"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9702EE" w:rsidRPr="0056298C" w:rsidRDefault="009702EE" w:rsidP="00675100">
            <w:pPr>
              <w:spacing w:after="0" w:line="240" w:lineRule="auto"/>
              <w:rPr>
                <w:rFonts w:ascii="Times New Roman" w:hAnsi="Times New Roman"/>
                <w:b/>
                <w:sz w:val="24"/>
                <w:szCs w:val="24"/>
              </w:rPr>
            </w:pPr>
            <w:r w:rsidRPr="0056298C">
              <w:rPr>
                <w:rFonts w:ascii="Times New Roman" w:hAnsi="Times New Roman"/>
                <w:b/>
                <w:bCs/>
                <w:sz w:val="24"/>
                <w:szCs w:val="24"/>
              </w:rPr>
              <w:t xml:space="preserve">Содержание </w:t>
            </w:r>
          </w:p>
        </w:tc>
        <w:tc>
          <w:tcPr>
            <w:tcW w:w="659" w:type="pct"/>
            <w:gridSpan w:val="3"/>
            <w:vMerge w:val="restart"/>
            <w:tcBorders>
              <w:top w:val="single" w:sz="4" w:space="0" w:color="auto"/>
              <w:left w:val="single" w:sz="4" w:space="0" w:color="auto"/>
              <w:right w:val="single" w:sz="4" w:space="0" w:color="auto"/>
            </w:tcBorders>
            <w:vAlign w:val="center"/>
            <w:hideMark/>
          </w:tcPr>
          <w:p w:rsidR="009702EE" w:rsidRPr="0056298C" w:rsidRDefault="009702EE" w:rsidP="00675100">
            <w:pPr>
              <w:spacing w:after="0" w:line="240" w:lineRule="auto"/>
              <w:jc w:val="center"/>
              <w:rPr>
                <w:rFonts w:ascii="Times New Roman" w:hAnsi="Times New Roman"/>
                <w:b/>
                <w:sz w:val="24"/>
                <w:szCs w:val="24"/>
              </w:rPr>
            </w:pPr>
          </w:p>
          <w:p w:rsidR="009702EE" w:rsidRPr="0056298C" w:rsidRDefault="009702EE"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12</w:t>
            </w:r>
          </w:p>
        </w:tc>
      </w:tr>
      <w:tr w:rsidR="009702EE" w:rsidRPr="0056298C" w:rsidTr="00C5732A">
        <w:trPr>
          <w:gridBefore w:val="1"/>
          <w:wBefore w:w="43" w:type="pct"/>
          <w:trHeight w:val="3972"/>
          <w:jc w:val="center"/>
        </w:trPr>
        <w:tc>
          <w:tcPr>
            <w:tcW w:w="954" w:type="pct"/>
            <w:gridSpan w:val="3"/>
            <w:vMerge/>
            <w:tcBorders>
              <w:left w:val="single" w:sz="4" w:space="0" w:color="auto"/>
              <w:right w:val="single" w:sz="4" w:space="0" w:color="auto"/>
            </w:tcBorders>
            <w:vAlign w:val="center"/>
            <w:hideMark/>
          </w:tcPr>
          <w:p w:rsidR="009702EE" w:rsidRPr="0056298C" w:rsidRDefault="009702EE"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right w:val="single" w:sz="4" w:space="0" w:color="auto"/>
            </w:tcBorders>
            <w:hideMark/>
          </w:tcPr>
          <w:p w:rsidR="009702EE" w:rsidRPr="0056298C" w:rsidRDefault="009702EE" w:rsidP="009702EE">
            <w:pPr>
              <w:spacing w:after="0" w:line="240" w:lineRule="auto"/>
              <w:rPr>
                <w:rFonts w:ascii="Times New Roman" w:hAnsi="Times New Roman"/>
                <w:sz w:val="24"/>
                <w:szCs w:val="24"/>
              </w:rPr>
            </w:pPr>
            <w:r w:rsidRPr="0056298C">
              <w:rPr>
                <w:rFonts w:ascii="Times New Roman" w:hAnsi="Times New Roman"/>
                <w:sz w:val="24"/>
                <w:szCs w:val="24"/>
              </w:rPr>
              <w:t>Паркетные доски</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Паркетные щиты</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bCs/>
                <w:sz w:val="24"/>
                <w:szCs w:val="24"/>
              </w:rPr>
              <w:t xml:space="preserve"> Мозаичный паркет</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 xml:space="preserve"> Штучный паркет</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Художественный паркет</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 xml:space="preserve"> Ламинированный паркет</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Паркетные клеи.</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 xml:space="preserve"> Мастики.</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Грунтовки, шпатлевки, масляные пропитки</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Оборудование и инструменты для устройства паркетных полов.</w:t>
            </w:r>
          </w:p>
          <w:p w:rsidR="009702EE" w:rsidRPr="0056298C" w:rsidRDefault="009702EE" w:rsidP="00675100">
            <w:pPr>
              <w:spacing w:after="0" w:line="240" w:lineRule="auto"/>
              <w:rPr>
                <w:rFonts w:ascii="Times New Roman" w:hAnsi="Times New Roman"/>
                <w:sz w:val="24"/>
                <w:szCs w:val="24"/>
              </w:rPr>
            </w:pPr>
            <w:r>
              <w:rPr>
                <w:rFonts w:ascii="Times New Roman" w:hAnsi="Times New Roman"/>
                <w:sz w:val="24"/>
                <w:szCs w:val="24"/>
              </w:rPr>
              <w:t>О</w:t>
            </w:r>
            <w:r w:rsidRPr="0056298C">
              <w:rPr>
                <w:rFonts w:ascii="Times New Roman" w:hAnsi="Times New Roman"/>
                <w:sz w:val="24"/>
                <w:szCs w:val="24"/>
              </w:rPr>
              <w:t>борудование и инструмент для отделки паркетных полов.</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Контроль качества подготовки оборудования и инструментов к работе.</w:t>
            </w:r>
          </w:p>
        </w:tc>
        <w:tc>
          <w:tcPr>
            <w:tcW w:w="659" w:type="pct"/>
            <w:gridSpan w:val="3"/>
            <w:vMerge/>
            <w:tcBorders>
              <w:left w:val="single" w:sz="4" w:space="0" w:color="auto"/>
              <w:right w:val="single" w:sz="4" w:space="0" w:color="auto"/>
            </w:tcBorders>
            <w:vAlign w:val="center"/>
            <w:hideMark/>
          </w:tcPr>
          <w:p w:rsidR="009702EE" w:rsidRPr="0056298C" w:rsidRDefault="009702EE" w:rsidP="00675100">
            <w:pPr>
              <w:spacing w:after="0" w:line="240" w:lineRule="auto"/>
              <w:jc w:val="center"/>
              <w:rPr>
                <w:rFonts w:ascii="Times New Roman" w:hAnsi="Times New Roman"/>
                <w:sz w:val="24"/>
                <w:szCs w:val="24"/>
              </w:rPr>
            </w:pPr>
          </w:p>
        </w:tc>
      </w:tr>
      <w:tr w:rsidR="00675100" w:rsidRPr="0056298C" w:rsidTr="00675100">
        <w:trPr>
          <w:gridBefore w:val="1"/>
          <w:wBefore w:w="43" w:type="pct"/>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bCs/>
                <w:sz w:val="24"/>
                <w:szCs w:val="24"/>
              </w:rPr>
              <w:t>В том числе, практических занятий и лабораторных занятий</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5</w:t>
            </w:r>
          </w:p>
        </w:tc>
      </w:tr>
      <w:tr w:rsidR="00675100" w:rsidRPr="0056298C" w:rsidTr="00675100">
        <w:trPr>
          <w:gridBefore w:val="1"/>
          <w:wBefore w:w="43" w:type="pct"/>
          <w:trHeight w:val="105"/>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sz w:val="24"/>
                <w:szCs w:val="24"/>
              </w:rPr>
              <w:t>Составление  таблицы: «Сравнительная характеристика различных видов напольных покрытий»</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1</w:t>
            </w:r>
          </w:p>
        </w:tc>
      </w:tr>
      <w:tr w:rsidR="00675100" w:rsidRPr="0056298C" w:rsidTr="00675100">
        <w:trPr>
          <w:gridBefore w:val="1"/>
          <w:wBefore w:w="43" w:type="pct"/>
          <w:trHeight w:val="315"/>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Заполнение таблицы «Требования, предъявляемые к напольным покрытиям»</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1</w:t>
            </w:r>
          </w:p>
        </w:tc>
      </w:tr>
      <w:tr w:rsidR="00675100" w:rsidRPr="0056298C" w:rsidTr="00675100">
        <w:trPr>
          <w:gridBefore w:val="1"/>
          <w:wBefore w:w="43" w:type="pct"/>
          <w:trHeight w:val="219"/>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sz w:val="24"/>
                <w:szCs w:val="24"/>
              </w:rPr>
              <w:t>Составление последовательности приготовления битумной мастики</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1</w:t>
            </w:r>
          </w:p>
        </w:tc>
      </w:tr>
      <w:tr w:rsidR="00675100" w:rsidRPr="0056298C" w:rsidTr="00675100">
        <w:trPr>
          <w:gridBefore w:val="1"/>
          <w:wBefore w:w="43" w:type="pct"/>
          <w:trHeight w:val="219"/>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9702EE">
            <w:pPr>
              <w:spacing w:after="0" w:line="240" w:lineRule="auto"/>
              <w:rPr>
                <w:rFonts w:ascii="Times New Roman" w:hAnsi="Times New Roman"/>
                <w:sz w:val="24"/>
                <w:szCs w:val="24"/>
              </w:rPr>
            </w:pPr>
            <w:r w:rsidRPr="0056298C">
              <w:rPr>
                <w:rFonts w:ascii="Times New Roman" w:hAnsi="Times New Roman"/>
                <w:sz w:val="24"/>
                <w:szCs w:val="24"/>
              </w:rPr>
              <w:t xml:space="preserve">Подбор инструментов для выполнения практического задания </w:t>
            </w:r>
            <w:r w:rsidR="009702EE">
              <w:rPr>
                <w:rFonts w:ascii="Times New Roman" w:hAnsi="Times New Roman"/>
                <w:sz w:val="24"/>
                <w:szCs w:val="24"/>
              </w:rPr>
              <w:t>по устройстру полов из штучного паркета</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1</w:t>
            </w:r>
          </w:p>
        </w:tc>
      </w:tr>
      <w:tr w:rsidR="00675100" w:rsidRPr="0056298C" w:rsidTr="00675100">
        <w:trPr>
          <w:gridBefore w:val="1"/>
          <w:wBefore w:w="43" w:type="pct"/>
          <w:trHeight w:val="264"/>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Определение  объема работ, видов  и расхода применяемых материалов согласно техническому заданию</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1</w:t>
            </w:r>
          </w:p>
        </w:tc>
      </w:tr>
      <w:tr w:rsidR="00675100" w:rsidRPr="0056298C" w:rsidTr="00675100">
        <w:trPr>
          <w:gridBefore w:val="1"/>
          <w:wBefore w:w="43" w:type="pct"/>
          <w:trHeight w:val="435"/>
          <w:jc w:val="center"/>
        </w:trPr>
        <w:tc>
          <w:tcPr>
            <w:tcW w:w="4298" w:type="pct"/>
            <w:gridSpan w:val="5"/>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bCs/>
                <w:sz w:val="24"/>
                <w:szCs w:val="24"/>
              </w:rPr>
              <w:t>Раздел 2. Устройство паркетных полов</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C5732A" w:rsidP="00675100">
            <w:pPr>
              <w:spacing w:after="0" w:line="240" w:lineRule="auto"/>
              <w:jc w:val="center"/>
              <w:rPr>
                <w:rFonts w:ascii="Times New Roman" w:hAnsi="Times New Roman"/>
                <w:b/>
                <w:sz w:val="24"/>
                <w:szCs w:val="24"/>
              </w:rPr>
            </w:pPr>
            <w:r>
              <w:rPr>
                <w:rFonts w:ascii="Times New Roman" w:hAnsi="Times New Roman"/>
                <w:b/>
                <w:sz w:val="24"/>
                <w:szCs w:val="24"/>
              </w:rPr>
              <w:t>54</w:t>
            </w:r>
          </w:p>
        </w:tc>
      </w:tr>
      <w:tr w:rsidR="009702EE" w:rsidRPr="0056298C" w:rsidTr="00675100">
        <w:trPr>
          <w:gridBefore w:val="1"/>
          <w:wBefore w:w="43" w:type="pct"/>
          <w:jc w:val="center"/>
        </w:trPr>
        <w:tc>
          <w:tcPr>
            <w:tcW w:w="954" w:type="pct"/>
            <w:gridSpan w:val="3"/>
            <w:vMerge w:val="restart"/>
            <w:tcBorders>
              <w:top w:val="single" w:sz="4" w:space="0" w:color="auto"/>
              <w:left w:val="single" w:sz="4" w:space="0" w:color="auto"/>
              <w:right w:val="single" w:sz="4" w:space="0" w:color="auto"/>
            </w:tcBorders>
          </w:tcPr>
          <w:p w:rsidR="009702EE" w:rsidRPr="0056298C" w:rsidRDefault="009702EE" w:rsidP="00675100">
            <w:pPr>
              <w:spacing w:after="0" w:line="240" w:lineRule="auto"/>
              <w:rPr>
                <w:rFonts w:ascii="Times New Roman" w:hAnsi="Times New Roman"/>
                <w:b/>
                <w:bCs/>
                <w:sz w:val="24"/>
                <w:szCs w:val="24"/>
              </w:rPr>
            </w:pPr>
            <w:r w:rsidRPr="0056298C">
              <w:rPr>
                <w:rFonts w:ascii="Times New Roman" w:hAnsi="Times New Roman"/>
                <w:b/>
                <w:bCs/>
                <w:sz w:val="24"/>
                <w:szCs w:val="24"/>
              </w:rPr>
              <w:t>Тема 2.1. Устройство основания пола</w:t>
            </w:r>
          </w:p>
          <w:p w:rsidR="009702EE" w:rsidRPr="0056298C" w:rsidRDefault="009702EE"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9702EE" w:rsidRPr="0056298C" w:rsidRDefault="009702EE" w:rsidP="00675100">
            <w:pPr>
              <w:spacing w:after="0" w:line="240" w:lineRule="auto"/>
              <w:rPr>
                <w:rFonts w:ascii="Times New Roman" w:hAnsi="Times New Roman"/>
                <w:b/>
                <w:sz w:val="24"/>
                <w:szCs w:val="24"/>
              </w:rPr>
            </w:pPr>
            <w:r w:rsidRPr="0056298C">
              <w:rPr>
                <w:rFonts w:ascii="Times New Roman" w:hAnsi="Times New Roman"/>
                <w:b/>
                <w:bCs/>
                <w:sz w:val="24"/>
                <w:szCs w:val="24"/>
              </w:rPr>
              <w:t xml:space="preserve">Содержание </w:t>
            </w:r>
          </w:p>
        </w:tc>
        <w:tc>
          <w:tcPr>
            <w:tcW w:w="659" w:type="pct"/>
            <w:gridSpan w:val="3"/>
            <w:vMerge w:val="restart"/>
            <w:tcBorders>
              <w:top w:val="single" w:sz="4" w:space="0" w:color="auto"/>
              <w:left w:val="single" w:sz="4" w:space="0" w:color="auto"/>
              <w:right w:val="single" w:sz="4" w:space="0" w:color="auto"/>
            </w:tcBorders>
            <w:vAlign w:val="center"/>
            <w:hideMark/>
          </w:tcPr>
          <w:p w:rsidR="009702EE" w:rsidRPr="0056298C" w:rsidRDefault="00C5732A" w:rsidP="00675100">
            <w:pPr>
              <w:spacing w:after="0" w:line="240" w:lineRule="auto"/>
              <w:jc w:val="center"/>
              <w:rPr>
                <w:rFonts w:ascii="Times New Roman" w:hAnsi="Times New Roman"/>
                <w:b/>
                <w:sz w:val="24"/>
                <w:szCs w:val="24"/>
              </w:rPr>
            </w:pPr>
            <w:r>
              <w:rPr>
                <w:rFonts w:ascii="Times New Roman" w:hAnsi="Times New Roman"/>
                <w:b/>
                <w:sz w:val="24"/>
                <w:szCs w:val="24"/>
              </w:rPr>
              <w:t>1</w:t>
            </w:r>
          </w:p>
          <w:p w:rsidR="009702EE" w:rsidRPr="0056298C" w:rsidRDefault="00C5732A" w:rsidP="00675100">
            <w:pPr>
              <w:spacing w:after="0" w:line="240" w:lineRule="auto"/>
              <w:jc w:val="center"/>
              <w:rPr>
                <w:rFonts w:ascii="Times New Roman" w:hAnsi="Times New Roman"/>
                <w:b/>
                <w:sz w:val="24"/>
                <w:szCs w:val="24"/>
              </w:rPr>
            </w:pPr>
            <w:r>
              <w:rPr>
                <w:rFonts w:ascii="Times New Roman" w:hAnsi="Times New Roman"/>
                <w:b/>
                <w:sz w:val="24"/>
                <w:szCs w:val="24"/>
              </w:rPr>
              <w:t>14</w:t>
            </w:r>
          </w:p>
        </w:tc>
      </w:tr>
      <w:tr w:rsidR="009702EE" w:rsidRPr="0056298C" w:rsidTr="00C5732A">
        <w:trPr>
          <w:gridBefore w:val="1"/>
          <w:wBefore w:w="43" w:type="pct"/>
          <w:trHeight w:val="1380"/>
          <w:jc w:val="center"/>
        </w:trPr>
        <w:tc>
          <w:tcPr>
            <w:tcW w:w="954" w:type="pct"/>
            <w:gridSpan w:val="3"/>
            <w:vMerge/>
            <w:tcBorders>
              <w:left w:val="single" w:sz="4" w:space="0" w:color="auto"/>
              <w:bottom w:val="single" w:sz="4" w:space="0" w:color="auto"/>
              <w:right w:val="single" w:sz="4" w:space="0" w:color="auto"/>
            </w:tcBorders>
            <w:vAlign w:val="center"/>
            <w:hideMark/>
          </w:tcPr>
          <w:p w:rsidR="009702EE" w:rsidRPr="0056298C" w:rsidRDefault="009702EE"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Устройство основания пола из древесно-волокнистых плит</w:t>
            </w:r>
          </w:p>
          <w:p w:rsidR="009702EE" w:rsidRPr="0056298C" w:rsidRDefault="009702EE" w:rsidP="00675100">
            <w:pPr>
              <w:spacing w:after="0" w:line="240" w:lineRule="auto"/>
              <w:rPr>
                <w:rFonts w:ascii="Times New Roman" w:hAnsi="Times New Roman"/>
                <w:b/>
                <w:sz w:val="24"/>
                <w:szCs w:val="24"/>
              </w:rPr>
            </w:pPr>
            <w:r w:rsidRPr="0056298C">
              <w:rPr>
                <w:rFonts w:ascii="Times New Roman" w:hAnsi="Times New Roman"/>
                <w:sz w:val="24"/>
                <w:szCs w:val="24"/>
              </w:rPr>
              <w:t>Устройство основания пола из древесно-стружечных плит</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Устройство сборного основания пола из гипсоволокнистых  листов</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Устройство основания пола с подогревом</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Устройство основания пола с помощью регулируемых  лаг</w:t>
            </w:r>
          </w:p>
        </w:tc>
        <w:tc>
          <w:tcPr>
            <w:tcW w:w="659" w:type="pct"/>
            <w:gridSpan w:val="3"/>
            <w:vMerge/>
            <w:tcBorders>
              <w:left w:val="single" w:sz="4" w:space="0" w:color="auto"/>
              <w:bottom w:val="single" w:sz="4" w:space="0" w:color="auto"/>
              <w:right w:val="single" w:sz="4" w:space="0" w:color="auto"/>
            </w:tcBorders>
            <w:vAlign w:val="center"/>
            <w:hideMark/>
          </w:tcPr>
          <w:p w:rsidR="009702EE" w:rsidRPr="0056298C" w:rsidRDefault="009702EE" w:rsidP="00675100">
            <w:pPr>
              <w:spacing w:after="0" w:line="240" w:lineRule="auto"/>
              <w:jc w:val="center"/>
              <w:rPr>
                <w:rFonts w:ascii="Times New Roman" w:hAnsi="Times New Roman"/>
                <w:sz w:val="24"/>
                <w:szCs w:val="24"/>
              </w:rPr>
            </w:pPr>
          </w:p>
        </w:tc>
      </w:tr>
      <w:tr w:rsidR="00675100" w:rsidRPr="0056298C" w:rsidTr="00675100">
        <w:trPr>
          <w:gridBefore w:val="1"/>
          <w:wBefore w:w="43" w:type="pct"/>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bCs/>
                <w:sz w:val="24"/>
                <w:szCs w:val="24"/>
              </w:rPr>
              <w:t>В том числе, практических и лабораторных занятий</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6</w:t>
            </w:r>
          </w:p>
        </w:tc>
      </w:tr>
      <w:tr w:rsidR="00675100" w:rsidRPr="0056298C" w:rsidTr="00675100">
        <w:trPr>
          <w:gridBefore w:val="1"/>
          <w:wBefore w:w="43" w:type="pct"/>
          <w:trHeight w:val="375"/>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Составление последовательности выполнения основания пола из ДВП</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1</w:t>
            </w:r>
          </w:p>
        </w:tc>
      </w:tr>
      <w:tr w:rsidR="00675100" w:rsidRPr="0056298C" w:rsidTr="00675100">
        <w:trPr>
          <w:gridBefore w:val="1"/>
          <w:wBefore w:w="43" w:type="pct"/>
          <w:trHeight w:val="330"/>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Составление последовательности выполнения основания пола из ДВП</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1</w:t>
            </w:r>
          </w:p>
        </w:tc>
      </w:tr>
      <w:tr w:rsidR="00675100" w:rsidRPr="0056298C" w:rsidTr="00675100">
        <w:trPr>
          <w:gridBefore w:val="1"/>
          <w:wBefore w:w="43" w:type="pct"/>
          <w:trHeight w:val="330"/>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Составление последовательности выполнения основания пола из ГВЛ</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1</w:t>
            </w:r>
          </w:p>
        </w:tc>
      </w:tr>
      <w:tr w:rsidR="00675100" w:rsidRPr="0056298C" w:rsidTr="00675100">
        <w:trPr>
          <w:gridBefore w:val="1"/>
          <w:wBefore w:w="43" w:type="pct"/>
          <w:trHeight w:val="330"/>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Разработка технологической карты на устройство сборного основания пола из ГВЛ</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1</w:t>
            </w:r>
          </w:p>
        </w:tc>
      </w:tr>
      <w:tr w:rsidR="00675100" w:rsidRPr="0056298C" w:rsidTr="00675100">
        <w:trPr>
          <w:gridBefore w:val="1"/>
          <w:wBefore w:w="43" w:type="pct"/>
          <w:trHeight w:val="330"/>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Выбор варианта сборного основания пола из ГВЛ,  в соответствии с техническим заданием.</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1</w:t>
            </w:r>
          </w:p>
        </w:tc>
      </w:tr>
      <w:tr w:rsidR="00675100" w:rsidRPr="0056298C" w:rsidTr="00675100">
        <w:trPr>
          <w:gridBefore w:val="1"/>
          <w:wBefore w:w="43" w:type="pct"/>
          <w:trHeight w:val="330"/>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Составление схемы устройства стяжек из элементов пола согласно плану помещения</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1</w:t>
            </w:r>
          </w:p>
        </w:tc>
      </w:tr>
      <w:tr w:rsidR="009702EE" w:rsidRPr="0056298C" w:rsidTr="00675100">
        <w:trPr>
          <w:gridBefore w:val="1"/>
          <w:wBefore w:w="43" w:type="pct"/>
          <w:jc w:val="center"/>
        </w:trPr>
        <w:tc>
          <w:tcPr>
            <w:tcW w:w="954" w:type="pct"/>
            <w:gridSpan w:val="3"/>
            <w:vMerge w:val="restart"/>
            <w:tcBorders>
              <w:top w:val="single" w:sz="4" w:space="0" w:color="auto"/>
              <w:left w:val="single" w:sz="4" w:space="0" w:color="auto"/>
              <w:right w:val="single" w:sz="4" w:space="0" w:color="auto"/>
            </w:tcBorders>
            <w:hideMark/>
          </w:tcPr>
          <w:p w:rsidR="009702EE" w:rsidRPr="0056298C" w:rsidRDefault="009702EE" w:rsidP="00675100">
            <w:pPr>
              <w:spacing w:after="0" w:line="240" w:lineRule="auto"/>
              <w:rPr>
                <w:rFonts w:ascii="Times New Roman" w:hAnsi="Times New Roman"/>
                <w:b/>
                <w:bCs/>
                <w:sz w:val="24"/>
                <w:szCs w:val="24"/>
              </w:rPr>
            </w:pPr>
            <w:r w:rsidRPr="0056298C">
              <w:rPr>
                <w:rFonts w:ascii="Times New Roman" w:hAnsi="Times New Roman"/>
                <w:b/>
                <w:bCs/>
                <w:sz w:val="24"/>
                <w:szCs w:val="24"/>
              </w:rPr>
              <w:t>Тема 2.2. Укладка паркета</w:t>
            </w:r>
          </w:p>
          <w:p w:rsidR="009702EE" w:rsidRPr="0056298C" w:rsidRDefault="009702EE"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9702EE" w:rsidRPr="0056298C" w:rsidRDefault="009702EE" w:rsidP="00675100">
            <w:pPr>
              <w:spacing w:after="0" w:line="240" w:lineRule="auto"/>
              <w:rPr>
                <w:rFonts w:ascii="Times New Roman" w:hAnsi="Times New Roman"/>
                <w:b/>
                <w:sz w:val="24"/>
                <w:szCs w:val="24"/>
              </w:rPr>
            </w:pPr>
            <w:r w:rsidRPr="0056298C">
              <w:rPr>
                <w:rFonts w:ascii="Times New Roman" w:hAnsi="Times New Roman"/>
                <w:b/>
                <w:bCs/>
                <w:sz w:val="24"/>
                <w:szCs w:val="24"/>
              </w:rPr>
              <w:t xml:space="preserve">Содержание </w:t>
            </w:r>
          </w:p>
        </w:tc>
        <w:tc>
          <w:tcPr>
            <w:tcW w:w="659" w:type="pct"/>
            <w:gridSpan w:val="3"/>
            <w:vMerge w:val="restart"/>
            <w:tcBorders>
              <w:top w:val="single" w:sz="4" w:space="0" w:color="auto"/>
              <w:left w:val="single" w:sz="4" w:space="0" w:color="auto"/>
              <w:right w:val="single" w:sz="4" w:space="0" w:color="auto"/>
            </w:tcBorders>
            <w:vAlign w:val="center"/>
            <w:hideMark/>
          </w:tcPr>
          <w:p w:rsidR="009702EE" w:rsidRPr="0056298C" w:rsidRDefault="00C5732A" w:rsidP="00675100">
            <w:pPr>
              <w:spacing w:after="0" w:line="240" w:lineRule="auto"/>
              <w:jc w:val="center"/>
              <w:rPr>
                <w:rFonts w:ascii="Times New Roman" w:hAnsi="Times New Roman"/>
                <w:b/>
                <w:sz w:val="24"/>
                <w:szCs w:val="24"/>
              </w:rPr>
            </w:pPr>
            <w:r>
              <w:rPr>
                <w:rFonts w:ascii="Times New Roman" w:hAnsi="Times New Roman"/>
                <w:b/>
                <w:sz w:val="24"/>
                <w:szCs w:val="24"/>
              </w:rPr>
              <w:t>28</w:t>
            </w:r>
          </w:p>
          <w:p w:rsidR="009702EE" w:rsidRPr="0056298C" w:rsidRDefault="009702EE" w:rsidP="00675100">
            <w:pPr>
              <w:spacing w:after="0" w:line="240" w:lineRule="auto"/>
              <w:jc w:val="center"/>
              <w:rPr>
                <w:rFonts w:ascii="Times New Roman" w:hAnsi="Times New Roman"/>
                <w:b/>
                <w:sz w:val="24"/>
                <w:szCs w:val="24"/>
              </w:rPr>
            </w:pPr>
          </w:p>
        </w:tc>
      </w:tr>
      <w:tr w:rsidR="009702EE" w:rsidRPr="0056298C" w:rsidTr="00C5732A">
        <w:trPr>
          <w:gridBefore w:val="1"/>
          <w:wBefore w:w="43" w:type="pct"/>
          <w:trHeight w:val="4140"/>
          <w:jc w:val="center"/>
        </w:trPr>
        <w:tc>
          <w:tcPr>
            <w:tcW w:w="954" w:type="pct"/>
            <w:gridSpan w:val="3"/>
            <w:vMerge/>
            <w:tcBorders>
              <w:left w:val="single" w:sz="4" w:space="0" w:color="auto"/>
              <w:bottom w:val="single" w:sz="4" w:space="0" w:color="auto"/>
              <w:right w:val="single" w:sz="4" w:space="0" w:color="auto"/>
            </w:tcBorders>
            <w:vAlign w:val="center"/>
            <w:hideMark/>
          </w:tcPr>
          <w:p w:rsidR="009702EE" w:rsidRPr="0056298C" w:rsidRDefault="009702EE"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 xml:space="preserve"> Устройство полов из паркетных досок</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Устройство полов из ламинированной доски</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 xml:space="preserve"> Укладка паркетных щитов по лагам</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Укладка паркетных щитов по сплошному основанию</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 xml:space="preserve"> Укладка мозаичного паркета</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Укладка штучного паркета</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Укладка штучного паркета в прямой ряд</w:t>
            </w:r>
          </w:p>
          <w:p w:rsidR="009702EE" w:rsidRPr="0056298C" w:rsidRDefault="009702EE" w:rsidP="00675100">
            <w:pPr>
              <w:spacing w:after="0" w:line="240" w:lineRule="auto"/>
              <w:rPr>
                <w:rFonts w:ascii="Times New Roman" w:hAnsi="Times New Roman"/>
                <w:b/>
                <w:sz w:val="24"/>
                <w:szCs w:val="24"/>
              </w:rPr>
            </w:pPr>
            <w:r w:rsidRPr="0056298C">
              <w:rPr>
                <w:rFonts w:ascii="Times New Roman" w:hAnsi="Times New Roman"/>
                <w:sz w:val="24"/>
                <w:szCs w:val="24"/>
              </w:rPr>
              <w:t xml:space="preserve"> Укладка штучного паркета в «елку»</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 xml:space="preserve"> Укладка паркета с фризом</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 xml:space="preserve"> Укладка штучного паркета квадратами из планок разного размера</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 xml:space="preserve"> Укладка штучного паркета на деревянном основании</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 xml:space="preserve"> Укладка художественного паркета</w:t>
            </w:r>
          </w:p>
          <w:p w:rsidR="009702EE" w:rsidRPr="0056298C" w:rsidRDefault="009702EE" w:rsidP="009702EE">
            <w:pPr>
              <w:spacing w:after="0" w:line="240" w:lineRule="auto"/>
              <w:rPr>
                <w:rFonts w:ascii="Times New Roman" w:hAnsi="Times New Roman"/>
                <w:sz w:val="24"/>
                <w:szCs w:val="24"/>
              </w:rPr>
            </w:pPr>
            <w:r w:rsidRPr="0056298C">
              <w:rPr>
                <w:rFonts w:ascii="Times New Roman" w:hAnsi="Times New Roman"/>
                <w:sz w:val="24"/>
                <w:szCs w:val="24"/>
              </w:rPr>
              <w:t xml:space="preserve"> Безопасная организация работ при выполнении паркетных полов</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Установка плинтусов</w:t>
            </w:r>
          </w:p>
          <w:p w:rsidR="009702EE" w:rsidRPr="0056298C" w:rsidRDefault="009702EE" w:rsidP="00675100">
            <w:pPr>
              <w:spacing w:after="0" w:line="240" w:lineRule="auto"/>
              <w:rPr>
                <w:rFonts w:ascii="Times New Roman" w:hAnsi="Times New Roman"/>
                <w:sz w:val="24"/>
                <w:szCs w:val="24"/>
              </w:rPr>
            </w:pPr>
            <w:r w:rsidRPr="0056298C">
              <w:rPr>
                <w:rFonts w:ascii="Times New Roman" w:hAnsi="Times New Roman"/>
                <w:sz w:val="24"/>
                <w:szCs w:val="24"/>
              </w:rPr>
              <w:t xml:space="preserve">Контроль качества паркетных работ </w:t>
            </w:r>
          </w:p>
        </w:tc>
        <w:tc>
          <w:tcPr>
            <w:tcW w:w="659" w:type="pct"/>
            <w:gridSpan w:val="3"/>
            <w:vMerge/>
            <w:tcBorders>
              <w:left w:val="single" w:sz="4" w:space="0" w:color="auto"/>
              <w:bottom w:val="single" w:sz="4" w:space="0" w:color="auto"/>
              <w:right w:val="single" w:sz="4" w:space="0" w:color="auto"/>
            </w:tcBorders>
            <w:vAlign w:val="center"/>
            <w:hideMark/>
          </w:tcPr>
          <w:p w:rsidR="009702EE" w:rsidRPr="0056298C" w:rsidRDefault="009702EE" w:rsidP="00675100">
            <w:pPr>
              <w:spacing w:after="0" w:line="240" w:lineRule="auto"/>
              <w:jc w:val="center"/>
              <w:rPr>
                <w:rFonts w:ascii="Times New Roman" w:hAnsi="Times New Roman"/>
                <w:sz w:val="24"/>
                <w:szCs w:val="24"/>
              </w:rPr>
            </w:pPr>
          </w:p>
        </w:tc>
      </w:tr>
      <w:tr w:rsidR="00675100" w:rsidRPr="0056298C" w:rsidTr="00675100">
        <w:trPr>
          <w:gridBefore w:val="1"/>
          <w:wBefore w:w="43" w:type="pct"/>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bCs/>
                <w:sz w:val="24"/>
                <w:szCs w:val="24"/>
              </w:rPr>
              <w:t>В том числе  практических и лабораторных занятий</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12</w:t>
            </w:r>
          </w:p>
        </w:tc>
      </w:tr>
      <w:tr w:rsidR="00675100" w:rsidRPr="0056298C" w:rsidTr="00675100">
        <w:trPr>
          <w:gridBefore w:val="1"/>
          <w:wBefore w:w="43" w:type="pct"/>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Разработка технологической карты на устройство полов из паркетных досок</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rPr>
          <w:gridBefore w:val="1"/>
          <w:wBefore w:w="43" w:type="pct"/>
          <w:trHeight w:val="240"/>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Разработка технологической карты на устройство полов из ламинированной доски</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rPr>
          <w:gridBefore w:val="1"/>
          <w:wBefore w:w="43" w:type="pct"/>
          <w:trHeight w:val="300"/>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Разработка схемына укладку мозаичного паркета</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1</w:t>
            </w:r>
          </w:p>
        </w:tc>
      </w:tr>
      <w:tr w:rsidR="00675100" w:rsidRPr="0056298C" w:rsidTr="00675100">
        <w:trPr>
          <w:gridBefore w:val="1"/>
          <w:wBefore w:w="43" w:type="pct"/>
          <w:trHeight w:val="300"/>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Разработка технологической карты на устройство пола из мозаичного паркета</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rPr>
          <w:gridBefore w:val="1"/>
          <w:wBefore w:w="43" w:type="pct"/>
          <w:trHeight w:val="390"/>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Разработка технологической карты на устройство пола из штучного парк</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2</w:t>
            </w:r>
          </w:p>
        </w:tc>
      </w:tr>
      <w:tr w:rsidR="00675100" w:rsidRPr="0056298C" w:rsidTr="00675100">
        <w:trPr>
          <w:gridBefore w:val="1"/>
          <w:wBefore w:w="43" w:type="pct"/>
          <w:trHeight w:val="390"/>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Разработка схемы укладки паркетных планок с фризом, согласно техническому заданию</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1</w:t>
            </w:r>
          </w:p>
        </w:tc>
      </w:tr>
      <w:tr w:rsidR="00675100" w:rsidRPr="0056298C" w:rsidTr="00675100">
        <w:trPr>
          <w:gridBefore w:val="1"/>
          <w:wBefore w:w="43" w:type="pct"/>
          <w:trHeight w:val="390"/>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Заполнить таблицу контроля качества устройства паркетных полов</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1</w:t>
            </w:r>
          </w:p>
        </w:tc>
      </w:tr>
      <w:tr w:rsidR="00675100" w:rsidRPr="0056298C" w:rsidTr="00675100">
        <w:trPr>
          <w:gridBefore w:val="1"/>
          <w:wBefore w:w="43" w:type="pct"/>
          <w:trHeight w:val="150"/>
          <w:jc w:val="center"/>
        </w:trPr>
        <w:tc>
          <w:tcPr>
            <w:tcW w:w="954" w:type="pct"/>
            <w:gridSpan w:val="3"/>
            <w:vMerge/>
            <w:tcBorders>
              <w:left w:val="single" w:sz="4" w:space="0" w:color="auto"/>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sz w:val="24"/>
                <w:szCs w:val="24"/>
              </w:rPr>
            </w:pPr>
            <w:r w:rsidRPr="0056298C">
              <w:rPr>
                <w:rFonts w:ascii="Times New Roman" w:eastAsia="Calibri" w:hAnsi="Times New Roman"/>
                <w:sz w:val="24"/>
                <w:szCs w:val="24"/>
              </w:rPr>
              <w:t>Составить таблицу: Правила техники безопасности при укладке паркета.</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1</w:t>
            </w:r>
          </w:p>
        </w:tc>
      </w:tr>
      <w:tr w:rsidR="00FF4EDC" w:rsidRPr="0056298C" w:rsidTr="00C5732A">
        <w:trPr>
          <w:gridBefore w:val="1"/>
          <w:wBefore w:w="43" w:type="pct"/>
          <w:trHeight w:val="150"/>
          <w:jc w:val="center"/>
        </w:trPr>
        <w:tc>
          <w:tcPr>
            <w:tcW w:w="954" w:type="pct"/>
            <w:gridSpan w:val="3"/>
            <w:vMerge w:val="restart"/>
            <w:tcBorders>
              <w:left w:val="single" w:sz="4" w:space="0" w:color="auto"/>
              <w:right w:val="single" w:sz="4" w:space="0" w:color="auto"/>
            </w:tcBorders>
            <w:vAlign w:val="center"/>
          </w:tcPr>
          <w:p w:rsidR="00FF4EDC" w:rsidRPr="0056298C" w:rsidRDefault="00FF4EDC" w:rsidP="00675100">
            <w:pPr>
              <w:spacing w:after="0" w:line="240" w:lineRule="auto"/>
              <w:rPr>
                <w:rFonts w:ascii="Times New Roman" w:hAnsi="Times New Roman"/>
                <w:b/>
                <w:bCs/>
                <w:sz w:val="24"/>
                <w:szCs w:val="24"/>
              </w:rPr>
            </w:pPr>
            <w:r w:rsidRPr="0056298C">
              <w:rPr>
                <w:rFonts w:ascii="Times New Roman" w:hAnsi="Times New Roman"/>
                <w:b/>
                <w:bCs/>
                <w:sz w:val="24"/>
                <w:szCs w:val="24"/>
              </w:rPr>
              <w:t>Тема 2.3. Отделка паркетных полов</w:t>
            </w:r>
          </w:p>
          <w:p w:rsidR="00FF4EDC" w:rsidRPr="0056298C" w:rsidRDefault="00FF4EDC"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tcPr>
          <w:p w:rsidR="00FF4EDC" w:rsidRPr="0056298C" w:rsidRDefault="00FF4EDC" w:rsidP="00675100">
            <w:pPr>
              <w:spacing w:after="0" w:line="240" w:lineRule="auto"/>
              <w:rPr>
                <w:rFonts w:ascii="Times New Roman" w:hAnsi="Times New Roman"/>
                <w:b/>
                <w:bCs/>
                <w:sz w:val="24"/>
                <w:szCs w:val="24"/>
              </w:rPr>
            </w:pPr>
          </w:p>
          <w:p w:rsidR="00FF4EDC" w:rsidRPr="0056298C" w:rsidRDefault="00FF4EDC" w:rsidP="00675100">
            <w:pPr>
              <w:spacing w:after="0" w:line="240" w:lineRule="auto"/>
              <w:rPr>
                <w:rFonts w:ascii="Times New Roman" w:eastAsia="Calibri" w:hAnsi="Times New Roman"/>
                <w:sz w:val="24"/>
                <w:szCs w:val="24"/>
              </w:rPr>
            </w:pPr>
            <w:r w:rsidRPr="0056298C">
              <w:rPr>
                <w:rFonts w:ascii="Times New Roman" w:hAnsi="Times New Roman"/>
                <w:b/>
                <w:bCs/>
                <w:sz w:val="24"/>
                <w:szCs w:val="24"/>
              </w:rPr>
              <w:t>Содержание</w:t>
            </w:r>
          </w:p>
        </w:tc>
        <w:tc>
          <w:tcPr>
            <w:tcW w:w="659" w:type="pct"/>
            <w:gridSpan w:val="3"/>
            <w:vMerge w:val="restart"/>
            <w:tcBorders>
              <w:top w:val="single" w:sz="4" w:space="0" w:color="auto"/>
              <w:left w:val="single" w:sz="4" w:space="0" w:color="auto"/>
              <w:right w:val="single" w:sz="4" w:space="0" w:color="auto"/>
            </w:tcBorders>
            <w:vAlign w:val="center"/>
          </w:tcPr>
          <w:p w:rsidR="00FF4EDC" w:rsidRPr="0056298C" w:rsidRDefault="00FF4EDC"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12</w:t>
            </w:r>
          </w:p>
          <w:p w:rsidR="00FF4EDC" w:rsidRPr="0056298C" w:rsidRDefault="00FF4EDC" w:rsidP="00675100">
            <w:pPr>
              <w:spacing w:after="0" w:line="240" w:lineRule="auto"/>
              <w:jc w:val="center"/>
              <w:rPr>
                <w:rFonts w:ascii="Times New Roman" w:hAnsi="Times New Roman"/>
                <w:b/>
                <w:sz w:val="24"/>
                <w:szCs w:val="24"/>
              </w:rPr>
            </w:pPr>
          </w:p>
        </w:tc>
      </w:tr>
      <w:tr w:rsidR="00FF4EDC" w:rsidRPr="0056298C" w:rsidTr="00C5732A">
        <w:trPr>
          <w:gridBefore w:val="1"/>
          <w:wBefore w:w="43" w:type="pct"/>
          <w:trHeight w:val="2484"/>
          <w:jc w:val="center"/>
        </w:trPr>
        <w:tc>
          <w:tcPr>
            <w:tcW w:w="954" w:type="pct"/>
            <w:gridSpan w:val="3"/>
            <w:vMerge/>
            <w:tcBorders>
              <w:left w:val="single" w:sz="4" w:space="0" w:color="auto"/>
              <w:bottom w:val="single" w:sz="4" w:space="0" w:color="auto"/>
              <w:right w:val="single" w:sz="4" w:space="0" w:color="auto"/>
            </w:tcBorders>
            <w:vAlign w:val="center"/>
          </w:tcPr>
          <w:p w:rsidR="00FF4EDC" w:rsidRPr="0056298C" w:rsidRDefault="00FF4EDC"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tcPr>
          <w:p w:rsidR="00FF4EDC" w:rsidRPr="0056298C" w:rsidRDefault="00FF4EDC" w:rsidP="00675100">
            <w:pPr>
              <w:spacing w:after="0" w:line="240" w:lineRule="auto"/>
              <w:rPr>
                <w:rFonts w:ascii="Times New Roman" w:eastAsia="Calibri" w:hAnsi="Times New Roman"/>
                <w:sz w:val="24"/>
                <w:szCs w:val="24"/>
              </w:rPr>
            </w:pPr>
            <w:r w:rsidRPr="0056298C">
              <w:rPr>
                <w:rFonts w:ascii="Times New Roman" w:hAnsi="Times New Roman"/>
                <w:sz w:val="24"/>
                <w:szCs w:val="24"/>
              </w:rPr>
              <w:t>Циклевание паркетных полов</w:t>
            </w:r>
          </w:p>
          <w:p w:rsidR="00FF4EDC" w:rsidRPr="0056298C" w:rsidRDefault="00FF4EDC" w:rsidP="00675100">
            <w:pPr>
              <w:spacing w:after="0" w:line="240" w:lineRule="auto"/>
              <w:rPr>
                <w:rFonts w:ascii="Times New Roman" w:eastAsia="Calibri" w:hAnsi="Times New Roman"/>
                <w:sz w:val="24"/>
                <w:szCs w:val="24"/>
              </w:rPr>
            </w:pPr>
            <w:r w:rsidRPr="0056298C">
              <w:rPr>
                <w:rFonts w:ascii="Times New Roman" w:hAnsi="Times New Roman"/>
                <w:sz w:val="24"/>
                <w:szCs w:val="24"/>
              </w:rPr>
              <w:t>Шлифование паркетных полов</w:t>
            </w:r>
          </w:p>
          <w:p w:rsidR="00FF4EDC" w:rsidRPr="0056298C" w:rsidRDefault="00FF4EDC" w:rsidP="00675100">
            <w:pPr>
              <w:spacing w:after="0" w:line="240" w:lineRule="auto"/>
              <w:rPr>
                <w:rFonts w:ascii="Times New Roman" w:eastAsia="Calibri" w:hAnsi="Times New Roman"/>
                <w:sz w:val="24"/>
                <w:szCs w:val="24"/>
              </w:rPr>
            </w:pPr>
            <w:r w:rsidRPr="0056298C">
              <w:rPr>
                <w:rFonts w:ascii="Times New Roman" w:hAnsi="Times New Roman"/>
                <w:sz w:val="24"/>
                <w:szCs w:val="24"/>
              </w:rPr>
              <w:t>Шпатлевание паркетных полов</w:t>
            </w:r>
          </w:p>
          <w:p w:rsidR="00FF4EDC" w:rsidRPr="0056298C" w:rsidRDefault="00FF4EDC" w:rsidP="00675100">
            <w:pPr>
              <w:spacing w:after="0" w:line="240" w:lineRule="auto"/>
              <w:rPr>
                <w:rFonts w:ascii="Times New Roman" w:eastAsia="Calibri" w:hAnsi="Times New Roman"/>
                <w:sz w:val="24"/>
                <w:szCs w:val="24"/>
              </w:rPr>
            </w:pPr>
            <w:r w:rsidRPr="0056298C">
              <w:rPr>
                <w:rFonts w:ascii="Times New Roman" w:hAnsi="Times New Roman"/>
                <w:sz w:val="24"/>
                <w:szCs w:val="24"/>
              </w:rPr>
              <w:t>Натирка паркетных полов</w:t>
            </w:r>
          </w:p>
          <w:p w:rsidR="00FF4EDC" w:rsidRPr="0056298C" w:rsidRDefault="00FF4EDC" w:rsidP="00675100">
            <w:pPr>
              <w:spacing w:after="0" w:line="240" w:lineRule="auto"/>
              <w:rPr>
                <w:rFonts w:ascii="Times New Roman" w:eastAsia="Calibri" w:hAnsi="Times New Roman"/>
                <w:sz w:val="24"/>
                <w:szCs w:val="24"/>
              </w:rPr>
            </w:pPr>
            <w:r w:rsidRPr="0056298C">
              <w:rPr>
                <w:rFonts w:ascii="Times New Roman" w:hAnsi="Times New Roman"/>
                <w:sz w:val="24"/>
                <w:szCs w:val="24"/>
              </w:rPr>
              <w:t>Грунтование паркетных полов</w:t>
            </w:r>
          </w:p>
          <w:p w:rsidR="00FF4EDC" w:rsidRPr="0056298C" w:rsidRDefault="00FF4EDC" w:rsidP="00675100">
            <w:pPr>
              <w:spacing w:after="0" w:line="240" w:lineRule="auto"/>
              <w:rPr>
                <w:rFonts w:ascii="Times New Roman" w:eastAsia="Calibri" w:hAnsi="Times New Roman"/>
                <w:sz w:val="24"/>
                <w:szCs w:val="24"/>
              </w:rPr>
            </w:pPr>
            <w:r w:rsidRPr="0056298C">
              <w:rPr>
                <w:rFonts w:ascii="Times New Roman" w:hAnsi="Times New Roman"/>
                <w:sz w:val="24"/>
                <w:szCs w:val="24"/>
              </w:rPr>
              <w:t>Лакирование паркетных полов</w:t>
            </w:r>
          </w:p>
          <w:p w:rsidR="00FF4EDC" w:rsidRPr="0056298C" w:rsidRDefault="00FF4EDC" w:rsidP="00675100">
            <w:pPr>
              <w:spacing w:after="0" w:line="240" w:lineRule="auto"/>
              <w:rPr>
                <w:rFonts w:ascii="Times New Roman" w:eastAsia="Calibri" w:hAnsi="Times New Roman"/>
                <w:sz w:val="24"/>
                <w:szCs w:val="24"/>
              </w:rPr>
            </w:pPr>
            <w:r w:rsidRPr="0056298C">
              <w:rPr>
                <w:rFonts w:ascii="Times New Roman" w:hAnsi="Times New Roman"/>
                <w:sz w:val="24"/>
                <w:szCs w:val="24"/>
              </w:rPr>
              <w:t>Ремонт паркетных полов</w:t>
            </w:r>
          </w:p>
          <w:p w:rsidR="00FF4EDC" w:rsidRPr="0056298C" w:rsidRDefault="00FF4EDC" w:rsidP="00675100">
            <w:pPr>
              <w:spacing w:after="0" w:line="240" w:lineRule="auto"/>
              <w:rPr>
                <w:rFonts w:ascii="Times New Roman" w:eastAsia="Calibri" w:hAnsi="Times New Roman"/>
                <w:sz w:val="24"/>
                <w:szCs w:val="24"/>
              </w:rPr>
            </w:pPr>
            <w:r w:rsidRPr="0056298C">
              <w:rPr>
                <w:rFonts w:ascii="Times New Roman" w:hAnsi="Times New Roman"/>
                <w:sz w:val="24"/>
                <w:szCs w:val="24"/>
              </w:rPr>
              <w:t xml:space="preserve"> Контроль качества отделки паркетных полов</w:t>
            </w:r>
          </w:p>
          <w:p w:rsidR="00FF4EDC" w:rsidRPr="0056298C" w:rsidRDefault="00FF4EDC" w:rsidP="00675100">
            <w:pPr>
              <w:spacing w:after="0" w:line="240" w:lineRule="auto"/>
              <w:rPr>
                <w:rFonts w:ascii="Times New Roman" w:eastAsia="Calibri" w:hAnsi="Times New Roman"/>
                <w:sz w:val="24"/>
                <w:szCs w:val="24"/>
              </w:rPr>
            </w:pPr>
            <w:r w:rsidRPr="0056298C">
              <w:rPr>
                <w:rFonts w:ascii="Times New Roman" w:hAnsi="Times New Roman"/>
                <w:sz w:val="24"/>
                <w:szCs w:val="24"/>
              </w:rPr>
              <w:t>Техника безопасности при отделочных работах</w:t>
            </w:r>
          </w:p>
        </w:tc>
        <w:tc>
          <w:tcPr>
            <w:tcW w:w="659" w:type="pct"/>
            <w:gridSpan w:val="3"/>
            <w:vMerge/>
            <w:tcBorders>
              <w:left w:val="single" w:sz="4" w:space="0" w:color="auto"/>
              <w:bottom w:val="single" w:sz="4" w:space="0" w:color="auto"/>
              <w:right w:val="single" w:sz="4" w:space="0" w:color="auto"/>
            </w:tcBorders>
            <w:vAlign w:val="center"/>
          </w:tcPr>
          <w:p w:rsidR="00FF4EDC" w:rsidRPr="0056298C" w:rsidRDefault="00FF4EDC" w:rsidP="00675100">
            <w:pPr>
              <w:spacing w:after="0" w:line="240" w:lineRule="auto"/>
              <w:jc w:val="center"/>
              <w:rPr>
                <w:rFonts w:ascii="Times New Roman" w:hAnsi="Times New Roman"/>
                <w:sz w:val="24"/>
                <w:szCs w:val="24"/>
              </w:rPr>
            </w:pPr>
          </w:p>
        </w:tc>
      </w:tr>
      <w:tr w:rsidR="00FF4EDC" w:rsidRPr="0056298C" w:rsidTr="00675100">
        <w:trPr>
          <w:gridBefore w:val="1"/>
          <w:wBefore w:w="43" w:type="pct"/>
          <w:trHeight w:val="150"/>
          <w:jc w:val="center"/>
        </w:trPr>
        <w:tc>
          <w:tcPr>
            <w:tcW w:w="954" w:type="pct"/>
            <w:gridSpan w:val="3"/>
            <w:vMerge/>
            <w:tcBorders>
              <w:left w:val="single" w:sz="4" w:space="0" w:color="auto"/>
              <w:right w:val="single" w:sz="4" w:space="0" w:color="auto"/>
            </w:tcBorders>
            <w:vAlign w:val="center"/>
          </w:tcPr>
          <w:p w:rsidR="00FF4EDC" w:rsidRPr="0056298C" w:rsidRDefault="00FF4EDC"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tcPr>
          <w:p w:rsidR="00FF4EDC" w:rsidRPr="0056298C" w:rsidRDefault="00FF4EDC" w:rsidP="00675100">
            <w:pPr>
              <w:spacing w:after="0" w:line="240" w:lineRule="auto"/>
              <w:rPr>
                <w:rFonts w:ascii="Times New Roman" w:hAnsi="Times New Roman"/>
                <w:sz w:val="24"/>
                <w:szCs w:val="24"/>
              </w:rPr>
            </w:pPr>
            <w:r w:rsidRPr="0056298C">
              <w:rPr>
                <w:rFonts w:ascii="Times New Roman" w:hAnsi="Times New Roman"/>
                <w:b/>
                <w:bCs/>
                <w:sz w:val="24"/>
                <w:szCs w:val="24"/>
              </w:rPr>
              <w:t>В том числе, практических и лабораторных занятий</w:t>
            </w:r>
          </w:p>
        </w:tc>
        <w:tc>
          <w:tcPr>
            <w:tcW w:w="659" w:type="pct"/>
            <w:gridSpan w:val="3"/>
            <w:tcBorders>
              <w:top w:val="single" w:sz="4" w:space="0" w:color="auto"/>
              <w:left w:val="single" w:sz="4" w:space="0" w:color="auto"/>
              <w:bottom w:val="single" w:sz="4" w:space="0" w:color="auto"/>
              <w:right w:val="single" w:sz="4" w:space="0" w:color="auto"/>
            </w:tcBorders>
            <w:vAlign w:val="center"/>
          </w:tcPr>
          <w:p w:rsidR="00FF4EDC" w:rsidRPr="0056298C" w:rsidRDefault="00FF4EDC"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3</w:t>
            </w:r>
          </w:p>
        </w:tc>
      </w:tr>
      <w:tr w:rsidR="00FF4EDC" w:rsidRPr="0056298C" w:rsidTr="00675100">
        <w:trPr>
          <w:gridBefore w:val="1"/>
          <w:wBefore w:w="43" w:type="pct"/>
          <w:trHeight w:val="150"/>
          <w:jc w:val="center"/>
        </w:trPr>
        <w:tc>
          <w:tcPr>
            <w:tcW w:w="954" w:type="pct"/>
            <w:gridSpan w:val="3"/>
            <w:vMerge/>
            <w:tcBorders>
              <w:left w:val="single" w:sz="4" w:space="0" w:color="auto"/>
              <w:right w:val="single" w:sz="4" w:space="0" w:color="auto"/>
            </w:tcBorders>
            <w:vAlign w:val="center"/>
          </w:tcPr>
          <w:p w:rsidR="00FF4EDC" w:rsidRPr="0056298C" w:rsidRDefault="00FF4EDC"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tcPr>
          <w:p w:rsidR="00FF4EDC" w:rsidRPr="0056298C" w:rsidRDefault="00FF4EDC" w:rsidP="00675100">
            <w:pPr>
              <w:spacing w:after="0" w:line="240" w:lineRule="auto"/>
              <w:rPr>
                <w:rFonts w:ascii="Times New Roman" w:hAnsi="Times New Roman"/>
                <w:sz w:val="24"/>
                <w:szCs w:val="24"/>
              </w:rPr>
            </w:pPr>
            <w:r w:rsidRPr="0056298C">
              <w:rPr>
                <w:rFonts w:ascii="Times New Roman" w:hAnsi="Times New Roman"/>
                <w:sz w:val="24"/>
                <w:szCs w:val="24"/>
              </w:rPr>
              <w:t xml:space="preserve"> Заполнить таблицу «Ручной и механизированный инструмент для циклевания»</w:t>
            </w:r>
          </w:p>
        </w:tc>
        <w:tc>
          <w:tcPr>
            <w:tcW w:w="659" w:type="pct"/>
            <w:gridSpan w:val="3"/>
            <w:tcBorders>
              <w:top w:val="single" w:sz="4" w:space="0" w:color="auto"/>
              <w:left w:val="single" w:sz="4" w:space="0" w:color="auto"/>
              <w:bottom w:val="single" w:sz="4" w:space="0" w:color="auto"/>
              <w:right w:val="single" w:sz="4" w:space="0" w:color="auto"/>
            </w:tcBorders>
            <w:vAlign w:val="center"/>
          </w:tcPr>
          <w:p w:rsidR="00FF4EDC" w:rsidRPr="0056298C" w:rsidRDefault="00FF4EDC" w:rsidP="00675100">
            <w:pPr>
              <w:spacing w:after="0" w:line="240" w:lineRule="auto"/>
              <w:jc w:val="center"/>
              <w:rPr>
                <w:rFonts w:ascii="Times New Roman" w:hAnsi="Times New Roman"/>
                <w:sz w:val="24"/>
                <w:szCs w:val="24"/>
              </w:rPr>
            </w:pPr>
            <w:r w:rsidRPr="0056298C">
              <w:rPr>
                <w:rFonts w:ascii="Times New Roman" w:hAnsi="Times New Roman"/>
                <w:sz w:val="24"/>
                <w:szCs w:val="24"/>
              </w:rPr>
              <w:t>1</w:t>
            </w:r>
          </w:p>
        </w:tc>
      </w:tr>
      <w:tr w:rsidR="00FF4EDC" w:rsidRPr="0056298C" w:rsidTr="00675100">
        <w:trPr>
          <w:gridBefore w:val="1"/>
          <w:wBefore w:w="43" w:type="pct"/>
          <w:trHeight w:val="150"/>
          <w:jc w:val="center"/>
        </w:trPr>
        <w:tc>
          <w:tcPr>
            <w:tcW w:w="954" w:type="pct"/>
            <w:gridSpan w:val="3"/>
            <w:vMerge/>
            <w:tcBorders>
              <w:left w:val="single" w:sz="4" w:space="0" w:color="auto"/>
              <w:right w:val="single" w:sz="4" w:space="0" w:color="auto"/>
            </w:tcBorders>
            <w:vAlign w:val="center"/>
          </w:tcPr>
          <w:p w:rsidR="00FF4EDC" w:rsidRPr="0056298C" w:rsidRDefault="00FF4EDC"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tcPr>
          <w:p w:rsidR="00FF4EDC" w:rsidRPr="0056298C" w:rsidRDefault="00FF4EDC" w:rsidP="00675100">
            <w:pPr>
              <w:spacing w:after="0" w:line="240" w:lineRule="auto"/>
              <w:rPr>
                <w:rFonts w:ascii="Times New Roman" w:hAnsi="Times New Roman"/>
                <w:sz w:val="24"/>
                <w:szCs w:val="24"/>
              </w:rPr>
            </w:pPr>
            <w:r w:rsidRPr="0056298C">
              <w:rPr>
                <w:rFonts w:ascii="Times New Roman" w:hAnsi="Times New Roman"/>
                <w:sz w:val="24"/>
                <w:szCs w:val="24"/>
              </w:rPr>
              <w:t>Разработать последовательность выполнения полных ремонтных работ паркетных полов из щитового паркета</w:t>
            </w:r>
          </w:p>
        </w:tc>
        <w:tc>
          <w:tcPr>
            <w:tcW w:w="659" w:type="pct"/>
            <w:gridSpan w:val="3"/>
            <w:tcBorders>
              <w:top w:val="single" w:sz="4" w:space="0" w:color="auto"/>
              <w:left w:val="single" w:sz="4" w:space="0" w:color="auto"/>
              <w:bottom w:val="single" w:sz="4" w:space="0" w:color="auto"/>
              <w:right w:val="single" w:sz="4" w:space="0" w:color="auto"/>
            </w:tcBorders>
            <w:vAlign w:val="center"/>
          </w:tcPr>
          <w:p w:rsidR="00FF4EDC" w:rsidRPr="0056298C" w:rsidRDefault="00FF4EDC" w:rsidP="00675100">
            <w:pPr>
              <w:spacing w:after="0" w:line="240" w:lineRule="auto"/>
              <w:jc w:val="center"/>
              <w:rPr>
                <w:rFonts w:ascii="Times New Roman" w:hAnsi="Times New Roman"/>
                <w:sz w:val="24"/>
                <w:szCs w:val="24"/>
              </w:rPr>
            </w:pPr>
            <w:r w:rsidRPr="0056298C">
              <w:rPr>
                <w:rFonts w:ascii="Times New Roman" w:hAnsi="Times New Roman"/>
                <w:sz w:val="24"/>
                <w:szCs w:val="24"/>
              </w:rPr>
              <w:t>1</w:t>
            </w:r>
          </w:p>
        </w:tc>
      </w:tr>
      <w:tr w:rsidR="00FF4EDC" w:rsidRPr="0056298C" w:rsidTr="00675100">
        <w:trPr>
          <w:gridBefore w:val="1"/>
          <w:wBefore w:w="43" w:type="pct"/>
          <w:trHeight w:val="150"/>
          <w:jc w:val="center"/>
        </w:trPr>
        <w:tc>
          <w:tcPr>
            <w:tcW w:w="954" w:type="pct"/>
            <w:gridSpan w:val="3"/>
            <w:vMerge/>
            <w:tcBorders>
              <w:left w:val="single" w:sz="4" w:space="0" w:color="auto"/>
              <w:right w:val="single" w:sz="4" w:space="0" w:color="auto"/>
            </w:tcBorders>
            <w:vAlign w:val="center"/>
          </w:tcPr>
          <w:p w:rsidR="00FF4EDC" w:rsidRPr="0056298C" w:rsidRDefault="00FF4EDC" w:rsidP="00675100">
            <w:pPr>
              <w:spacing w:after="0" w:line="240" w:lineRule="auto"/>
              <w:rPr>
                <w:rFonts w:ascii="Times New Roman" w:hAnsi="Times New Roman"/>
                <w:b/>
                <w:bCs/>
                <w:sz w:val="24"/>
                <w:szCs w:val="24"/>
              </w:rPr>
            </w:pPr>
          </w:p>
        </w:tc>
        <w:tc>
          <w:tcPr>
            <w:tcW w:w="3344" w:type="pct"/>
            <w:gridSpan w:val="2"/>
            <w:tcBorders>
              <w:top w:val="single" w:sz="4" w:space="0" w:color="auto"/>
              <w:left w:val="single" w:sz="4" w:space="0" w:color="auto"/>
              <w:bottom w:val="single" w:sz="4" w:space="0" w:color="auto"/>
              <w:right w:val="single" w:sz="4" w:space="0" w:color="auto"/>
            </w:tcBorders>
          </w:tcPr>
          <w:p w:rsidR="00FF4EDC" w:rsidRPr="0056298C" w:rsidRDefault="00FF4EDC" w:rsidP="00675100">
            <w:pPr>
              <w:spacing w:after="0" w:line="240" w:lineRule="auto"/>
              <w:rPr>
                <w:rFonts w:ascii="Times New Roman" w:hAnsi="Times New Roman"/>
                <w:sz w:val="24"/>
                <w:szCs w:val="24"/>
              </w:rPr>
            </w:pPr>
            <w:r w:rsidRPr="0056298C">
              <w:rPr>
                <w:rFonts w:ascii="Times New Roman" w:hAnsi="Times New Roman"/>
                <w:sz w:val="24"/>
                <w:szCs w:val="24"/>
              </w:rPr>
              <w:t>Заполнить таблицу «Причины износа лицевого покрытия и пути устранения»</w:t>
            </w:r>
          </w:p>
        </w:tc>
        <w:tc>
          <w:tcPr>
            <w:tcW w:w="659" w:type="pct"/>
            <w:gridSpan w:val="3"/>
            <w:tcBorders>
              <w:top w:val="single" w:sz="4" w:space="0" w:color="auto"/>
              <w:left w:val="single" w:sz="4" w:space="0" w:color="auto"/>
              <w:bottom w:val="single" w:sz="4" w:space="0" w:color="auto"/>
              <w:right w:val="single" w:sz="4" w:space="0" w:color="auto"/>
            </w:tcBorders>
            <w:vAlign w:val="center"/>
          </w:tcPr>
          <w:p w:rsidR="00FF4EDC" w:rsidRPr="0056298C" w:rsidRDefault="00FF4EDC" w:rsidP="00675100">
            <w:pPr>
              <w:spacing w:after="0" w:line="240" w:lineRule="auto"/>
              <w:jc w:val="center"/>
              <w:rPr>
                <w:rFonts w:ascii="Times New Roman" w:hAnsi="Times New Roman"/>
                <w:sz w:val="24"/>
                <w:szCs w:val="24"/>
              </w:rPr>
            </w:pPr>
            <w:r w:rsidRPr="0056298C">
              <w:rPr>
                <w:rFonts w:ascii="Times New Roman" w:hAnsi="Times New Roman"/>
                <w:sz w:val="24"/>
                <w:szCs w:val="24"/>
              </w:rPr>
              <w:t>1</w:t>
            </w:r>
          </w:p>
        </w:tc>
      </w:tr>
      <w:tr w:rsidR="00675100" w:rsidRPr="0056298C" w:rsidTr="00675100">
        <w:trPr>
          <w:gridBefore w:val="1"/>
          <w:wBefore w:w="43" w:type="pct"/>
          <w:trHeight w:val="1200"/>
          <w:jc w:val="center"/>
        </w:trPr>
        <w:tc>
          <w:tcPr>
            <w:tcW w:w="4298" w:type="pct"/>
            <w:gridSpan w:val="5"/>
            <w:tcBorders>
              <w:top w:val="single" w:sz="4" w:space="0" w:color="auto"/>
              <w:left w:val="single" w:sz="4" w:space="0" w:color="auto"/>
              <w:right w:val="single" w:sz="4" w:space="0" w:color="auto"/>
            </w:tcBorders>
            <w:hideMark/>
          </w:tcPr>
          <w:tbl>
            <w:tblPr>
              <w:tblW w:w="132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10245"/>
              <w:gridCol w:w="103"/>
            </w:tblGrid>
            <w:tr w:rsidR="00675100" w:rsidRPr="0056298C" w:rsidTr="00675100">
              <w:trPr>
                <w:trHeight w:val="20"/>
              </w:trPr>
              <w:tc>
                <w:tcPr>
                  <w:tcW w:w="1087" w:type="pct"/>
                  <w:vMerge w:val="restart"/>
                  <w:tcBorders>
                    <w:top w:val="single" w:sz="4" w:space="0" w:color="auto"/>
                    <w:left w:val="nil"/>
                    <w:right w:val="single" w:sz="4" w:space="0" w:color="auto"/>
                  </w:tcBorders>
                  <w:hideMark/>
                </w:tcPr>
                <w:p w:rsidR="00675100" w:rsidRPr="0056298C" w:rsidRDefault="00675100" w:rsidP="00675100">
                  <w:pPr>
                    <w:spacing w:after="0" w:line="240" w:lineRule="auto"/>
                    <w:rPr>
                      <w:rFonts w:ascii="Times New Roman" w:hAnsi="Times New Roman"/>
                      <w:b/>
                      <w:bCs/>
                      <w:sz w:val="24"/>
                      <w:szCs w:val="24"/>
                    </w:rPr>
                  </w:pPr>
                </w:p>
              </w:tc>
              <w:tc>
                <w:tcPr>
                  <w:tcW w:w="3913" w:type="pct"/>
                  <w:gridSpan w:val="2"/>
                  <w:tcBorders>
                    <w:top w:val="single" w:sz="4" w:space="0" w:color="auto"/>
                    <w:left w:val="single" w:sz="4" w:space="0" w:color="auto"/>
                    <w:bottom w:val="single" w:sz="4" w:space="0" w:color="auto"/>
                    <w:right w:val="single" w:sz="4" w:space="0" w:color="auto"/>
                  </w:tcBorders>
                  <w:hideMark/>
                </w:tcPr>
                <w:p w:rsidR="00675100" w:rsidRPr="0056298C" w:rsidRDefault="00675100" w:rsidP="00675100">
                  <w:pPr>
                    <w:spacing w:after="0" w:line="240" w:lineRule="auto"/>
                    <w:rPr>
                      <w:rFonts w:ascii="Times New Roman" w:hAnsi="Times New Roman"/>
                      <w:b/>
                      <w:sz w:val="24"/>
                      <w:szCs w:val="24"/>
                    </w:rPr>
                  </w:pPr>
                </w:p>
              </w:tc>
            </w:tr>
            <w:tr w:rsidR="00675100" w:rsidRPr="0056298C" w:rsidTr="00675100">
              <w:trPr>
                <w:gridAfter w:val="1"/>
                <w:wAfter w:w="39" w:type="pct"/>
              </w:trPr>
              <w:tc>
                <w:tcPr>
                  <w:tcW w:w="1087" w:type="pct"/>
                  <w:vMerge/>
                  <w:tcBorders>
                    <w:left w:val="nil"/>
                    <w:right w:val="single" w:sz="4" w:space="0" w:color="auto"/>
                  </w:tcBorders>
                  <w:vAlign w:val="center"/>
                  <w:hideMark/>
                </w:tcPr>
                <w:p w:rsidR="00675100" w:rsidRPr="0056298C" w:rsidRDefault="00675100" w:rsidP="00675100">
                  <w:pPr>
                    <w:spacing w:after="0" w:line="240" w:lineRule="auto"/>
                    <w:rPr>
                      <w:rFonts w:ascii="Times New Roman" w:hAnsi="Times New Roman"/>
                      <w:b/>
                      <w:bCs/>
                      <w:sz w:val="24"/>
                      <w:szCs w:val="24"/>
                    </w:rPr>
                  </w:pPr>
                </w:p>
              </w:tc>
              <w:tc>
                <w:tcPr>
                  <w:tcW w:w="3874" w:type="pct"/>
                  <w:tcBorders>
                    <w:top w:val="single" w:sz="4" w:space="0" w:color="auto"/>
                    <w:left w:val="single" w:sz="4" w:space="0" w:color="auto"/>
                    <w:bottom w:val="single" w:sz="4" w:space="0" w:color="auto"/>
                    <w:right w:val="nil"/>
                  </w:tcBorders>
                  <w:hideMark/>
                </w:tcPr>
                <w:p w:rsidR="00675100" w:rsidRPr="0056298C" w:rsidRDefault="00675100" w:rsidP="00675100">
                  <w:pPr>
                    <w:spacing w:after="0" w:line="240" w:lineRule="auto"/>
                    <w:rPr>
                      <w:rFonts w:ascii="Times New Roman" w:hAnsi="Times New Roman"/>
                      <w:b/>
                      <w:sz w:val="24"/>
                      <w:szCs w:val="24"/>
                    </w:rPr>
                  </w:pPr>
                </w:p>
              </w:tc>
            </w:tr>
          </w:tbl>
          <w:p w:rsidR="00675100" w:rsidRPr="0056298C" w:rsidRDefault="00675100" w:rsidP="00675100">
            <w:pPr>
              <w:spacing w:after="0" w:line="240" w:lineRule="auto"/>
              <w:rPr>
                <w:rFonts w:ascii="Times New Roman" w:hAnsi="Times New Roman"/>
                <w:b/>
                <w:bCs/>
                <w:sz w:val="24"/>
                <w:szCs w:val="24"/>
              </w:rPr>
            </w:pPr>
            <w:r w:rsidRPr="0056298C">
              <w:rPr>
                <w:rFonts w:ascii="Times New Roman" w:hAnsi="Times New Roman"/>
                <w:b/>
                <w:bCs/>
                <w:sz w:val="24"/>
                <w:szCs w:val="24"/>
              </w:rPr>
              <w:t>Самостоятельная учебная работа при изучении раздела 2</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Подготовить презентацию «Устройство мозаичных паркетных полов»</w:t>
            </w:r>
          </w:p>
          <w:p w:rsidR="00675100" w:rsidRPr="0056298C" w:rsidRDefault="00675100" w:rsidP="00675100">
            <w:pPr>
              <w:spacing w:after="0" w:line="240" w:lineRule="auto"/>
              <w:rPr>
                <w:rFonts w:ascii="Times New Roman" w:hAnsi="Times New Roman"/>
                <w:sz w:val="24"/>
                <w:szCs w:val="24"/>
              </w:rPr>
            </w:pPr>
          </w:p>
        </w:tc>
        <w:tc>
          <w:tcPr>
            <w:tcW w:w="659" w:type="pct"/>
            <w:gridSpan w:val="3"/>
            <w:tcBorders>
              <w:top w:val="single" w:sz="4" w:space="0" w:color="auto"/>
              <w:left w:val="single" w:sz="4" w:space="0" w:color="auto"/>
              <w:right w:val="single" w:sz="4" w:space="0" w:color="auto"/>
            </w:tcBorders>
            <w:vAlign w:val="center"/>
          </w:tcPr>
          <w:p w:rsidR="00675100" w:rsidRPr="0056298C" w:rsidRDefault="00675100" w:rsidP="00675100">
            <w:pPr>
              <w:spacing w:after="0" w:line="240" w:lineRule="auto"/>
              <w:jc w:val="center"/>
              <w:rPr>
                <w:rFonts w:ascii="Times New Roman" w:hAnsi="Times New Roman"/>
                <w:b/>
                <w:sz w:val="24"/>
                <w:szCs w:val="24"/>
              </w:rPr>
            </w:pPr>
          </w:p>
        </w:tc>
      </w:tr>
      <w:tr w:rsidR="00675100" w:rsidRPr="0056298C" w:rsidTr="00675100">
        <w:trPr>
          <w:gridBefore w:val="1"/>
          <w:wBefore w:w="43" w:type="pct"/>
          <w:trHeight w:val="257"/>
          <w:jc w:val="center"/>
        </w:trPr>
        <w:tc>
          <w:tcPr>
            <w:tcW w:w="4298" w:type="pct"/>
            <w:gridSpan w:val="5"/>
            <w:tcBorders>
              <w:top w:val="single" w:sz="4" w:space="0" w:color="auto"/>
              <w:left w:val="single" w:sz="4" w:space="0" w:color="auto"/>
              <w:bottom w:val="single" w:sz="4" w:space="0" w:color="auto"/>
              <w:right w:val="single" w:sz="4" w:space="0" w:color="auto"/>
            </w:tcBorders>
          </w:tcPr>
          <w:p w:rsidR="00675100" w:rsidRPr="0056298C" w:rsidRDefault="00675100" w:rsidP="00675100">
            <w:pPr>
              <w:spacing w:after="0" w:line="240" w:lineRule="auto"/>
              <w:rPr>
                <w:rFonts w:ascii="Times New Roman" w:hAnsi="Times New Roman"/>
                <w:b/>
                <w:bCs/>
                <w:sz w:val="24"/>
                <w:szCs w:val="24"/>
              </w:rPr>
            </w:pPr>
            <w:r w:rsidRPr="0056298C">
              <w:rPr>
                <w:rFonts w:ascii="Times New Roman" w:hAnsi="Times New Roman"/>
                <w:b/>
                <w:bCs/>
                <w:sz w:val="24"/>
                <w:szCs w:val="24"/>
              </w:rPr>
              <w:t>Раздел 3. Электротехническое оборудование</w:t>
            </w:r>
          </w:p>
        </w:tc>
        <w:tc>
          <w:tcPr>
            <w:tcW w:w="659" w:type="pct"/>
            <w:gridSpan w:val="3"/>
            <w:tcBorders>
              <w:top w:val="single" w:sz="4" w:space="0" w:color="auto"/>
              <w:left w:val="single" w:sz="4" w:space="0" w:color="auto"/>
              <w:bottom w:val="single" w:sz="4" w:space="0" w:color="auto"/>
              <w:right w:val="single" w:sz="4" w:space="0" w:color="auto"/>
            </w:tcBorders>
          </w:tcPr>
          <w:p w:rsidR="00675100" w:rsidRPr="0056298C" w:rsidRDefault="00675100" w:rsidP="00675100">
            <w:pPr>
              <w:spacing w:after="0" w:line="240" w:lineRule="auto"/>
              <w:jc w:val="center"/>
              <w:rPr>
                <w:rFonts w:ascii="Times New Roman" w:hAnsi="Times New Roman"/>
                <w:b/>
                <w:bCs/>
                <w:sz w:val="24"/>
                <w:szCs w:val="24"/>
              </w:rPr>
            </w:pPr>
            <w:r w:rsidRPr="0056298C">
              <w:rPr>
                <w:rFonts w:ascii="Times New Roman" w:hAnsi="Times New Roman"/>
                <w:b/>
                <w:bCs/>
                <w:sz w:val="24"/>
                <w:szCs w:val="24"/>
              </w:rPr>
              <w:t>12</w:t>
            </w:r>
          </w:p>
        </w:tc>
      </w:tr>
      <w:tr w:rsidR="00FF4EDC" w:rsidRPr="0056298C" w:rsidTr="00FF4EDC">
        <w:tblPrEx>
          <w:jc w:val="left"/>
        </w:tblPrEx>
        <w:trPr>
          <w:gridAfter w:val="1"/>
          <w:wAfter w:w="53" w:type="pct"/>
          <w:trHeight w:val="234"/>
        </w:trPr>
        <w:tc>
          <w:tcPr>
            <w:tcW w:w="948" w:type="pct"/>
            <w:gridSpan w:val="2"/>
            <w:vMerge w:val="restart"/>
            <w:tcBorders>
              <w:top w:val="single" w:sz="4" w:space="0" w:color="auto"/>
              <w:left w:val="single" w:sz="4" w:space="0" w:color="auto"/>
              <w:right w:val="single" w:sz="4" w:space="0" w:color="auto"/>
            </w:tcBorders>
          </w:tcPr>
          <w:p w:rsidR="00FF4EDC" w:rsidRPr="0056298C" w:rsidRDefault="00FF4EDC" w:rsidP="00675100">
            <w:pPr>
              <w:spacing w:after="0" w:line="240" w:lineRule="auto"/>
              <w:rPr>
                <w:rFonts w:ascii="Times New Roman" w:hAnsi="Times New Roman"/>
                <w:b/>
                <w:bCs/>
                <w:sz w:val="24"/>
                <w:szCs w:val="24"/>
              </w:rPr>
            </w:pPr>
          </w:p>
          <w:p w:rsidR="00FF4EDC" w:rsidRPr="0056298C" w:rsidRDefault="00FF4EDC" w:rsidP="00675100">
            <w:pPr>
              <w:spacing w:after="0" w:line="240" w:lineRule="auto"/>
              <w:rPr>
                <w:rFonts w:ascii="Times New Roman" w:hAnsi="Times New Roman"/>
                <w:b/>
                <w:bCs/>
                <w:sz w:val="24"/>
                <w:szCs w:val="24"/>
              </w:rPr>
            </w:pPr>
            <w:r w:rsidRPr="0056298C">
              <w:rPr>
                <w:rFonts w:ascii="Times New Roman" w:hAnsi="Times New Roman"/>
                <w:b/>
                <w:bCs/>
                <w:sz w:val="24"/>
                <w:szCs w:val="24"/>
              </w:rPr>
              <w:t>Тема 3.1. Охрана труда при выполнении электротехнических работ</w:t>
            </w:r>
          </w:p>
        </w:tc>
        <w:tc>
          <w:tcPr>
            <w:tcW w:w="3356" w:type="pct"/>
            <w:gridSpan w:val="3"/>
            <w:tcBorders>
              <w:top w:val="single" w:sz="4" w:space="0" w:color="auto"/>
              <w:left w:val="single" w:sz="4" w:space="0" w:color="auto"/>
              <w:bottom w:val="single" w:sz="4" w:space="0" w:color="auto"/>
              <w:right w:val="single" w:sz="4" w:space="0" w:color="auto"/>
            </w:tcBorders>
          </w:tcPr>
          <w:p w:rsidR="00FF4EDC" w:rsidRPr="0056298C" w:rsidRDefault="00FF4EDC" w:rsidP="00675100">
            <w:pPr>
              <w:spacing w:after="0" w:line="240" w:lineRule="auto"/>
              <w:rPr>
                <w:rFonts w:ascii="Times New Roman" w:hAnsi="Times New Roman"/>
                <w:b/>
                <w:bCs/>
                <w:sz w:val="24"/>
                <w:szCs w:val="24"/>
              </w:rPr>
            </w:pPr>
            <w:r w:rsidRPr="0056298C">
              <w:rPr>
                <w:rFonts w:ascii="Times New Roman" w:hAnsi="Times New Roman"/>
                <w:b/>
                <w:bCs/>
                <w:sz w:val="24"/>
                <w:szCs w:val="24"/>
              </w:rPr>
              <w:t>Содержание</w:t>
            </w:r>
          </w:p>
        </w:tc>
        <w:tc>
          <w:tcPr>
            <w:tcW w:w="643" w:type="pct"/>
            <w:gridSpan w:val="3"/>
            <w:vMerge w:val="restart"/>
            <w:tcBorders>
              <w:top w:val="single" w:sz="4" w:space="0" w:color="auto"/>
              <w:left w:val="single" w:sz="4" w:space="0" w:color="auto"/>
              <w:right w:val="single" w:sz="4" w:space="0" w:color="auto"/>
            </w:tcBorders>
          </w:tcPr>
          <w:p w:rsidR="00FF4EDC" w:rsidRPr="0056298C" w:rsidRDefault="00FF4EDC" w:rsidP="00675100">
            <w:pPr>
              <w:spacing w:after="0" w:line="240" w:lineRule="auto"/>
              <w:jc w:val="center"/>
              <w:rPr>
                <w:rFonts w:ascii="Times New Roman" w:hAnsi="Times New Roman"/>
                <w:b/>
                <w:bCs/>
                <w:sz w:val="24"/>
                <w:szCs w:val="24"/>
              </w:rPr>
            </w:pPr>
            <w:r w:rsidRPr="0056298C">
              <w:rPr>
                <w:rFonts w:ascii="Times New Roman" w:hAnsi="Times New Roman"/>
                <w:b/>
                <w:bCs/>
                <w:sz w:val="24"/>
                <w:szCs w:val="24"/>
              </w:rPr>
              <w:t>2</w:t>
            </w:r>
          </w:p>
          <w:p w:rsidR="00FF4EDC" w:rsidRPr="0056298C" w:rsidRDefault="00FF4EDC" w:rsidP="00675100">
            <w:pPr>
              <w:spacing w:after="0" w:line="240" w:lineRule="auto"/>
              <w:jc w:val="center"/>
              <w:rPr>
                <w:rFonts w:ascii="Times New Roman" w:hAnsi="Times New Roman"/>
                <w:b/>
                <w:bCs/>
                <w:sz w:val="24"/>
                <w:szCs w:val="24"/>
              </w:rPr>
            </w:pPr>
          </w:p>
        </w:tc>
      </w:tr>
      <w:tr w:rsidR="00FF4EDC" w:rsidRPr="0056298C" w:rsidTr="00FF4EDC">
        <w:tblPrEx>
          <w:jc w:val="left"/>
        </w:tblPrEx>
        <w:trPr>
          <w:gridAfter w:val="1"/>
          <w:wAfter w:w="53" w:type="pct"/>
          <w:trHeight w:val="552"/>
        </w:trPr>
        <w:tc>
          <w:tcPr>
            <w:tcW w:w="948" w:type="pct"/>
            <w:gridSpan w:val="2"/>
            <w:vMerge/>
            <w:tcBorders>
              <w:left w:val="single" w:sz="4" w:space="0" w:color="auto"/>
              <w:bottom w:val="single" w:sz="4" w:space="0" w:color="auto"/>
              <w:right w:val="single" w:sz="4" w:space="0" w:color="auto"/>
            </w:tcBorders>
          </w:tcPr>
          <w:p w:rsidR="00FF4EDC" w:rsidRPr="0056298C" w:rsidRDefault="00FF4EDC" w:rsidP="00675100">
            <w:pPr>
              <w:spacing w:after="0" w:line="240" w:lineRule="auto"/>
              <w:rPr>
                <w:rFonts w:ascii="Times New Roman" w:hAnsi="Times New Roman"/>
                <w:b/>
                <w:bCs/>
                <w:sz w:val="24"/>
                <w:szCs w:val="24"/>
              </w:rPr>
            </w:pPr>
          </w:p>
        </w:tc>
        <w:tc>
          <w:tcPr>
            <w:tcW w:w="3356" w:type="pct"/>
            <w:gridSpan w:val="3"/>
            <w:tcBorders>
              <w:top w:val="single" w:sz="4" w:space="0" w:color="auto"/>
              <w:left w:val="single" w:sz="4" w:space="0" w:color="auto"/>
              <w:bottom w:val="single" w:sz="4" w:space="0" w:color="auto"/>
              <w:right w:val="single" w:sz="4" w:space="0" w:color="auto"/>
            </w:tcBorders>
          </w:tcPr>
          <w:p w:rsidR="00FF4EDC" w:rsidRPr="0056298C" w:rsidRDefault="00FF4EDC" w:rsidP="00675100">
            <w:pPr>
              <w:spacing w:after="0" w:line="240" w:lineRule="auto"/>
              <w:rPr>
                <w:rFonts w:ascii="Times New Roman" w:hAnsi="Times New Roman"/>
                <w:bCs/>
                <w:sz w:val="24"/>
                <w:szCs w:val="24"/>
              </w:rPr>
            </w:pPr>
            <w:r w:rsidRPr="0056298C">
              <w:rPr>
                <w:rFonts w:ascii="Times New Roman" w:hAnsi="Times New Roman"/>
                <w:bCs/>
                <w:sz w:val="24"/>
                <w:szCs w:val="24"/>
              </w:rPr>
              <w:t>Электробезопасность при работе с электрооборудованием.</w:t>
            </w:r>
          </w:p>
          <w:p w:rsidR="00FF4EDC" w:rsidRPr="0056298C" w:rsidRDefault="00FF4EDC" w:rsidP="00675100">
            <w:pPr>
              <w:spacing w:after="0" w:line="240" w:lineRule="auto"/>
              <w:rPr>
                <w:rFonts w:ascii="Times New Roman" w:hAnsi="Times New Roman"/>
                <w:bCs/>
                <w:sz w:val="24"/>
                <w:szCs w:val="24"/>
              </w:rPr>
            </w:pPr>
            <w:r w:rsidRPr="0056298C">
              <w:rPr>
                <w:rFonts w:ascii="Times New Roman" w:hAnsi="Times New Roman"/>
                <w:bCs/>
                <w:sz w:val="24"/>
                <w:szCs w:val="24"/>
              </w:rPr>
              <w:t>Средства защиты, заземление, зануление, защита от статического электричества</w:t>
            </w:r>
          </w:p>
        </w:tc>
        <w:tc>
          <w:tcPr>
            <w:tcW w:w="643" w:type="pct"/>
            <w:gridSpan w:val="3"/>
            <w:vMerge/>
            <w:tcBorders>
              <w:left w:val="single" w:sz="4" w:space="0" w:color="auto"/>
              <w:bottom w:val="single" w:sz="4" w:space="0" w:color="auto"/>
              <w:right w:val="single" w:sz="4" w:space="0" w:color="auto"/>
            </w:tcBorders>
          </w:tcPr>
          <w:p w:rsidR="00FF4EDC" w:rsidRPr="0056298C" w:rsidRDefault="00FF4EDC" w:rsidP="00675100">
            <w:pPr>
              <w:spacing w:after="0" w:line="240" w:lineRule="auto"/>
              <w:jc w:val="center"/>
              <w:rPr>
                <w:rFonts w:ascii="Times New Roman" w:hAnsi="Times New Roman"/>
                <w:bCs/>
                <w:sz w:val="24"/>
                <w:szCs w:val="24"/>
              </w:rPr>
            </w:pPr>
          </w:p>
        </w:tc>
      </w:tr>
      <w:tr w:rsidR="00FF4EDC" w:rsidRPr="0056298C" w:rsidTr="00FF4EDC">
        <w:tblPrEx>
          <w:jc w:val="left"/>
        </w:tblPrEx>
        <w:trPr>
          <w:gridAfter w:val="1"/>
          <w:wAfter w:w="53" w:type="pct"/>
          <w:trHeight w:val="234"/>
        </w:trPr>
        <w:tc>
          <w:tcPr>
            <w:tcW w:w="948" w:type="pct"/>
            <w:gridSpan w:val="2"/>
            <w:vMerge w:val="restart"/>
            <w:tcBorders>
              <w:top w:val="single" w:sz="4" w:space="0" w:color="auto"/>
              <w:left w:val="single" w:sz="4" w:space="0" w:color="auto"/>
              <w:right w:val="single" w:sz="4" w:space="0" w:color="auto"/>
            </w:tcBorders>
          </w:tcPr>
          <w:p w:rsidR="00FF4EDC" w:rsidRPr="0056298C" w:rsidRDefault="00FF4EDC" w:rsidP="00675100">
            <w:pPr>
              <w:spacing w:after="0" w:line="240" w:lineRule="auto"/>
              <w:rPr>
                <w:rFonts w:ascii="Times New Roman" w:hAnsi="Times New Roman"/>
                <w:b/>
                <w:bCs/>
                <w:sz w:val="24"/>
                <w:szCs w:val="24"/>
              </w:rPr>
            </w:pPr>
            <w:r w:rsidRPr="0056298C">
              <w:rPr>
                <w:rFonts w:ascii="Times New Roman" w:hAnsi="Times New Roman"/>
                <w:b/>
                <w:bCs/>
                <w:sz w:val="24"/>
                <w:szCs w:val="24"/>
              </w:rPr>
              <w:t>Тема 3.2 Электрифицированное  оборудование и инструменты при производстве паркетных работ</w:t>
            </w:r>
          </w:p>
          <w:p w:rsidR="00FF4EDC" w:rsidRPr="0056298C" w:rsidRDefault="00FF4EDC" w:rsidP="00675100">
            <w:pPr>
              <w:spacing w:after="0" w:line="240" w:lineRule="auto"/>
              <w:rPr>
                <w:rFonts w:ascii="Times New Roman" w:hAnsi="Times New Roman"/>
                <w:b/>
                <w:bCs/>
                <w:sz w:val="24"/>
                <w:szCs w:val="24"/>
              </w:rPr>
            </w:pPr>
          </w:p>
        </w:tc>
        <w:tc>
          <w:tcPr>
            <w:tcW w:w="3356" w:type="pct"/>
            <w:gridSpan w:val="3"/>
            <w:tcBorders>
              <w:top w:val="single" w:sz="4" w:space="0" w:color="auto"/>
              <w:left w:val="single" w:sz="4" w:space="0" w:color="auto"/>
              <w:bottom w:val="single" w:sz="4" w:space="0" w:color="auto"/>
              <w:right w:val="single" w:sz="4" w:space="0" w:color="auto"/>
            </w:tcBorders>
          </w:tcPr>
          <w:p w:rsidR="00FF4EDC" w:rsidRPr="0056298C" w:rsidRDefault="00FF4EDC" w:rsidP="00675100">
            <w:pPr>
              <w:spacing w:after="0" w:line="240" w:lineRule="auto"/>
              <w:rPr>
                <w:rFonts w:ascii="Times New Roman" w:hAnsi="Times New Roman"/>
                <w:bCs/>
                <w:sz w:val="24"/>
                <w:szCs w:val="24"/>
              </w:rPr>
            </w:pPr>
            <w:r w:rsidRPr="0056298C">
              <w:rPr>
                <w:rFonts w:ascii="Times New Roman" w:hAnsi="Times New Roman"/>
                <w:b/>
                <w:bCs/>
                <w:sz w:val="24"/>
                <w:szCs w:val="24"/>
              </w:rPr>
              <w:t>Содержание</w:t>
            </w:r>
          </w:p>
        </w:tc>
        <w:tc>
          <w:tcPr>
            <w:tcW w:w="643" w:type="pct"/>
            <w:gridSpan w:val="3"/>
            <w:vMerge w:val="restart"/>
            <w:tcBorders>
              <w:left w:val="single" w:sz="4" w:space="0" w:color="auto"/>
              <w:right w:val="single" w:sz="4" w:space="0" w:color="auto"/>
            </w:tcBorders>
          </w:tcPr>
          <w:p w:rsidR="00FF4EDC" w:rsidRPr="0056298C" w:rsidRDefault="00FF4EDC" w:rsidP="00675100">
            <w:pPr>
              <w:spacing w:after="0" w:line="240" w:lineRule="auto"/>
              <w:jc w:val="center"/>
              <w:rPr>
                <w:rFonts w:ascii="Times New Roman" w:hAnsi="Times New Roman"/>
                <w:b/>
                <w:bCs/>
                <w:sz w:val="24"/>
                <w:szCs w:val="24"/>
              </w:rPr>
            </w:pPr>
            <w:r w:rsidRPr="0056298C">
              <w:rPr>
                <w:rFonts w:ascii="Times New Roman" w:hAnsi="Times New Roman"/>
                <w:b/>
                <w:bCs/>
                <w:sz w:val="24"/>
                <w:szCs w:val="24"/>
              </w:rPr>
              <w:t>10</w:t>
            </w:r>
          </w:p>
          <w:p w:rsidR="00FF4EDC" w:rsidRPr="0056298C" w:rsidRDefault="00FF4EDC" w:rsidP="00675100">
            <w:pPr>
              <w:spacing w:after="0" w:line="240" w:lineRule="auto"/>
              <w:jc w:val="center"/>
              <w:rPr>
                <w:rFonts w:ascii="Times New Roman" w:hAnsi="Times New Roman"/>
                <w:b/>
                <w:bCs/>
                <w:sz w:val="24"/>
                <w:szCs w:val="24"/>
              </w:rPr>
            </w:pPr>
          </w:p>
        </w:tc>
      </w:tr>
      <w:tr w:rsidR="00FF4EDC" w:rsidRPr="0056298C" w:rsidTr="00FF4EDC">
        <w:tblPrEx>
          <w:jc w:val="left"/>
        </w:tblPrEx>
        <w:trPr>
          <w:gridAfter w:val="1"/>
          <w:wAfter w:w="53" w:type="pct"/>
          <w:trHeight w:val="2275"/>
        </w:trPr>
        <w:tc>
          <w:tcPr>
            <w:tcW w:w="948" w:type="pct"/>
            <w:gridSpan w:val="2"/>
            <w:vMerge/>
            <w:tcBorders>
              <w:left w:val="single" w:sz="4" w:space="0" w:color="auto"/>
              <w:bottom w:val="single" w:sz="4" w:space="0" w:color="auto"/>
              <w:right w:val="single" w:sz="4" w:space="0" w:color="auto"/>
            </w:tcBorders>
          </w:tcPr>
          <w:p w:rsidR="00FF4EDC" w:rsidRPr="0056298C" w:rsidRDefault="00FF4EDC" w:rsidP="00675100">
            <w:pPr>
              <w:spacing w:after="0" w:line="240" w:lineRule="auto"/>
              <w:rPr>
                <w:rFonts w:ascii="Times New Roman" w:hAnsi="Times New Roman"/>
                <w:b/>
                <w:bCs/>
                <w:sz w:val="24"/>
                <w:szCs w:val="24"/>
              </w:rPr>
            </w:pPr>
          </w:p>
        </w:tc>
        <w:tc>
          <w:tcPr>
            <w:tcW w:w="3356" w:type="pct"/>
            <w:gridSpan w:val="3"/>
            <w:tcBorders>
              <w:top w:val="single" w:sz="4" w:space="0" w:color="auto"/>
              <w:left w:val="single" w:sz="4" w:space="0" w:color="auto"/>
              <w:bottom w:val="single" w:sz="4" w:space="0" w:color="auto"/>
              <w:right w:val="single" w:sz="4" w:space="0" w:color="auto"/>
            </w:tcBorders>
          </w:tcPr>
          <w:p w:rsidR="00FF4EDC" w:rsidRPr="0056298C" w:rsidRDefault="00FF4EDC" w:rsidP="00675100">
            <w:pPr>
              <w:spacing w:after="0" w:line="240" w:lineRule="auto"/>
              <w:rPr>
                <w:rFonts w:ascii="Times New Roman" w:hAnsi="Times New Roman"/>
                <w:bCs/>
                <w:sz w:val="24"/>
                <w:szCs w:val="24"/>
              </w:rPr>
            </w:pPr>
            <w:r w:rsidRPr="0056298C">
              <w:rPr>
                <w:rFonts w:ascii="Times New Roman" w:hAnsi="Times New Roman"/>
                <w:bCs/>
                <w:sz w:val="24"/>
                <w:szCs w:val="24"/>
              </w:rPr>
              <w:t>Электробезопасность при работе с электрооборудованием.</w:t>
            </w:r>
          </w:p>
          <w:p w:rsidR="00FF4EDC" w:rsidRPr="0056298C" w:rsidRDefault="00FF4EDC" w:rsidP="00675100">
            <w:pPr>
              <w:spacing w:after="0" w:line="240" w:lineRule="auto"/>
              <w:rPr>
                <w:rFonts w:ascii="Times New Roman" w:hAnsi="Times New Roman"/>
                <w:bCs/>
                <w:sz w:val="24"/>
                <w:szCs w:val="24"/>
              </w:rPr>
            </w:pPr>
            <w:r w:rsidRPr="0056298C">
              <w:rPr>
                <w:rFonts w:ascii="Times New Roman" w:hAnsi="Times New Roman"/>
                <w:bCs/>
                <w:sz w:val="24"/>
                <w:szCs w:val="24"/>
              </w:rPr>
              <w:t xml:space="preserve"> Средства защиты, заземление, зануление, защита от статического электричества</w:t>
            </w:r>
          </w:p>
          <w:p w:rsidR="00FF4EDC" w:rsidRPr="0056298C" w:rsidRDefault="00FF4EDC" w:rsidP="00675100">
            <w:pPr>
              <w:spacing w:after="0" w:line="240" w:lineRule="auto"/>
              <w:rPr>
                <w:rFonts w:ascii="Times New Roman" w:hAnsi="Times New Roman"/>
                <w:bCs/>
                <w:sz w:val="24"/>
                <w:szCs w:val="24"/>
              </w:rPr>
            </w:pPr>
            <w:r w:rsidRPr="0056298C">
              <w:rPr>
                <w:rFonts w:ascii="Times New Roman" w:hAnsi="Times New Roman"/>
                <w:bCs/>
                <w:sz w:val="24"/>
                <w:szCs w:val="24"/>
              </w:rPr>
              <w:t>Общие сведения об электротехническом оборудовании.</w:t>
            </w:r>
          </w:p>
          <w:p w:rsidR="00FF4EDC" w:rsidRPr="0056298C" w:rsidRDefault="00FF4EDC" w:rsidP="00675100">
            <w:pPr>
              <w:spacing w:after="0" w:line="240" w:lineRule="auto"/>
              <w:rPr>
                <w:rFonts w:ascii="Times New Roman" w:hAnsi="Times New Roman"/>
                <w:bCs/>
                <w:sz w:val="24"/>
                <w:szCs w:val="24"/>
              </w:rPr>
            </w:pPr>
            <w:r w:rsidRPr="0056298C">
              <w:rPr>
                <w:rFonts w:ascii="Times New Roman" w:hAnsi="Times New Roman"/>
                <w:bCs/>
                <w:sz w:val="24"/>
                <w:szCs w:val="24"/>
              </w:rPr>
              <w:t>Состав электротехнического оборудования в профессии паркетчик.</w:t>
            </w:r>
          </w:p>
          <w:p w:rsidR="00FF4EDC" w:rsidRPr="0056298C" w:rsidRDefault="00FF4EDC" w:rsidP="00675100">
            <w:pPr>
              <w:spacing w:after="0" w:line="240" w:lineRule="auto"/>
              <w:rPr>
                <w:rFonts w:ascii="Times New Roman" w:hAnsi="Times New Roman"/>
                <w:bCs/>
                <w:sz w:val="24"/>
                <w:szCs w:val="24"/>
              </w:rPr>
            </w:pPr>
            <w:r w:rsidRPr="0056298C">
              <w:rPr>
                <w:rFonts w:ascii="Times New Roman" w:hAnsi="Times New Roman"/>
                <w:bCs/>
                <w:sz w:val="24"/>
                <w:szCs w:val="24"/>
              </w:rPr>
              <w:t>Основы  механизации и автоматизации при производстве паркетных работ.</w:t>
            </w:r>
          </w:p>
          <w:p w:rsidR="00FF4EDC" w:rsidRPr="0056298C" w:rsidRDefault="00FF4EDC" w:rsidP="00675100">
            <w:pPr>
              <w:spacing w:after="0" w:line="240" w:lineRule="auto"/>
              <w:rPr>
                <w:rFonts w:ascii="Times New Roman" w:hAnsi="Times New Roman"/>
                <w:bCs/>
                <w:sz w:val="24"/>
                <w:szCs w:val="24"/>
              </w:rPr>
            </w:pPr>
            <w:r w:rsidRPr="0056298C">
              <w:rPr>
                <w:rFonts w:ascii="Times New Roman" w:hAnsi="Times New Roman"/>
                <w:bCs/>
                <w:sz w:val="24"/>
                <w:szCs w:val="24"/>
              </w:rPr>
              <w:t>Оборудование для пиления паркетной и ламинированной  доски .</w:t>
            </w:r>
          </w:p>
          <w:p w:rsidR="00FF4EDC" w:rsidRPr="0056298C" w:rsidRDefault="00FF4EDC" w:rsidP="00675100">
            <w:pPr>
              <w:spacing w:after="0" w:line="240" w:lineRule="auto"/>
              <w:rPr>
                <w:rFonts w:ascii="Times New Roman" w:hAnsi="Times New Roman"/>
                <w:bCs/>
                <w:sz w:val="24"/>
                <w:szCs w:val="24"/>
              </w:rPr>
            </w:pPr>
            <w:r w:rsidRPr="0056298C">
              <w:rPr>
                <w:rFonts w:ascii="Times New Roman" w:hAnsi="Times New Roman"/>
                <w:bCs/>
                <w:sz w:val="24"/>
                <w:szCs w:val="24"/>
              </w:rPr>
              <w:t xml:space="preserve">Основные электрифицированные инструменты и оборудование для выполнения циклевочных и </w:t>
            </w:r>
          </w:p>
          <w:p w:rsidR="00FF4EDC" w:rsidRPr="0056298C" w:rsidRDefault="00FF4EDC" w:rsidP="00675100">
            <w:pPr>
              <w:spacing w:after="0" w:line="240" w:lineRule="auto"/>
              <w:rPr>
                <w:rFonts w:ascii="Times New Roman" w:hAnsi="Times New Roman"/>
                <w:bCs/>
                <w:sz w:val="24"/>
                <w:szCs w:val="24"/>
              </w:rPr>
            </w:pPr>
            <w:r w:rsidRPr="0056298C">
              <w:rPr>
                <w:rFonts w:ascii="Times New Roman" w:hAnsi="Times New Roman"/>
                <w:bCs/>
                <w:sz w:val="24"/>
                <w:szCs w:val="24"/>
              </w:rPr>
              <w:t>шлифовальных  работ.</w:t>
            </w:r>
          </w:p>
        </w:tc>
        <w:tc>
          <w:tcPr>
            <w:tcW w:w="643" w:type="pct"/>
            <w:gridSpan w:val="3"/>
            <w:vMerge/>
            <w:tcBorders>
              <w:left w:val="single" w:sz="4" w:space="0" w:color="auto"/>
              <w:right w:val="single" w:sz="4" w:space="0" w:color="auto"/>
            </w:tcBorders>
          </w:tcPr>
          <w:p w:rsidR="00FF4EDC" w:rsidRPr="0056298C" w:rsidRDefault="00FF4EDC" w:rsidP="00675100">
            <w:pPr>
              <w:spacing w:after="0" w:line="240" w:lineRule="auto"/>
              <w:jc w:val="center"/>
              <w:rPr>
                <w:rFonts w:ascii="Times New Roman" w:hAnsi="Times New Roman"/>
                <w:bCs/>
                <w:sz w:val="24"/>
                <w:szCs w:val="24"/>
              </w:rPr>
            </w:pPr>
          </w:p>
        </w:tc>
      </w:tr>
      <w:tr w:rsidR="00FF4EDC" w:rsidRPr="0056298C" w:rsidTr="00FF4EDC">
        <w:tblPrEx>
          <w:jc w:val="left"/>
        </w:tblPrEx>
        <w:trPr>
          <w:gridAfter w:val="1"/>
          <w:wAfter w:w="53" w:type="pct"/>
          <w:trHeight w:val="234"/>
        </w:trPr>
        <w:tc>
          <w:tcPr>
            <w:tcW w:w="948" w:type="pct"/>
            <w:gridSpan w:val="2"/>
            <w:vMerge/>
            <w:tcBorders>
              <w:left w:val="single" w:sz="4" w:space="0" w:color="auto"/>
              <w:right w:val="single" w:sz="4" w:space="0" w:color="auto"/>
            </w:tcBorders>
          </w:tcPr>
          <w:p w:rsidR="00FF4EDC" w:rsidRPr="0056298C" w:rsidRDefault="00FF4EDC" w:rsidP="00675100">
            <w:pPr>
              <w:spacing w:after="0" w:line="240" w:lineRule="auto"/>
              <w:rPr>
                <w:rFonts w:ascii="Times New Roman" w:hAnsi="Times New Roman"/>
                <w:bCs/>
                <w:sz w:val="24"/>
                <w:szCs w:val="24"/>
              </w:rPr>
            </w:pPr>
          </w:p>
        </w:tc>
        <w:tc>
          <w:tcPr>
            <w:tcW w:w="3356" w:type="pct"/>
            <w:gridSpan w:val="3"/>
            <w:tcBorders>
              <w:top w:val="single" w:sz="4" w:space="0" w:color="auto"/>
              <w:left w:val="single" w:sz="4" w:space="0" w:color="auto"/>
              <w:bottom w:val="single" w:sz="4" w:space="0" w:color="auto"/>
              <w:right w:val="single" w:sz="4" w:space="0" w:color="auto"/>
            </w:tcBorders>
          </w:tcPr>
          <w:p w:rsidR="00FF4EDC" w:rsidRPr="0056298C" w:rsidRDefault="00FF4EDC" w:rsidP="00675100">
            <w:pPr>
              <w:spacing w:after="0" w:line="240" w:lineRule="auto"/>
              <w:rPr>
                <w:rFonts w:ascii="Times New Roman" w:hAnsi="Times New Roman"/>
                <w:bCs/>
                <w:sz w:val="24"/>
                <w:szCs w:val="24"/>
              </w:rPr>
            </w:pPr>
            <w:r w:rsidRPr="0056298C">
              <w:rPr>
                <w:rFonts w:ascii="Times New Roman" w:hAnsi="Times New Roman"/>
                <w:bCs/>
                <w:sz w:val="24"/>
                <w:szCs w:val="24"/>
              </w:rPr>
              <w:t>Устройство, принцип действия, допуск к работе  электроинструментами.</w:t>
            </w:r>
          </w:p>
        </w:tc>
        <w:tc>
          <w:tcPr>
            <w:tcW w:w="643" w:type="pct"/>
            <w:gridSpan w:val="3"/>
            <w:vMerge/>
            <w:tcBorders>
              <w:left w:val="single" w:sz="4" w:space="0" w:color="auto"/>
              <w:right w:val="single" w:sz="4" w:space="0" w:color="auto"/>
            </w:tcBorders>
          </w:tcPr>
          <w:p w:rsidR="00FF4EDC" w:rsidRPr="0056298C" w:rsidRDefault="00FF4EDC" w:rsidP="00675100">
            <w:pPr>
              <w:spacing w:after="0" w:line="240" w:lineRule="auto"/>
              <w:jc w:val="center"/>
              <w:rPr>
                <w:rFonts w:ascii="Times New Roman" w:hAnsi="Times New Roman"/>
                <w:bCs/>
                <w:sz w:val="24"/>
                <w:szCs w:val="24"/>
              </w:rPr>
            </w:pPr>
          </w:p>
        </w:tc>
      </w:tr>
      <w:tr w:rsidR="00FF4EDC" w:rsidRPr="0056298C" w:rsidTr="00FF4EDC">
        <w:tblPrEx>
          <w:jc w:val="left"/>
        </w:tblPrEx>
        <w:trPr>
          <w:gridAfter w:val="1"/>
          <w:wAfter w:w="53" w:type="pct"/>
          <w:trHeight w:val="234"/>
        </w:trPr>
        <w:tc>
          <w:tcPr>
            <w:tcW w:w="948" w:type="pct"/>
            <w:gridSpan w:val="2"/>
            <w:vMerge/>
            <w:tcBorders>
              <w:left w:val="single" w:sz="4" w:space="0" w:color="auto"/>
              <w:right w:val="single" w:sz="4" w:space="0" w:color="auto"/>
            </w:tcBorders>
          </w:tcPr>
          <w:p w:rsidR="00FF4EDC" w:rsidRPr="0056298C" w:rsidRDefault="00FF4EDC" w:rsidP="00675100">
            <w:pPr>
              <w:spacing w:after="0" w:line="240" w:lineRule="auto"/>
              <w:rPr>
                <w:rFonts w:ascii="Times New Roman" w:hAnsi="Times New Roman"/>
                <w:bCs/>
                <w:sz w:val="24"/>
                <w:szCs w:val="24"/>
              </w:rPr>
            </w:pPr>
          </w:p>
        </w:tc>
        <w:tc>
          <w:tcPr>
            <w:tcW w:w="3356" w:type="pct"/>
            <w:gridSpan w:val="3"/>
            <w:tcBorders>
              <w:top w:val="single" w:sz="4" w:space="0" w:color="auto"/>
              <w:left w:val="single" w:sz="4" w:space="0" w:color="auto"/>
              <w:bottom w:val="single" w:sz="4" w:space="0" w:color="auto"/>
              <w:right w:val="single" w:sz="4" w:space="0" w:color="auto"/>
            </w:tcBorders>
          </w:tcPr>
          <w:p w:rsidR="00FF4EDC" w:rsidRPr="0056298C" w:rsidRDefault="00FF4EDC" w:rsidP="00675100">
            <w:pPr>
              <w:spacing w:after="0" w:line="240" w:lineRule="auto"/>
              <w:rPr>
                <w:rFonts w:ascii="Times New Roman" w:hAnsi="Times New Roman"/>
                <w:bCs/>
                <w:sz w:val="24"/>
                <w:szCs w:val="24"/>
              </w:rPr>
            </w:pPr>
            <w:r w:rsidRPr="0056298C">
              <w:rPr>
                <w:rFonts w:ascii="Times New Roman" w:hAnsi="Times New Roman"/>
                <w:bCs/>
                <w:sz w:val="24"/>
                <w:szCs w:val="24"/>
              </w:rPr>
              <w:t>Основные правила эксплуатации электрифицированного инструмента и оборудования.</w:t>
            </w:r>
          </w:p>
        </w:tc>
        <w:tc>
          <w:tcPr>
            <w:tcW w:w="643" w:type="pct"/>
            <w:gridSpan w:val="3"/>
            <w:vMerge/>
            <w:tcBorders>
              <w:left w:val="single" w:sz="4" w:space="0" w:color="auto"/>
              <w:right w:val="single" w:sz="4" w:space="0" w:color="auto"/>
            </w:tcBorders>
          </w:tcPr>
          <w:p w:rsidR="00FF4EDC" w:rsidRPr="0056298C" w:rsidRDefault="00FF4EDC" w:rsidP="00675100">
            <w:pPr>
              <w:spacing w:after="0" w:line="240" w:lineRule="auto"/>
              <w:jc w:val="center"/>
              <w:rPr>
                <w:rFonts w:ascii="Times New Roman" w:hAnsi="Times New Roman"/>
                <w:bCs/>
                <w:sz w:val="24"/>
                <w:szCs w:val="24"/>
              </w:rPr>
            </w:pPr>
          </w:p>
        </w:tc>
      </w:tr>
      <w:tr w:rsidR="00FF4EDC" w:rsidRPr="0056298C" w:rsidTr="00FF4EDC">
        <w:tblPrEx>
          <w:jc w:val="left"/>
        </w:tblPrEx>
        <w:trPr>
          <w:gridAfter w:val="1"/>
          <w:wAfter w:w="53" w:type="pct"/>
          <w:trHeight w:val="234"/>
        </w:trPr>
        <w:tc>
          <w:tcPr>
            <w:tcW w:w="948" w:type="pct"/>
            <w:gridSpan w:val="2"/>
            <w:vMerge/>
            <w:tcBorders>
              <w:left w:val="single" w:sz="4" w:space="0" w:color="auto"/>
              <w:right w:val="single" w:sz="4" w:space="0" w:color="auto"/>
            </w:tcBorders>
          </w:tcPr>
          <w:p w:rsidR="00FF4EDC" w:rsidRPr="0056298C" w:rsidRDefault="00FF4EDC" w:rsidP="00675100">
            <w:pPr>
              <w:spacing w:after="0" w:line="240" w:lineRule="auto"/>
              <w:rPr>
                <w:rFonts w:ascii="Times New Roman" w:hAnsi="Times New Roman"/>
                <w:bCs/>
                <w:sz w:val="24"/>
                <w:szCs w:val="24"/>
              </w:rPr>
            </w:pPr>
          </w:p>
        </w:tc>
        <w:tc>
          <w:tcPr>
            <w:tcW w:w="3356" w:type="pct"/>
            <w:gridSpan w:val="3"/>
            <w:tcBorders>
              <w:top w:val="single" w:sz="4" w:space="0" w:color="auto"/>
              <w:left w:val="single" w:sz="4" w:space="0" w:color="auto"/>
              <w:bottom w:val="single" w:sz="4" w:space="0" w:color="auto"/>
              <w:right w:val="single" w:sz="4" w:space="0" w:color="auto"/>
            </w:tcBorders>
          </w:tcPr>
          <w:p w:rsidR="00FF4EDC" w:rsidRPr="0056298C" w:rsidRDefault="00FF4EDC" w:rsidP="00675100">
            <w:pPr>
              <w:spacing w:after="0" w:line="240" w:lineRule="auto"/>
              <w:rPr>
                <w:rFonts w:ascii="Times New Roman" w:hAnsi="Times New Roman"/>
                <w:bCs/>
                <w:sz w:val="24"/>
                <w:szCs w:val="24"/>
              </w:rPr>
            </w:pPr>
            <w:r w:rsidRPr="0056298C">
              <w:rPr>
                <w:rFonts w:ascii="Times New Roman" w:hAnsi="Times New Roman"/>
                <w:bCs/>
                <w:sz w:val="24"/>
                <w:szCs w:val="24"/>
              </w:rPr>
              <w:t>Подбор и подготовка инструмента, оборудования в соответствии с видом выполняемых работ.</w:t>
            </w:r>
          </w:p>
        </w:tc>
        <w:tc>
          <w:tcPr>
            <w:tcW w:w="643" w:type="pct"/>
            <w:gridSpan w:val="3"/>
            <w:vMerge/>
            <w:tcBorders>
              <w:left w:val="single" w:sz="4" w:space="0" w:color="auto"/>
              <w:right w:val="single" w:sz="4" w:space="0" w:color="auto"/>
            </w:tcBorders>
          </w:tcPr>
          <w:p w:rsidR="00FF4EDC" w:rsidRPr="0056298C" w:rsidRDefault="00FF4EDC" w:rsidP="00675100">
            <w:pPr>
              <w:spacing w:after="0" w:line="240" w:lineRule="auto"/>
              <w:jc w:val="center"/>
              <w:rPr>
                <w:rFonts w:ascii="Times New Roman" w:hAnsi="Times New Roman"/>
                <w:bCs/>
                <w:sz w:val="24"/>
                <w:szCs w:val="24"/>
              </w:rPr>
            </w:pPr>
          </w:p>
        </w:tc>
      </w:tr>
      <w:tr w:rsidR="00FF4EDC" w:rsidRPr="0056298C" w:rsidTr="00FF4EDC">
        <w:tblPrEx>
          <w:jc w:val="left"/>
        </w:tblPrEx>
        <w:trPr>
          <w:gridAfter w:val="1"/>
          <w:wAfter w:w="53" w:type="pct"/>
          <w:trHeight w:val="234"/>
        </w:trPr>
        <w:tc>
          <w:tcPr>
            <w:tcW w:w="948" w:type="pct"/>
            <w:gridSpan w:val="2"/>
            <w:vMerge/>
            <w:tcBorders>
              <w:left w:val="single" w:sz="4" w:space="0" w:color="auto"/>
              <w:right w:val="single" w:sz="4" w:space="0" w:color="auto"/>
            </w:tcBorders>
          </w:tcPr>
          <w:p w:rsidR="00FF4EDC" w:rsidRPr="0056298C" w:rsidRDefault="00FF4EDC" w:rsidP="00675100">
            <w:pPr>
              <w:spacing w:after="0" w:line="240" w:lineRule="auto"/>
              <w:rPr>
                <w:rFonts w:ascii="Times New Roman" w:hAnsi="Times New Roman"/>
                <w:bCs/>
                <w:sz w:val="24"/>
                <w:szCs w:val="24"/>
              </w:rPr>
            </w:pPr>
          </w:p>
        </w:tc>
        <w:tc>
          <w:tcPr>
            <w:tcW w:w="3356" w:type="pct"/>
            <w:gridSpan w:val="3"/>
            <w:tcBorders>
              <w:top w:val="single" w:sz="4" w:space="0" w:color="auto"/>
              <w:left w:val="single" w:sz="4" w:space="0" w:color="auto"/>
              <w:bottom w:val="single" w:sz="4" w:space="0" w:color="auto"/>
              <w:right w:val="single" w:sz="4" w:space="0" w:color="auto"/>
            </w:tcBorders>
          </w:tcPr>
          <w:p w:rsidR="00FF4EDC" w:rsidRPr="0056298C" w:rsidRDefault="00FF4EDC" w:rsidP="00675100">
            <w:pPr>
              <w:spacing w:after="0" w:line="240" w:lineRule="auto"/>
              <w:rPr>
                <w:rFonts w:ascii="Times New Roman" w:hAnsi="Times New Roman"/>
                <w:bCs/>
                <w:sz w:val="24"/>
                <w:szCs w:val="24"/>
              </w:rPr>
            </w:pPr>
            <w:r w:rsidRPr="0056298C">
              <w:rPr>
                <w:rFonts w:ascii="Times New Roman" w:hAnsi="Times New Roman"/>
                <w:bCs/>
                <w:sz w:val="24"/>
                <w:szCs w:val="24"/>
              </w:rPr>
              <w:t>Проверка инструмента, оборудования, приспособлений на холостом ходу. Режим работы (перерывы, не допускать перегрузки, перегрева и др.).</w:t>
            </w:r>
          </w:p>
        </w:tc>
        <w:tc>
          <w:tcPr>
            <w:tcW w:w="643" w:type="pct"/>
            <w:gridSpan w:val="3"/>
            <w:vMerge/>
            <w:tcBorders>
              <w:left w:val="single" w:sz="4" w:space="0" w:color="auto"/>
              <w:right w:val="single" w:sz="4" w:space="0" w:color="auto"/>
            </w:tcBorders>
          </w:tcPr>
          <w:p w:rsidR="00FF4EDC" w:rsidRPr="0056298C" w:rsidRDefault="00FF4EDC" w:rsidP="00675100">
            <w:pPr>
              <w:spacing w:after="0" w:line="240" w:lineRule="auto"/>
              <w:jc w:val="center"/>
              <w:rPr>
                <w:rFonts w:ascii="Times New Roman" w:hAnsi="Times New Roman"/>
                <w:bCs/>
                <w:sz w:val="24"/>
                <w:szCs w:val="24"/>
              </w:rPr>
            </w:pPr>
          </w:p>
        </w:tc>
      </w:tr>
      <w:tr w:rsidR="00FF4EDC" w:rsidRPr="0056298C" w:rsidTr="00FF4EDC">
        <w:tblPrEx>
          <w:jc w:val="left"/>
        </w:tblPrEx>
        <w:trPr>
          <w:gridAfter w:val="1"/>
          <w:wAfter w:w="53" w:type="pct"/>
          <w:trHeight w:val="234"/>
        </w:trPr>
        <w:tc>
          <w:tcPr>
            <w:tcW w:w="948" w:type="pct"/>
            <w:gridSpan w:val="2"/>
            <w:vMerge/>
            <w:tcBorders>
              <w:left w:val="single" w:sz="4" w:space="0" w:color="auto"/>
              <w:right w:val="single" w:sz="4" w:space="0" w:color="auto"/>
            </w:tcBorders>
          </w:tcPr>
          <w:p w:rsidR="00FF4EDC" w:rsidRPr="0056298C" w:rsidRDefault="00FF4EDC" w:rsidP="00675100">
            <w:pPr>
              <w:spacing w:after="0" w:line="240" w:lineRule="auto"/>
              <w:rPr>
                <w:rFonts w:ascii="Times New Roman" w:hAnsi="Times New Roman"/>
                <w:bCs/>
                <w:sz w:val="24"/>
                <w:szCs w:val="24"/>
              </w:rPr>
            </w:pPr>
          </w:p>
        </w:tc>
        <w:tc>
          <w:tcPr>
            <w:tcW w:w="3356" w:type="pct"/>
            <w:gridSpan w:val="3"/>
            <w:tcBorders>
              <w:top w:val="single" w:sz="4" w:space="0" w:color="auto"/>
              <w:left w:val="single" w:sz="4" w:space="0" w:color="auto"/>
              <w:bottom w:val="single" w:sz="4" w:space="0" w:color="auto"/>
              <w:right w:val="single" w:sz="4" w:space="0" w:color="auto"/>
            </w:tcBorders>
          </w:tcPr>
          <w:p w:rsidR="00FF4EDC" w:rsidRPr="0056298C" w:rsidRDefault="00FF4EDC" w:rsidP="00675100">
            <w:pPr>
              <w:spacing w:after="0" w:line="240" w:lineRule="auto"/>
              <w:rPr>
                <w:rFonts w:ascii="Times New Roman" w:hAnsi="Times New Roman"/>
                <w:bCs/>
                <w:sz w:val="24"/>
                <w:szCs w:val="24"/>
              </w:rPr>
            </w:pPr>
            <w:r w:rsidRPr="0056298C">
              <w:rPr>
                <w:rFonts w:ascii="Times New Roman" w:hAnsi="Times New Roman"/>
                <w:bCs/>
                <w:sz w:val="24"/>
                <w:szCs w:val="24"/>
              </w:rPr>
              <w:t>Хранение и уход за электрифицированным инструментом и оборудованием.</w:t>
            </w:r>
          </w:p>
        </w:tc>
        <w:tc>
          <w:tcPr>
            <w:tcW w:w="643" w:type="pct"/>
            <w:gridSpan w:val="3"/>
            <w:vMerge/>
            <w:tcBorders>
              <w:left w:val="single" w:sz="4" w:space="0" w:color="auto"/>
              <w:right w:val="single" w:sz="4" w:space="0" w:color="auto"/>
            </w:tcBorders>
          </w:tcPr>
          <w:p w:rsidR="00FF4EDC" w:rsidRPr="0056298C" w:rsidRDefault="00FF4EDC" w:rsidP="00675100">
            <w:pPr>
              <w:spacing w:after="0" w:line="240" w:lineRule="auto"/>
              <w:jc w:val="center"/>
              <w:rPr>
                <w:rFonts w:ascii="Times New Roman" w:hAnsi="Times New Roman"/>
                <w:bCs/>
                <w:sz w:val="24"/>
                <w:szCs w:val="24"/>
              </w:rPr>
            </w:pPr>
          </w:p>
        </w:tc>
      </w:tr>
      <w:tr w:rsidR="00FF4EDC" w:rsidRPr="0056298C" w:rsidTr="00FF4EDC">
        <w:tblPrEx>
          <w:jc w:val="left"/>
        </w:tblPrEx>
        <w:trPr>
          <w:gridAfter w:val="1"/>
          <w:wAfter w:w="53" w:type="pct"/>
          <w:trHeight w:val="234"/>
        </w:trPr>
        <w:tc>
          <w:tcPr>
            <w:tcW w:w="4304" w:type="pct"/>
            <w:gridSpan w:val="5"/>
            <w:tcBorders>
              <w:left w:val="single" w:sz="4" w:space="0" w:color="auto"/>
              <w:right w:val="single" w:sz="4" w:space="0" w:color="auto"/>
            </w:tcBorders>
          </w:tcPr>
          <w:p w:rsidR="00FF4EDC" w:rsidRPr="0056298C" w:rsidRDefault="00FF4EDC" w:rsidP="00FF4EDC">
            <w:pPr>
              <w:spacing w:after="0" w:line="240" w:lineRule="auto"/>
              <w:rPr>
                <w:rFonts w:ascii="Times New Roman" w:hAnsi="Times New Roman"/>
                <w:b/>
                <w:bCs/>
                <w:sz w:val="24"/>
                <w:szCs w:val="24"/>
              </w:rPr>
            </w:pPr>
            <w:r w:rsidRPr="0056298C">
              <w:rPr>
                <w:rFonts w:ascii="Times New Roman" w:hAnsi="Times New Roman"/>
                <w:b/>
                <w:bCs/>
                <w:sz w:val="24"/>
                <w:szCs w:val="24"/>
              </w:rPr>
              <w:t xml:space="preserve">УП.04 Учебная практика </w:t>
            </w:r>
          </w:p>
          <w:p w:rsidR="00FF4EDC" w:rsidRPr="0056298C" w:rsidRDefault="00FF4EDC" w:rsidP="00FF4EDC">
            <w:pPr>
              <w:spacing w:after="0" w:line="240" w:lineRule="auto"/>
              <w:rPr>
                <w:rFonts w:ascii="Times New Roman" w:hAnsi="Times New Roman"/>
                <w:b/>
                <w:sz w:val="24"/>
                <w:szCs w:val="24"/>
              </w:rPr>
            </w:pPr>
            <w:r>
              <w:rPr>
                <w:rFonts w:ascii="Times New Roman" w:hAnsi="Times New Roman"/>
                <w:b/>
                <w:bCs/>
                <w:sz w:val="24"/>
                <w:szCs w:val="24"/>
              </w:rPr>
              <w:t>Виды работ:</w:t>
            </w:r>
          </w:p>
          <w:p w:rsidR="00FF4EDC" w:rsidRPr="0056298C" w:rsidRDefault="00FF4EDC" w:rsidP="00FF4EDC">
            <w:pPr>
              <w:spacing w:after="0" w:line="240" w:lineRule="auto"/>
              <w:rPr>
                <w:rFonts w:ascii="Times New Roman" w:hAnsi="Times New Roman"/>
                <w:sz w:val="24"/>
                <w:szCs w:val="24"/>
              </w:rPr>
            </w:pPr>
            <w:r w:rsidRPr="0056298C">
              <w:rPr>
                <w:rFonts w:ascii="Times New Roman" w:hAnsi="Times New Roman"/>
                <w:sz w:val="24"/>
                <w:szCs w:val="24"/>
              </w:rPr>
              <w:t xml:space="preserve"> Устройство основания пола из ДВП</w:t>
            </w:r>
          </w:p>
          <w:p w:rsidR="00FF4EDC" w:rsidRPr="0056298C" w:rsidRDefault="00FF4EDC" w:rsidP="00FF4EDC">
            <w:pPr>
              <w:spacing w:after="0" w:line="240" w:lineRule="auto"/>
              <w:rPr>
                <w:rFonts w:ascii="Times New Roman" w:hAnsi="Times New Roman"/>
                <w:sz w:val="24"/>
                <w:szCs w:val="24"/>
              </w:rPr>
            </w:pPr>
            <w:r w:rsidRPr="0056298C">
              <w:rPr>
                <w:rFonts w:ascii="Times New Roman" w:hAnsi="Times New Roman"/>
                <w:sz w:val="24"/>
                <w:szCs w:val="24"/>
              </w:rPr>
              <w:t>Устройство основания пола из древесностружечной плиты или фанеры</w:t>
            </w:r>
          </w:p>
          <w:p w:rsidR="00FF4EDC" w:rsidRPr="0056298C" w:rsidRDefault="00FF4EDC" w:rsidP="00FF4EDC">
            <w:pPr>
              <w:spacing w:after="0" w:line="240" w:lineRule="auto"/>
              <w:rPr>
                <w:rFonts w:ascii="Times New Roman" w:hAnsi="Times New Roman"/>
                <w:sz w:val="24"/>
                <w:szCs w:val="24"/>
              </w:rPr>
            </w:pPr>
            <w:r w:rsidRPr="0056298C">
              <w:rPr>
                <w:rFonts w:ascii="Times New Roman" w:hAnsi="Times New Roman"/>
                <w:sz w:val="24"/>
                <w:szCs w:val="24"/>
              </w:rPr>
              <w:t>Устрйство осн</w:t>
            </w:r>
            <w:r>
              <w:rPr>
                <w:rFonts w:ascii="Times New Roman" w:hAnsi="Times New Roman"/>
                <w:sz w:val="24"/>
                <w:szCs w:val="24"/>
              </w:rPr>
              <w:t>ования из сборных элементов ГВЛ</w:t>
            </w:r>
            <w:r w:rsidRPr="0056298C">
              <w:rPr>
                <w:rFonts w:ascii="Times New Roman" w:hAnsi="Times New Roman"/>
                <w:sz w:val="24"/>
                <w:szCs w:val="24"/>
              </w:rPr>
              <w:t xml:space="preserve"> Укладка штучного паркета</w:t>
            </w:r>
          </w:p>
          <w:p w:rsidR="00FF4EDC" w:rsidRPr="0056298C" w:rsidRDefault="00FF4EDC" w:rsidP="00FF4EDC">
            <w:pPr>
              <w:spacing w:after="0" w:line="240" w:lineRule="auto"/>
              <w:rPr>
                <w:rFonts w:ascii="Times New Roman" w:hAnsi="Times New Roman"/>
                <w:sz w:val="24"/>
                <w:szCs w:val="24"/>
              </w:rPr>
            </w:pPr>
            <w:r w:rsidRPr="0056298C">
              <w:rPr>
                <w:rFonts w:ascii="Times New Roman" w:hAnsi="Times New Roman"/>
                <w:sz w:val="24"/>
                <w:szCs w:val="24"/>
              </w:rPr>
              <w:t>Укладка щитового паркета</w:t>
            </w:r>
          </w:p>
          <w:p w:rsidR="00FF4EDC" w:rsidRPr="0056298C" w:rsidRDefault="00FF4EDC" w:rsidP="00FF4EDC">
            <w:pPr>
              <w:spacing w:after="0" w:line="240" w:lineRule="auto"/>
              <w:rPr>
                <w:rFonts w:ascii="Times New Roman" w:hAnsi="Times New Roman"/>
                <w:bCs/>
                <w:sz w:val="24"/>
                <w:szCs w:val="24"/>
              </w:rPr>
            </w:pPr>
            <w:r w:rsidRPr="0056298C">
              <w:rPr>
                <w:rFonts w:ascii="Times New Roman" w:hAnsi="Times New Roman"/>
                <w:sz w:val="24"/>
                <w:szCs w:val="24"/>
              </w:rPr>
              <w:t>Укладка паркетной  или ламинированной доски</w:t>
            </w:r>
          </w:p>
        </w:tc>
        <w:tc>
          <w:tcPr>
            <w:tcW w:w="643" w:type="pct"/>
            <w:gridSpan w:val="3"/>
            <w:tcBorders>
              <w:left w:val="single" w:sz="4" w:space="0" w:color="auto"/>
              <w:right w:val="single" w:sz="4" w:space="0" w:color="auto"/>
            </w:tcBorders>
          </w:tcPr>
          <w:p w:rsidR="00FF4EDC" w:rsidRPr="00FF4EDC" w:rsidRDefault="00FF4EDC" w:rsidP="00675100">
            <w:pPr>
              <w:spacing w:after="0" w:line="240" w:lineRule="auto"/>
              <w:jc w:val="center"/>
              <w:rPr>
                <w:rFonts w:ascii="Times New Roman" w:hAnsi="Times New Roman"/>
                <w:b/>
                <w:bCs/>
                <w:sz w:val="24"/>
                <w:szCs w:val="24"/>
              </w:rPr>
            </w:pPr>
            <w:r w:rsidRPr="00FF4EDC">
              <w:rPr>
                <w:rFonts w:ascii="Times New Roman" w:hAnsi="Times New Roman"/>
                <w:b/>
                <w:bCs/>
                <w:sz w:val="24"/>
                <w:szCs w:val="24"/>
              </w:rPr>
              <w:t>36</w:t>
            </w:r>
          </w:p>
        </w:tc>
      </w:tr>
      <w:tr w:rsidR="00FF4EDC" w:rsidRPr="0056298C" w:rsidTr="00FF4EDC">
        <w:tblPrEx>
          <w:jc w:val="left"/>
        </w:tblPrEx>
        <w:trPr>
          <w:gridAfter w:val="1"/>
          <w:wAfter w:w="53" w:type="pct"/>
          <w:trHeight w:val="234"/>
        </w:trPr>
        <w:tc>
          <w:tcPr>
            <w:tcW w:w="4304" w:type="pct"/>
            <w:gridSpan w:val="5"/>
            <w:tcBorders>
              <w:left w:val="single" w:sz="4" w:space="0" w:color="auto"/>
              <w:bottom w:val="single" w:sz="4" w:space="0" w:color="auto"/>
              <w:right w:val="single" w:sz="4" w:space="0" w:color="auto"/>
            </w:tcBorders>
          </w:tcPr>
          <w:p w:rsidR="00FF4EDC" w:rsidRPr="0056298C" w:rsidRDefault="00FF4EDC" w:rsidP="00FF4EDC">
            <w:pPr>
              <w:spacing w:after="0"/>
              <w:rPr>
                <w:rFonts w:ascii="Times New Roman" w:hAnsi="Times New Roman"/>
                <w:b/>
                <w:sz w:val="24"/>
                <w:szCs w:val="24"/>
              </w:rPr>
            </w:pPr>
            <w:r w:rsidRPr="0056298C">
              <w:rPr>
                <w:rFonts w:ascii="Times New Roman" w:hAnsi="Times New Roman"/>
                <w:b/>
                <w:bCs/>
                <w:sz w:val="24"/>
                <w:szCs w:val="24"/>
              </w:rPr>
              <w:t>ПП.04 Производственная практика</w:t>
            </w:r>
            <w:r w:rsidRPr="0056298C">
              <w:rPr>
                <w:rFonts w:ascii="Times New Roman" w:hAnsi="Times New Roman"/>
                <w:b/>
                <w:sz w:val="24"/>
                <w:szCs w:val="24"/>
              </w:rPr>
              <w:t>)</w:t>
            </w:r>
          </w:p>
          <w:p w:rsidR="00FF4EDC" w:rsidRPr="0056298C" w:rsidRDefault="00FF4EDC" w:rsidP="00FF4EDC">
            <w:pPr>
              <w:spacing w:after="0" w:line="240" w:lineRule="auto"/>
              <w:rPr>
                <w:rFonts w:ascii="Times New Roman" w:hAnsi="Times New Roman"/>
                <w:b/>
                <w:bCs/>
                <w:sz w:val="24"/>
                <w:szCs w:val="24"/>
              </w:rPr>
            </w:pPr>
            <w:r w:rsidRPr="0056298C">
              <w:rPr>
                <w:rFonts w:ascii="Times New Roman" w:hAnsi="Times New Roman"/>
                <w:b/>
                <w:bCs/>
                <w:sz w:val="24"/>
                <w:szCs w:val="24"/>
              </w:rPr>
              <w:t>Виды работ</w:t>
            </w:r>
            <w:r>
              <w:rPr>
                <w:rFonts w:ascii="Times New Roman" w:hAnsi="Times New Roman"/>
                <w:b/>
                <w:bCs/>
                <w:sz w:val="24"/>
                <w:szCs w:val="24"/>
              </w:rPr>
              <w:t>:</w:t>
            </w:r>
          </w:p>
          <w:p w:rsidR="00FF4EDC" w:rsidRPr="0056298C" w:rsidRDefault="00FF4EDC" w:rsidP="00FF4EDC">
            <w:pPr>
              <w:spacing w:after="0" w:line="240" w:lineRule="auto"/>
              <w:rPr>
                <w:rFonts w:ascii="Times New Roman" w:hAnsi="Times New Roman"/>
                <w:bCs/>
                <w:sz w:val="24"/>
                <w:szCs w:val="24"/>
              </w:rPr>
            </w:pPr>
            <w:r w:rsidRPr="0056298C">
              <w:rPr>
                <w:rFonts w:ascii="Times New Roman" w:hAnsi="Times New Roman"/>
                <w:bCs/>
                <w:sz w:val="24"/>
                <w:szCs w:val="24"/>
              </w:rPr>
              <w:t>Устройство всех видов оснований под паркетные полы</w:t>
            </w:r>
          </w:p>
          <w:p w:rsidR="00FF4EDC" w:rsidRPr="0056298C" w:rsidRDefault="00FF4EDC" w:rsidP="00FF4EDC">
            <w:pPr>
              <w:spacing w:after="0" w:line="240" w:lineRule="auto"/>
              <w:rPr>
                <w:rFonts w:ascii="Times New Roman" w:hAnsi="Times New Roman"/>
                <w:bCs/>
                <w:sz w:val="24"/>
                <w:szCs w:val="24"/>
              </w:rPr>
            </w:pPr>
            <w:r w:rsidRPr="0056298C">
              <w:rPr>
                <w:rFonts w:ascii="Times New Roman" w:hAnsi="Times New Roman"/>
                <w:bCs/>
                <w:sz w:val="24"/>
                <w:szCs w:val="24"/>
              </w:rPr>
              <w:t>Устройство теплого  пола</w:t>
            </w:r>
          </w:p>
          <w:p w:rsidR="00FF4EDC" w:rsidRPr="0056298C" w:rsidRDefault="00FF4EDC" w:rsidP="00FF4EDC">
            <w:pPr>
              <w:spacing w:after="0" w:line="240" w:lineRule="auto"/>
              <w:rPr>
                <w:rFonts w:ascii="Times New Roman" w:hAnsi="Times New Roman"/>
                <w:bCs/>
                <w:sz w:val="24"/>
                <w:szCs w:val="24"/>
              </w:rPr>
            </w:pPr>
            <w:r w:rsidRPr="0056298C">
              <w:rPr>
                <w:rFonts w:ascii="Times New Roman" w:hAnsi="Times New Roman"/>
                <w:bCs/>
                <w:sz w:val="24"/>
                <w:szCs w:val="24"/>
              </w:rPr>
              <w:t>Настилка штучного паркета</w:t>
            </w:r>
          </w:p>
          <w:p w:rsidR="00FF4EDC" w:rsidRPr="0056298C" w:rsidRDefault="00FF4EDC" w:rsidP="00FF4EDC">
            <w:pPr>
              <w:spacing w:after="0" w:line="240" w:lineRule="auto"/>
              <w:rPr>
                <w:rFonts w:ascii="Times New Roman" w:hAnsi="Times New Roman"/>
                <w:bCs/>
                <w:sz w:val="24"/>
                <w:szCs w:val="24"/>
              </w:rPr>
            </w:pPr>
            <w:r w:rsidRPr="0056298C">
              <w:rPr>
                <w:rFonts w:ascii="Times New Roman" w:hAnsi="Times New Roman"/>
                <w:bCs/>
                <w:sz w:val="24"/>
                <w:szCs w:val="24"/>
              </w:rPr>
              <w:t>Настилка щитового паркета</w:t>
            </w:r>
          </w:p>
          <w:p w:rsidR="00FF4EDC" w:rsidRPr="0056298C" w:rsidRDefault="00FF4EDC" w:rsidP="00FF4EDC">
            <w:pPr>
              <w:spacing w:after="0" w:line="240" w:lineRule="auto"/>
              <w:rPr>
                <w:rFonts w:ascii="Times New Roman" w:hAnsi="Times New Roman"/>
                <w:bCs/>
                <w:sz w:val="24"/>
                <w:szCs w:val="24"/>
              </w:rPr>
            </w:pPr>
            <w:r w:rsidRPr="0056298C">
              <w:rPr>
                <w:rFonts w:ascii="Times New Roman" w:hAnsi="Times New Roman"/>
                <w:bCs/>
                <w:sz w:val="24"/>
                <w:szCs w:val="24"/>
              </w:rPr>
              <w:t>Настилка пола их паркетной и ламинированной доски</w:t>
            </w:r>
          </w:p>
          <w:p w:rsidR="00FF4EDC" w:rsidRPr="0056298C" w:rsidRDefault="00FF4EDC" w:rsidP="00FF4EDC">
            <w:pPr>
              <w:spacing w:after="0" w:line="240" w:lineRule="auto"/>
              <w:rPr>
                <w:rFonts w:ascii="Times New Roman" w:hAnsi="Times New Roman"/>
                <w:bCs/>
                <w:sz w:val="24"/>
                <w:szCs w:val="24"/>
              </w:rPr>
            </w:pPr>
            <w:r w:rsidRPr="0056298C">
              <w:rPr>
                <w:rFonts w:ascii="Times New Roman" w:hAnsi="Times New Roman"/>
                <w:bCs/>
                <w:sz w:val="24"/>
                <w:szCs w:val="24"/>
              </w:rPr>
              <w:t>Подготовка напольного покрытия под отделку</w:t>
            </w:r>
          </w:p>
          <w:p w:rsidR="00FF4EDC" w:rsidRPr="0056298C" w:rsidRDefault="00FF4EDC" w:rsidP="00FF4EDC">
            <w:pPr>
              <w:spacing w:after="0" w:line="240" w:lineRule="auto"/>
              <w:rPr>
                <w:rFonts w:ascii="Times New Roman" w:hAnsi="Times New Roman"/>
                <w:bCs/>
                <w:sz w:val="24"/>
                <w:szCs w:val="24"/>
              </w:rPr>
            </w:pPr>
            <w:r w:rsidRPr="0056298C">
              <w:rPr>
                <w:rFonts w:ascii="Times New Roman" w:hAnsi="Times New Roman"/>
                <w:bCs/>
                <w:sz w:val="24"/>
                <w:szCs w:val="24"/>
              </w:rPr>
              <w:t>Установка плинтусов</w:t>
            </w:r>
          </w:p>
        </w:tc>
        <w:tc>
          <w:tcPr>
            <w:tcW w:w="643" w:type="pct"/>
            <w:gridSpan w:val="3"/>
            <w:tcBorders>
              <w:left w:val="single" w:sz="4" w:space="0" w:color="auto"/>
              <w:bottom w:val="single" w:sz="4" w:space="0" w:color="auto"/>
              <w:right w:val="single" w:sz="4" w:space="0" w:color="auto"/>
            </w:tcBorders>
          </w:tcPr>
          <w:p w:rsidR="00FF4EDC" w:rsidRPr="00FF4EDC" w:rsidRDefault="00FF4EDC" w:rsidP="00675100">
            <w:pPr>
              <w:spacing w:after="0" w:line="240" w:lineRule="auto"/>
              <w:jc w:val="center"/>
              <w:rPr>
                <w:rFonts w:ascii="Times New Roman" w:hAnsi="Times New Roman"/>
                <w:b/>
                <w:bCs/>
                <w:sz w:val="24"/>
                <w:szCs w:val="24"/>
              </w:rPr>
            </w:pPr>
            <w:r w:rsidRPr="00FF4EDC">
              <w:rPr>
                <w:rFonts w:ascii="Times New Roman" w:hAnsi="Times New Roman"/>
                <w:b/>
                <w:bCs/>
                <w:sz w:val="24"/>
                <w:szCs w:val="24"/>
              </w:rPr>
              <w:t>108</w:t>
            </w:r>
          </w:p>
        </w:tc>
      </w:tr>
    </w:tbl>
    <w:p w:rsidR="00675100" w:rsidRPr="0056298C" w:rsidRDefault="00675100" w:rsidP="00675100">
      <w:pPr>
        <w:spacing w:after="0" w:line="240" w:lineRule="auto"/>
        <w:rPr>
          <w:rFonts w:ascii="Times New Roman" w:hAnsi="Times New Roman"/>
          <w:i/>
          <w:sz w:val="24"/>
          <w:szCs w:val="24"/>
        </w:rPr>
        <w:sectPr w:rsidR="00675100" w:rsidRPr="0056298C">
          <w:pgSz w:w="16840" w:h="11907" w:orient="landscape"/>
          <w:pgMar w:top="851" w:right="1134" w:bottom="851" w:left="992" w:header="709" w:footer="709" w:gutter="0"/>
          <w:cols w:space="720"/>
        </w:sectPr>
      </w:pPr>
    </w:p>
    <w:p w:rsidR="00675100" w:rsidRPr="0056298C" w:rsidRDefault="00675100" w:rsidP="00675100">
      <w:pPr>
        <w:spacing w:before="120" w:after="120" w:line="240" w:lineRule="auto"/>
        <w:jc w:val="both"/>
        <w:rPr>
          <w:rFonts w:ascii="Times New Roman" w:hAnsi="Times New Roman"/>
          <w:b/>
          <w:sz w:val="24"/>
          <w:szCs w:val="24"/>
        </w:rPr>
      </w:pPr>
    </w:p>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3. </w:t>
      </w:r>
      <w:r w:rsidRPr="0056298C">
        <w:rPr>
          <w:rFonts w:ascii="Times New Roman" w:hAnsi="Times New Roman"/>
          <w:bCs/>
          <w:sz w:val="24"/>
        </w:rPr>
        <w:t>УСЛОВИЯ РЕАЛИЗАЦИИ ПРОГРАММЫ ПРОФЕССИОНАЛЬНОГО МОДУЛЯ</w:t>
      </w:r>
      <w:r w:rsidRPr="0056298C">
        <w:rPr>
          <w:rFonts w:ascii="Times New Roman" w:hAnsi="Times New Roman"/>
          <w:sz w:val="28"/>
          <w:szCs w:val="24"/>
        </w:rPr>
        <w:t xml:space="preserve"> </w:t>
      </w:r>
    </w:p>
    <w:p w:rsidR="00675100" w:rsidRPr="0056298C" w:rsidRDefault="00675100" w:rsidP="00675100">
      <w:pPr>
        <w:ind w:firstLine="709"/>
        <w:rPr>
          <w:rFonts w:ascii="Times New Roman" w:hAnsi="Times New Roman"/>
          <w:b/>
          <w:bCs/>
          <w:sz w:val="24"/>
          <w:szCs w:val="24"/>
        </w:rPr>
      </w:pPr>
      <w:r w:rsidRPr="0056298C">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sz w:val="24"/>
          <w:szCs w:val="24"/>
        </w:rPr>
        <w:t>Кабинеты:</w:t>
      </w:r>
    </w:p>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sz w:val="24"/>
          <w:szCs w:val="24"/>
        </w:rPr>
        <w:t xml:space="preserve">Кабинет «Спецтехнологии», оснащенный </w:t>
      </w:r>
    </w:p>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sz w:val="24"/>
          <w:szCs w:val="24"/>
        </w:rPr>
        <w:t>о</w:t>
      </w:r>
      <w:r w:rsidRPr="0056298C">
        <w:rPr>
          <w:rFonts w:ascii="Times New Roman" w:hAnsi="Times New Roman"/>
          <w:b/>
          <w:bCs/>
          <w:sz w:val="24"/>
          <w:szCs w:val="24"/>
        </w:rPr>
        <w:t xml:space="preserve">борудованием: </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Cs/>
          <w:sz w:val="24"/>
          <w:szCs w:val="24"/>
        </w:rPr>
        <w:t>посадочные места по количеству обучающихся,</w:t>
      </w:r>
      <w:r w:rsidRPr="0056298C">
        <w:rPr>
          <w:rFonts w:ascii="Times New Roman" w:hAnsi="Times New Roman"/>
          <w:sz w:val="24"/>
          <w:szCs w:val="24"/>
        </w:rPr>
        <w:t xml:space="preserve"> </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 xml:space="preserve">рабочее место преподавателя, </w:t>
      </w:r>
    </w:p>
    <w:p w:rsidR="00675100" w:rsidRPr="0056298C" w:rsidRDefault="00675100" w:rsidP="00675100">
      <w:pPr>
        <w:spacing w:after="0" w:line="240" w:lineRule="auto"/>
        <w:jc w:val="both"/>
        <w:rPr>
          <w:rFonts w:ascii="Times New Roman" w:hAnsi="Times New Roman"/>
          <w:bCs/>
          <w:sz w:val="24"/>
          <w:szCs w:val="24"/>
        </w:rPr>
      </w:pPr>
      <w:r w:rsidRPr="0056298C">
        <w:rPr>
          <w:rFonts w:ascii="Times New Roman" w:hAnsi="Times New Roman"/>
          <w:bCs/>
          <w:sz w:val="24"/>
          <w:szCs w:val="24"/>
        </w:rPr>
        <w:t>учебно-наглядные пособия:</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Cs/>
          <w:sz w:val="24"/>
          <w:szCs w:val="24"/>
        </w:rPr>
        <w:t>ч</w:t>
      </w:r>
      <w:r w:rsidRPr="0056298C">
        <w:rPr>
          <w:rFonts w:ascii="Times New Roman" w:hAnsi="Times New Roman"/>
          <w:sz w:val="24"/>
          <w:szCs w:val="24"/>
        </w:rPr>
        <w:t xml:space="preserve">ертежи уникальных домов, </w:t>
      </w:r>
    </w:p>
    <w:p w:rsidR="00675100" w:rsidRPr="0056298C" w:rsidRDefault="00675100" w:rsidP="00675100">
      <w:pPr>
        <w:spacing w:after="0" w:line="240" w:lineRule="auto"/>
        <w:jc w:val="both"/>
        <w:rPr>
          <w:rFonts w:ascii="Times New Roman" w:hAnsi="Times New Roman"/>
          <w:bCs/>
          <w:sz w:val="24"/>
          <w:szCs w:val="24"/>
        </w:rPr>
      </w:pPr>
      <w:r w:rsidRPr="0056298C">
        <w:rPr>
          <w:rFonts w:ascii="Times New Roman" w:hAnsi="Times New Roman"/>
          <w:sz w:val="24"/>
          <w:szCs w:val="24"/>
        </w:rPr>
        <w:t>п</w:t>
      </w:r>
      <w:r w:rsidRPr="0056298C">
        <w:rPr>
          <w:rFonts w:ascii="Times New Roman" w:hAnsi="Times New Roman"/>
          <w:bCs/>
          <w:sz w:val="24"/>
          <w:szCs w:val="24"/>
        </w:rPr>
        <w:t xml:space="preserve">роект организации строительства (ПОС), </w:t>
      </w:r>
    </w:p>
    <w:p w:rsidR="00675100" w:rsidRPr="0056298C" w:rsidRDefault="00675100" w:rsidP="00675100">
      <w:pPr>
        <w:spacing w:after="0" w:line="240" w:lineRule="auto"/>
        <w:jc w:val="both"/>
        <w:rPr>
          <w:rFonts w:ascii="Times New Roman" w:hAnsi="Times New Roman"/>
          <w:bCs/>
          <w:sz w:val="24"/>
          <w:szCs w:val="24"/>
        </w:rPr>
      </w:pPr>
      <w:r w:rsidRPr="0056298C">
        <w:rPr>
          <w:rFonts w:ascii="Times New Roman" w:hAnsi="Times New Roman"/>
          <w:bCs/>
          <w:sz w:val="24"/>
          <w:szCs w:val="24"/>
        </w:rPr>
        <w:t>проект производства работ (ППР),</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Cs/>
          <w:sz w:val="24"/>
          <w:szCs w:val="24"/>
        </w:rPr>
        <w:t>сметная документация, и</w:t>
      </w:r>
      <w:r w:rsidRPr="0056298C">
        <w:rPr>
          <w:rFonts w:ascii="Times New Roman" w:hAnsi="Times New Roman"/>
          <w:sz w:val="24"/>
          <w:szCs w:val="24"/>
        </w:rPr>
        <w:t xml:space="preserve">нструкционные карты, </w:t>
      </w:r>
    </w:p>
    <w:p w:rsidR="00675100" w:rsidRPr="0056298C" w:rsidRDefault="00675100" w:rsidP="00675100">
      <w:pPr>
        <w:spacing w:after="0" w:line="240" w:lineRule="auto"/>
        <w:jc w:val="both"/>
        <w:rPr>
          <w:rFonts w:ascii="Times New Roman" w:hAnsi="Times New Roman"/>
          <w:bCs/>
          <w:i/>
          <w:sz w:val="24"/>
          <w:szCs w:val="24"/>
        </w:rPr>
      </w:pPr>
      <w:r w:rsidRPr="0056298C">
        <w:rPr>
          <w:rFonts w:ascii="Times New Roman" w:hAnsi="Times New Roman"/>
          <w:sz w:val="24"/>
          <w:szCs w:val="24"/>
        </w:rPr>
        <w:t>карты трудовых процессов;</w:t>
      </w:r>
    </w:p>
    <w:p w:rsidR="00675100" w:rsidRPr="0056298C" w:rsidRDefault="00675100" w:rsidP="00675100">
      <w:pPr>
        <w:spacing w:after="0" w:line="240" w:lineRule="auto"/>
        <w:jc w:val="both"/>
        <w:rPr>
          <w:rFonts w:ascii="Times New Roman" w:hAnsi="Times New Roman"/>
          <w:bCs/>
          <w:sz w:val="24"/>
          <w:szCs w:val="24"/>
        </w:rPr>
      </w:pPr>
      <w:r w:rsidRPr="0056298C">
        <w:rPr>
          <w:rFonts w:ascii="Times New Roman" w:hAnsi="Times New Roman"/>
          <w:b/>
          <w:sz w:val="24"/>
          <w:szCs w:val="24"/>
        </w:rPr>
        <w:t>т</w:t>
      </w:r>
      <w:r w:rsidRPr="0056298C">
        <w:rPr>
          <w:rFonts w:ascii="Times New Roman" w:hAnsi="Times New Roman"/>
          <w:b/>
          <w:bCs/>
          <w:sz w:val="24"/>
          <w:szCs w:val="24"/>
        </w:rPr>
        <w:t>ехническими средствами обучения</w:t>
      </w:r>
      <w:r w:rsidRPr="0056298C">
        <w:rPr>
          <w:rFonts w:ascii="Times New Roman" w:hAnsi="Times New Roman"/>
          <w:bCs/>
          <w:sz w:val="24"/>
          <w:szCs w:val="24"/>
        </w:rPr>
        <w:t xml:space="preserve">: </w:t>
      </w:r>
    </w:p>
    <w:p w:rsidR="00675100" w:rsidRPr="0056298C" w:rsidRDefault="00675100" w:rsidP="00675100">
      <w:pPr>
        <w:spacing w:after="0" w:line="240" w:lineRule="auto"/>
        <w:jc w:val="both"/>
        <w:rPr>
          <w:rFonts w:ascii="Times New Roman" w:hAnsi="Times New Roman"/>
          <w:bCs/>
          <w:sz w:val="24"/>
          <w:szCs w:val="24"/>
        </w:rPr>
      </w:pPr>
      <w:r w:rsidRPr="0056298C">
        <w:rPr>
          <w:rFonts w:ascii="Times New Roman" w:hAnsi="Times New Roman"/>
          <w:sz w:val="24"/>
          <w:szCs w:val="24"/>
        </w:rPr>
        <w:t>электроизмерительные приборы</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Cs/>
          <w:sz w:val="24"/>
          <w:szCs w:val="24"/>
        </w:rPr>
        <w:t>к</w:t>
      </w:r>
      <w:r w:rsidRPr="0056298C">
        <w:rPr>
          <w:rFonts w:ascii="Times New Roman" w:hAnsi="Times New Roman"/>
          <w:sz w:val="24"/>
          <w:szCs w:val="24"/>
        </w:rPr>
        <w:t xml:space="preserve">омпьютер с лицензионным программным обеспечением, </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 xml:space="preserve">интерактивная доска, </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 xml:space="preserve">мультимедийный проектор, </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экран,</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sz w:val="24"/>
          <w:szCs w:val="24"/>
        </w:rPr>
        <w:t>МФУ.</w:t>
      </w:r>
    </w:p>
    <w:p w:rsidR="00675100" w:rsidRPr="0056298C" w:rsidRDefault="00675100" w:rsidP="00675100">
      <w:pPr>
        <w:pStyle w:val="ae"/>
        <w:ind w:left="0" w:firstLine="709"/>
        <w:rPr>
          <w:b/>
          <w:bCs/>
        </w:rPr>
      </w:pPr>
    </w:p>
    <w:p w:rsidR="00675100" w:rsidRPr="0056298C" w:rsidRDefault="00675100" w:rsidP="00675100">
      <w:pPr>
        <w:spacing w:after="0" w:line="240" w:lineRule="auto"/>
        <w:jc w:val="both"/>
        <w:rPr>
          <w:rFonts w:ascii="Times New Roman" w:hAnsi="Times New Roman"/>
          <w:sz w:val="24"/>
          <w:szCs w:val="24"/>
        </w:rPr>
      </w:pPr>
    </w:p>
    <w:p w:rsidR="00675100" w:rsidRPr="0056298C" w:rsidRDefault="00675100" w:rsidP="00675100">
      <w:pPr>
        <w:spacing w:after="0" w:line="240" w:lineRule="auto"/>
        <w:jc w:val="both"/>
        <w:rPr>
          <w:rFonts w:ascii="Times New Roman" w:hAnsi="Times New Roman"/>
          <w:sz w:val="24"/>
          <w:szCs w:val="24"/>
        </w:rPr>
      </w:pPr>
    </w:p>
    <w:p w:rsidR="00675100" w:rsidRPr="0056298C" w:rsidRDefault="00675100" w:rsidP="00675100">
      <w:pPr>
        <w:spacing w:after="120" w:line="240" w:lineRule="auto"/>
        <w:rPr>
          <w:rFonts w:ascii="Times New Roman" w:hAnsi="Times New Roman"/>
          <w:sz w:val="24"/>
          <w:szCs w:val="24"/>
        </w:rPr>
      </w:pPr>
      <w:r w:rsidRPr="0056298C">
        <w:rPr>
          <w:rFonts w:ascii="Times New Roman" w:hAnsi="Times New Roman"/>
          <w:b/>
          <w:sz w:val="24"/>
          <w:szCs w:val="24"/>
        </w:rPr>
        <w:t xml:space="preserve">Мастерская </w:t>
      </w:r>
      <w:r w:rsidRPr="0056298C">
        <w:rPr>
          <w:rFonts w:ascii="Times New Roman" w:hAnsi="Times New Roman"/>
          <w:sz w:val="24"/>
          <w:szCs w:val="24"/>
        </w:rPr>
        <w:t xml:space="preserve">«Столярно-плотницкая </w:t>
      </w:r>
      <w:r w:rsidR="00FF4EDC">
        <w:rPr>
          <w:rFonts w:ascii="Times New Roman" w:hAnsi="Times New Roman"/>
          <w:sz w:val="24"/>
          <w:szCs w:val="24"/>
        </w:rPr>
        <w:t>и паркетная мастерская</w:t>
      </w:r>
      <w:r w:rsidRPr="0056298C">
        <w:rPr>
          <w:rFonts w:ascii="Times New Roman" w:hAnsi="Times New Roman"/>
          <w:sz w:val="24"/>
          <w:szCs w:val="24"/>
        </w:rPr>
        <w:t>», оснащенная оборудованием указанным в п. 6.1.2.1</w:t>
      </w:r>
    </w:p>
    <w:p w:rsidR="00675100" w:rsidRPr="0056298C" w:rsidRDefault="00675100" w:rsidP="00A859F7">
      <w:pPr>
        <w:numPr>
          <w:ilvl w:val="0"/>
          <w:numId w:val="17"/>
        </w:numPr>
        <w:spacing w:after="0" w:line="240" w:lineRule="auto"/>
        <w:ind w:left="284" w:hanging="284"/>
        <w:rPr>
          <w:rFonts w:ascii="Times New Roman" w:hAnsi="Times New Roman"/>
          <w:sz w:val="24"/>
          <w:szCs w:val="24"/>
        </w:rPr>
      </w:pPr>
      <w:r w:rsidRPr="0056298C">
        <w:rPr>
          <w:rFonts w:ascii="Times New Roman" w:hAnsi="Times New Roman"/>
          <w:sz w:val="24"/>
          <w:szCs w:val="24"/>
        </w:rPr>
        <w:t xml:space="preserve">Рабочее место – столярный верстак </w:t>
      </w:r>
    </w:p>
    <w:p w:rsidR="00675100" w:rsidRPr="0056298C" w:rsidRDefault="00675100" w:rsidP="00675100">
      <w:pPr>
        <w:spacing w:before="240" w:after="0" w:line="240" w:lineRule="auto"/>
        <w:rPr>
          <w:rFonts w:ascii="Times New Roman" w:hAnsi="Times New Roman"/>
          <w:sz w:val="24"/>
          <w:szCs w:val="24"/>
        </w:rPr>
      </w:pPr>
      <w:r w:rsidRPr="0056298C">
        <w:rPr>
          <w:rFonts w:ascii="Times New Roman" w:hAnsi="Times New Roman"/>
          <w:bCs/>
          <w:sz w:val="24"/>
          <w:szCs w:val="24"/>
        </w:rPr>
        <w:t xml:space="preserve">            Оснащенные  базы практики,  в соответствии с п  6.1.2.2  Примерной программы по </w:t>
      </w:r>
      <w:r w:rsidRPr="0056298C">
        <w:rPr>
          <w:rFonts w:ascii="Times New Roman" w:hAnsi="Times New Roman"/>
          <w:bCs/>
          <w:i/>
          <w:sz w:val="24"/>
          <w:szCs w:val="24"/>
        </w:rPr>
        <w:t xml:space="preserve">профессии </w:t>
      </w:r>
      <w:r w:rsidRPr="0056298C">
        <w:rPr>
          <w:rFonts w:ascii="Times New Roman" w:hAnsi="Times New Roman"/>
          <w:b/>
          <w:sz w:val="24"/>
          <w:szCs w:val="24"/>
        </w:rPr>
        <w:t>08.01.05  Мастер столярно-плотничных и паркетных работ</w:t>
      </w:r>
      <w:r w:rsidRPr="0056298C">
        <w:rPr>
          <w:rFonts w:ascii="Times New Roman" w:hAnsi="Times New Roman"/>
          <w:sz w:val="24"/>
          <w:szCs w:val="24"/>
        </w:rPr>
        <w:t>.</w:t>
      </w:r>
    </w:p>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ind w:firstLine="709"/>
        <w:rPr>
          <w:rFonts w:ascii="Times New Roman" w:hAnsi="Times New Roman"/>
          <w:b/>
          <w:bCs/>
          <w:sz w:val="24"/>
          <w:szCs w:val="24"/>
        </w:rPr>
      </w:pPr>
      <w:r w:rsidRPr="0056298C">
        <w:rPr>
          <w:rFonts w:ascii="Times New Roman" w:hAnsi="Times New Roman"/>
          <w:b/>
          <w:bCs/>
          <w:sz w:val="24"/>
          <w:szCs w:val="24"/>
        </w:rPr>
        <w:t>3.2. Информационное обеспечение реализации программы</w:t>
      </w:r>
    </w:p>
    <w:p w:rsidR="00675100" w:rsidRPr="0056298C" w:rsidRDefault="00675100" w:rsidP="00675100">
      <w:pPr>
        <w:suppressAutoHyphens/>
        <w:ind w:firstLine="709"/>
        <w:jc w:val="both"/>
        <w:rPr>
          <w:rFonts w:ascii="Times New Roman" w:hAnsi="Times New Roman"/>
          <w:sz w:val="24"/>
          <w:szCs w:val="24"/>
        </w:rPr>
      </w:pPr>
      <w:r w:rsidRPr="0056298C">
        <w:rPr>
          <w:rFonts w:ascii="Times New Roman" w:hAnsi="Times New Roman"/>
          <w:bCs/>
          <w:sz w:val="24"/>
          <w:szCs w:val="24"/>
        </w:rPr>
        <w:t>Для реализации программы библиотечный фонд образовательной организации должен иметь  п</w:t>
      </w:r>
      <w:r w:rsidRPr="0056298C">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675100" w:rsidRPr="0056298C" w:rsidRDefault="00675100" w:rsidP="00675100">
      <w:pPr>
        <w:ind w:left="360"/>
        <w:contextualSpacing/>
        <w:rPr>
          <w:rFonts w:ascii="Times New Roman" w:hAnsi="Times New Roman"/>
          <w:b/>
          <w:sz w:val="24"/>
          <w:szCs w:val="24"/>
        </w:rPr>
      </w:pPr>
      <w:r w:rsidRPr="0056298C">
        <w:rPr>
          <w:rFonts w:ascii="Times New Roman" w:hAnsi="Times New Roman"/>
          <w:b/>
          <w:sz w:val="24"/>
          <w:szCs w:val="24"/>
        </w:rPr>
        <w:t>3.2.1. Печатные издания</w:t>
      </w:r>
    </w:p>
    <w:p w:rsidR="00675100" w:rsidRPr="0056298C" w:rsidRDefault="00675100" w:rsidP="00675100">
      <w:pPr>
        <w:suppressAutoHyphens/>
        <w:spacing w:after="0"/>
        <w:ind w:left="708"/>
        <w:contextualSpacing/>
        <w:jc w:val="both"/>
        <w:rPr>
          <w:rFonts w:ascii="Times New Roman" w:hAnsi="Times New Roman"/>
          <w:sz w:val="24"/>
          <w:szCs w:val="24"/>
        </w:rPr>
      </w:pPr>
      <w:r w:rsidRPr="0056298C">
        <w:rPr>
          <w:rFonts w:ascii="Times New Roman" w:hAnsi="Times New Roman"/>
          <w:sz w:val="24"/>
          <w:szCs w:val="24"/>
        </w:rPr>
        <w:t>1. Степанов Б.А., Технология плотничных, столярных, стекольных и паркетных работ: Учебник для нач. проф. образования/.5-е изд., – М.: Издательский центр «Академия», 2013.</w:t>
      </w:r>
    </w:p>
    <w:p w:rsidR="00675100" w:rsidRPr="0056298C" w:rsidRDefault="00675100" w:rsidP="00675100">
      <w:pPr>
        <w:suppressAutoHyphens/>
        <w:spacing w:after="0"/>
        <w:ind w:left="708"/>
        <w:contextualSpacing/>
        <w:jc w:val="both"/>
        <w:rPr>
          <w:rFonts w:ascii="Times New Roman" w:hAnsi="Times New Roman"/>
          <w:sz w:val="24"/>
          <w:szCs w:val="24"/>
        </w:rPr>
      </w:pPr>
      <w:r w:rsidRPr="0056298C">
        <w:rPr>
          <w:rFonts w:ascii="Times New Roman" w:hAnsi="Times New Roman"/>
          <w:sz w:val="24"/>
          <w:szCs w:val="24"/>
        </w:rPr>
        <w:t>2. .Ивилян И.А., Кидалова Л.М. Технология плотничных, столярных, стекольных и паркетных работ: Практикум. Уч. пособие/2-е изд.,  – М.: ИЦ «Академия», 2014.</w:t>
      </w:r>
    </w:p>
    <w:p w:rsidR="00675100" w:rsidRPr="0056298C" w:rsidRDefault="00675100" w:rsidP="00675100">
      <w:pPr>
        <w:suppressAutoHyphens/>
        <w:spacing w:after="0"/>
        <w:ind w:left="708"/>
        <w:contextualSpacing/>
        <w:jc w:val="both"/>
        <w:rPr>
          <w:rFonts w:ascii="Times New Roman" w:hAnsi="Times New Roman"/>
          <w:sz w:val="24"/>
          <w:szCs w:val="24"/>
        </w:rPr>
      </w:pPr>
      <w:r w:rsidRPr="0056298C">
        <w:rPr>
          <w:rFonts w:ascii="Times New Roman" w:hAnsi="Times New Roman"/>
          <w:sz w:val="24"/>
          <w:szCs w:val="24"/>
        </w:rPr>
        <w:t>10.Шульженко Н.А., Шульженко С.Н., Извольский В. В. Технология и организация строительства: учебное пособие.– М.: Академия, 2010.</w:t>
      </w:r>
    </w:p>
    <w:p w:rsidR="00675100" w:rsidRPr="0056298C" w:rsidRDefault="00675100" w:rsidP="00675100">
      <w:pPr>
        <w:suppressAutoHyphens/>
        <w:spacing w:after="0"/>
        <w:ind w:left="1713"/>
        <w:contextualSpacing/>
        <w:jc w:val="both"/>
        <w:rPr>
          <w:rFonts w:ascii="Times New Roman" w:hAnsi="Times New Roman"/>
          <w:sz w:val="24"/>
          <w:szCs w:val="24"/>
        </w:rPr>
      </w:pPr>
    </w:p>
    <w:p w:rsidR="00675100" w:rsidRPr="0056298C" w:rsidRDefault="00675100" w:rsidP="00675100">
      <w:pPr>
        <w:contextualSpacing/>
        <w:rPr>
          <w:rFonts w:ascii="Times New Roman" w:hAnsi="Times New Roman"/>
          <w:b/>
        </w:rPr>
      </w:pPr>
      <w:r w:rsidRPr="0056298C">
        <w:rPr>
          <w:rFonts w:ascii="Times New Roman" w:hAnsi="Times New Roman"/>
          <w:b/>
        </w:rPr>
        <w:t>3.2.2. Электронные издания (электронные ресурсы)</w:t>
      </w:r>
    </w:p>
    <w:p w:rsidR="00675100" w:rsidRPr="0056298C" w:rsidRDefault="00675100" w:rsidP="00675100">
      <w:pPr>
        <w:ind w:left="360"/>
        <w:contextualSpacing/>
        <w:rPr>
          <w:rFonts w:ascii="Times New Roman" w:hAnsi="Times New Roman"/>
          <w:b/>
        </w:rPr>
      </w:pPr>
      <w:r w:rsidRPr="0056298C">
        <w:rPr>
          <w:rFonts w:ascii="Times New Roman" w:hAnsi="Times New Roman"/>
          <w:b/>
        </w:rPr>
        <w:t>1.</w:t>
      </w:r>
      <w:r w:rsidRPr="0056298C">
        <w:rPr>
          <w:rFonts w:ascii="Times New Roman" w:hAnsi="Times New Roman"/>
          <w:b/>
        </w:rPr>
        <w:tab/>
        <w:t>http://les.novosibdom.ru</w:t>
      </w:r>
    </w:p>
    <w:p w:rsidR="00675100" w:rsidRPr="0056298C" w:rsidRDefault="00675100" w:rsidP="00675100">
      <w:pPr>
        <w:ind w:left="360"/>
        <w:contextualSpacing/>
        <w:rPr>
          <w:rFonts w:ascii="Times New Roman" w:hAnsi="Times New Roman"/>
          <w:b/>
        </w:rPr>
      </w:pPr>
      <w:r w:rsidRPr="0056298C">
        <w:rPr>
          <w:rFonts w:ascii="Times New Roman" w:hAnsi="Times New Roman"/>
          <w:b/>
        </w:rPr>
        <w:t>2.</w:t>
      </w:r>
      <w:r w:rsidRPr="0056298C">
        <w:rPr>
          <w:rFonts w:ascii="Times New Roman" w:hAnsi="Times New Roman"/>
          <w:b/>
        </w:rPr>
        <w:tab/>
        <w:t>partnersoft.spb.ru›solutions/mebelnoe_proizvodstvo</w:t>
      </w:r>
    </w:p>
    <w:p w:rsidR="00675100" w:rsidRPr="0056298C" w:rsidRDefault="00675100" w:rsidP="00675100">
      <w:pPr>
        <w:ind w:left="360"/>
        <w:contextualSpacing/>
        <w:rPr>
          <w:rFonts w:ascii="Times New Roman" w:hAnsi="Times New Roman"/>
          <w:b/>
          <w:lang w:val="en-US"/>
        </w:rPr>
      </w:pPr>
      <w:r w:rsidRPr="0056298C">
        <w:rPr>
          <w:rFonts w:ascii="Times New Roman" w:hAnsi="Times New Roman"/>
          <w:b/>
          <w:lang w:val="en-US"/>
        </w:rPr>
        <w:t>3.</w:t>
      </w:r>
      <w:r w:rsidRPr="0056298C">
        <w:rPr>
          <w:rFonts w:ascii="Times New Roman" w:hAnsi="Times New Roman"/>
          <w:b/>
          <w:lang w:val="en-US"/>
        </w:rPr>
        <w:tab/>
        <w:t>wood.ru›ru/ddtechn.html</w:t>
      </w:r>
    </w:p>
    <w:p w:rsidR="00675100" w:rsidRPr="0056298C" w:rsidRDefault="00675100" w:rsidP="00675100">
      <w:pPr>
        <w:ind w:left="360"/>
        <w:contextualSpacing/>
        <w:rPr>
          <w:rFonts w:ascii="Times New Roman" w:hAnsi="Times New Roman"/>
          <w:b/>
          <w:lang w:val="en-US"/>
        </w:rPr>
      </w:pPr>
    </w:p>
    <w:p w:rsidR="00675100" w:rsidRPr="0056298C" w:rsidRDefault="00675100" w:rsidP="00675100">
      <w:pPr>
        <w:suppressAutoHyphens/>
        <w:ind w:left="360"/>
        <w:contextualSpacing/>
        <w:rPr>
          <w:rFonts w:ascii="Times New Roman" w:hAnsi="Times New Roman"/>
          <w:b/>
          <w:bCs/>
        </w:rPr>
      </w:pPr>
      <w:r w:rsidRPr="0056298C">
        <w:rPr>
          <w:rFonts w:ascii="Times New Roman" w:hAnsi="Times New Roman"/>
          <w:b/>
          <w:bCs/>
          <w:lang w:val="en-US"/>
        </w:rPr>
        <w:t xml:space="preserve">3.2.3. </w:t>
      </w:r>
      <w:r w:rsidRPr="0056298C">
        <w:rPr>
          <w:rFonts w:ascii="Times New Roman" w:hAnsi="Times New Roman"/>
          <w:b/>
          <w:bCs/>
        </w:rPr>
        <w:t xml:space="preserve">Дополнительные источники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5"/>
        <w:gridCol w:w="2438"/>
        <w:gridCol w:w="2612"/>
      </w:tblGrid>
      <w:tr w:rsidR="00675100" w:rsidRPr="0056298C" w:rsidTr="00675100">
        <w:tc>
          <w:tcPr>
            <w:tcW w:w="4413" w:type="dxa"/>
          </w:tcPr>
          <w:p w:rsidR="00675100" w:rsidRPr="0056298C" w:rsidRDefault="00675100" w:rsidP="00675100">
            <w:pPr>
              <w:tabs>
                <w:tab w:val="left" w:pos="101"/>
                <w:tab w:val="left" w:leader="underscore" w:pos="9216"/>
              </w:tabs>
              <w:spacing w:after="0" w:line="225" w:lineRule="exact"/>
              <w:ind w:right="-1"/>
              <w:rPr>
                <w:rFonts w:ascii="Times New Roman" w:hAnsi="Times New Roman"/>
                <w:sz w:val="24"/>
                <w:szCs w:val="24"/>
              </w:rPr>
            </w:pPr>
            <w:r w:rsidRPr="0056298C">
              <w:rPr>
                <w:rFonts w:ascii="Times New Roman" w:hAnsi="Times New Roman"/>
                <w:sz w:val="24"/>
                <w:szCs w:val="24"/>
              </w:rPr>
              <w:t>«Правила устройства электроустановок»</w:t>
            </w:r>
            <w:r w:rsidRPr="0056298C">
              <w:rPr>
                <w:rFonts w:ascii="Times New Roman" w:hAnsi="Times New Roman"/>
                <w:bCs/>
                <w:sz w:val="24"/>
                <w:szCs w:val="24"/>
              </w:rPr>
              <w:t xml:space="preserve">. </w:t>
            </w:r>
          </w:p>
          <w:p w:rsidR="00675100" w:rsidRPr="0056298C" w:rsidRDefault="00675100" w:rsidP="00675100">
            <w:pPr>
              <w:spacing w:after="0" w:line="240" w:lineRule="auto"/>
              <w:jc w:val="both"/>
              <w:outlineLvl w:val="0"/>
              <w:rPr>
                <w:rFonts w:ascii="Times New Roman" w:hAnsi="Times New Roman"/>
                <w:sz w:val="20"/>
                <w:szCs w:val="20"/>
              </w:rPr>
            </w:pPr>
          </w:p>
        </w:tc>
        <w:tc>
          <w:tcPr>
            <w:tcW w:w="2495" w:type="dxa"/>
          </w:tcPr>
          <w:p w:rsidR="00675100" w:rsidRPr="0056298C" w:rsidRDefault="00675100" w:rsidP="00675100">
            <w:pPr>
              <w:spacing w:after="0" w:line="240" w:lineRule="auto"/>
              <w:jc w:val="both"/>
              <w:outlineLvl w:val="0"/>
              <w:rPr>
                <w:rFonts w:ascii="Times New Roman" w:hAnsi="Times New Roman"/>
                <w:sz w:val="24"/>
                <w:szCs w:val="24"/>
              </w:rPr>
            </w:pPr>
            <w:r w:rsidRPr="0056298C">
              <w:rPr>
                <w:rFonts w:ascii="Times New Roman" w:hAnsi="Times New Roman"/>
                <w:sz w:val="24"/>
                <w:szCs w:val="24"/>
              </w:rPr>
              <w:t>Стрыгин В.В.</w:t>
            </w:r>
          </w:p>
        </w:tc>
        <w:tc>
          <w:tcPr>
            <w:tcW w:w="2663" w:type="dxa"/>
          </w:tcPr>
          <w:p w:rsidR="00675100" w:rsidRPr="0056298C" w:rsidRDefault="00675100" w:rsidP="00675100">
            <w:pPr>
              <w:spacing w:after="0" w:line="240" w:lineRule="auto"/>
              <w:ind w:right="-1"/>
              <w:rPr>
                <w:rFonts w:ascii="Times New Roman" w:hAnsi="Times New Roman"/>
                <w:sz w:val="24"/>
                <w:szCs w:val="24"/>
              </w:rPr>
            </w:pPr>
            <w:r w:rsidRPr="0056298C">
              <w:rPr>
                <w:rFonts w:ascii="Times New Roman" w:hAnsi="Times New Roman"/>
                <w:bCs/>
                <w:sz w:val="24"/>
                <w:szCs w:val="24"/>
              </w:rPr>
              <w:t xml:space="preserve">– М.: </w:t>
            </w:r>
            <w:r w:rsidRPr="0056298C">
              <w:rPr>
                <w:rFonts w:ascii="Times New Roman" w:hAnsi="Times New Roman"/>
                <w:sz w:val="24"/>
                <w:szCs w:val="24"/>
              </w:rPr>
              <w:t>«Норма», 2013</w:t>
            </w:r>
          </w:p>
          <w:p w:rsidR="00675100" w:rsidRPr="0056298C" w:rsidRDefault="00675100" w:rsidP="00675100">
            <w:pPr>
              <w:spacing w:after="0" w:line="240" w:lineRule="auto"/>
              <w:jc w:val="both"/>
              <w:outlineLvl w:val="0"/>
              <w:rPr>
                <w:rFonts w:ascii="Times New Roman" w:hAnsi="Times New Roman"/>
                <w:sz w:val="20"/>
                <w:szCs w:val="20"/>
              </w:rPr>
            </w:pPr>
          </w:p>
        </w:tc>
      </w:tr>
    </w:tbl>
    <w:p w:rsidR="00675100" w:rsidRPr="0056298C" w:rsidRDefault="00675100" w:rsidP="00675100">
      <w:pPr>
        <w:suppressAutoHyphens/>
        <w:spacing w:after="0"/>
        <w:ind w:left="1713"/>
        <w:contextualSpacing/>
        <w:jc w:val="both"/>
        <w:rPr>
          <w:rFonts w:ascii="Times New Roman" w:hAnsi="Times New Roman"/>
          <w:sz w:val="24"/>
          <w:szCs w:val="24"/>
        </w:rPr>
      </w:pPr>
    </w:p>
    <w:p w:rsidR="00675100" w:rsidRPr="0056298C" w:rsidRDefault="00675100" w:rsidP="00675100">
      <w:pPr>
        <w:spacing w:before="120" w:after="120" w:line="240" w:lineRule="auto"/>
        <w:ind w:left="-567"/>
        <w:rPr>
          <w:rFonts w:ascii="Times New Roman" w:hAnsi="Times New Roman"/>
          <w:b/>
          <w:i/>
        </w:rPr>
      </w:pPr>
      <w:r w:rsidRPr="0056298C">
        <w:rPr>
          <w:rFonts w:ascii="Times New Roman" w:hAnsi="Times New Roman"/>
          <w:b/>
          <w:i/>
        </w:rPr>
        <w:t>4. КОНТРОЛЬ И ОЦЕНКА РЕЗУЛЬТАТОВ ОСВОЕНИЯ ПРОФЕССИОНАЛЬНОГО МОДУЛЯ</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118"/>
        <w:gridCol w:w="3402"/>
      </w:tblGrid>
      <w:tr w:rsidR="00675100" w:rsidRPr="0056298C" w:rsidTr="00675100">
        <w:tc>
          <w:tcPr>
            <w:tcW w:w="3403" w:type="dxa"/>
            <w:vAlign w:val="center"/>
          </w:tcPr>
          <w:p w:rsidR="00675100" w:rsidRPr="0056298C" w:rsidRDefault="00675100" w:rsidP="00675100">
            <w:pPr>
              <w:spacing w:before="120" w:after="120" w:line="240" w:lineRule="auto"/>
              <w:jc w:val="center"/>
              <w:rPr>
                <w:rFonts w:ascii="Times New Roman" w:hAnsi="Times New Roman"/>
                <w:sz w:val="24"/>
                <w:szCs w:val="24"/>
              </w:rPr>
            </w:pPr>
            <w:r w:rsidRPr="0056298C">
              <w:rPr>
                <w:rFonts w:ascii="Times New Roman" w:hAnsi="Times New Roman"/>
              </w:rPr>
              <w:t>Код и наименование профессиональных и общих компетенций, формируемых в рамках модуля</w:t>
            </w:r>
          </w:p>
        </w:tc>
        <w:tc>
          <w:tcPr>
            <w:tcW w:w="3118" w:type="dxa"/>
            <w:vAlign w:val="center"/>
          </w:tcPr>
          <w:p w:rsidR="00675100" w:rsidRPr="0056298C" w:rsidRDefault="00675100" w:rsidP="00675100">
            <w:pPr>
              <w:spacing w:before="120" w:after="120" w:line="240" w:lineRule="auto"/>
              <w:jc w:val="center"/>
              <w:rPr>
                <w:rFonts w:ascii="Times New Roman" w:hAnsi="Times New Roman"/>
                <w:sz w:val="24"/>
                <w:szCs w:val="24"/>
              </w:rPr>
            </w:pPr>
            <w:r w:rsidRPr="0056298C">
              <w:rPr>
                <w:rFonts w:ascii="Times New Roman" w:hAnsi="Times New Roman"/>
                <w:sz w:val="24"/>
                <w:szCs w:val="24"/>
              </w:rPr>
              <w:t>Критерии оценки</w:t>
            </w:r>
          </w:p>
        </w:tc>
        <w:tc>
          <w:tcPr>
            <w:tcW w:w="3402" w:type="dxa"/>
            <w:vAlign w:val="center"/>
          </w:tcPr>
          <w:p w:rsidR="00675100" w:rsidRPr="0056298C" w:rsidRDefault="00675100" w:rsidP="00675100">
            <w:pPr>
              <w:spacing w:before="120" w:after="120" w:line="240" w:lineRule="auto"/>
              <w:jc w:val="center"/>
              <w:rPr>
                <w:rFonts w:ascii="Times New Roman" w:hAnsi="Times New Roman"/>
                <w:sz w:val="24"/>
                <w:szCs w:val="24"/>
              </w:rPr>
            </w:pPr>
            <w:r w:rsidRPr="0056298C">
              <w:rPr>
                <w:rFonts w:ascii="Times New Roman" w:hAnsi="Times New Roman"/>
                <w:sz w:val="24"/>
                <w:szCs w:val="24"/>
              </w:rPr>
              <w:t>Методы оценки</w:t>
            </w:r>
          </w:p>
        </w:tc>
      </w:tr>
      <w:tr w:rsidR="00675100" w:rsidRPr="0056298C" w:rsidTr="00675100">
        <w:trPr>
          <w:trHeight w:val="2865"/>
        </w:trPr>
        <w:tc>
          <w:tcPr>
            <w:tcW w:w="3403" w:type="dxa"/>
          </w:tcPr>
          <w:p w:rsidR="00675100" w:rsidRPr="0056298C" w:rsidRDefault="00675100" w:rsidP="00675100">
            <w:pPr>
              <w:suppressAutoHyphens/>
              <w:jc w:val="center"/>
              <w:rPr>
                <w:rFonts w:ascii="Times New Roman" w:hAnsi="Times New Roman"/>
                <w:i/>
              </w:rPr>
            </w:pPr>
            <w:r w:rsidRPr="0056298C">
              <w:rPr>
                <w:rFonts w:ascii="Times New Roman" w:hAnsi="Times New Roman"/>
                <w:i/>
              </w:rPr>
              <w:t>ПК 4.1</w:t>
            </w:r>
          </w:p>
          <w:p w:rsidR="00675100" w:rsidRPr="0056298C" w:rsidRDefault="00675100" w:rsidP="00675100">
            <w:pPr>
              <w:suppressAutoHyphens/>
              <w:jc w:val="center"/>
              <w:rPr>
                <w:rFonts w:ascii="Times New Roman" w:hAnsi="Times New Roman"/>
                <w:i/>
              </w:rPr>
            </w:pPr>
            <w:r w:rsidRPr="0056298C">
              <w:rPr>
                <w:rFonts w:ascii="Times New Roman" w:hAnsi="Times New Roman"/>
                <w:i/>
              </w:rPr>
              <w:t>ОК 1-11</w:t>
            </w:r>
          </w:p>
        </w:tc>
        <w:tc>
          <w:tcPr>
            <w:tcW w:w="3118"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Оценка подготовки инструментов, материалов, оборудования,  СИЗ к использованию в соответствии с требованиями стандартов рабочего места и охраны труда</w:t>
            </w:r>
          </w:p>
        </w:tc>
        <w:tc>
          <w:tcPr>
            <w:tcW w:w="3402" w:type="dxa"/>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Тестирование</w:t>
            </w:r>
          </w:p>
          <w:p w:rsidR="00675100" w:rsidRPr="0056298C" w:rsidRDefault="00675100" w:rsidP="00675100">
            <w:pPr>
              <w:shd w:val="clear" w:color="auto" w:fill="FFFFFF"/>
              <w:spacing w:after="0" w:line="240" w:lineRule="auto"/>
              <w:jc w:val="both"/>
              <w:rPr>
                <w:rFonts w:ascii="Georgia" w:hAnsi="Georgia"/>
                <w:sz w:val="23"/>
                <w:szCs w:val="23"/>
              </w:rPr>
            </w:pPr>
            <w:r w:rsidRPr="0056298C">
              <w:rPr>
                <w:rFonts w:ascii="Times New Roman" w:hAnsi="Times New Roman"/>
                <w:sz w:val="24"/>
                <w:szCs w:val="24"/>
              </w:rPr>
              <w:t>Экспертное наблюдение выполнения практических работ на учебной и производственной практиках:</w:t>
            </w:r>
          </w:p>
          <w:p w:rsidR="00675100" w:rsidRPr="0056298C" w:rsidRDefault="00675100" w:rsidP="00675100">
            <w:pPr>
              <w:shd w:val="clear" w:color="auto" w:fill="FFFFFF"/>
              <w:spacing w:after="0" w:line="240" w:lineRule="auto"/>
              <w:jc w:val="both"/>
              <w:rPr>
                <w:rFonts w:ascii="Georgia" w:hAnsi="Georgia"/>
                <w:sz w:val="23"/>
                <w:szCs w:val="23"/>
              </w:rPr>
            </w:pPr>
            <w:r w:rsidRPr="0056298C">
              <w:rPr>
                <w:rFonts w:ascii="Times New Roman" w:hAnsi="Times New Roman"/>
                <w:sz w:val="24"/>
                <w:szCs w:val="24"/>
              </w:rPr>
              <w:t>оценка процесса</w:t>
            </w:r>
          </w:p>
          <w:p w:rsidR="00675100" w:rsidRPr="0056298C" w:rsidRDefault="00675100" w:rsidP="00675100">
            <w:pPr>
              <w:shd w:val="clear" w:color="auto" w:fill="FFFFFF"/>
              <w:spacing w:after="0" w:line="240" w:lineRule="auto"/>
              <w:jc w:val="both"/>
              <w:rPr>
                <w:rFonts w:ascii="Georgia" w:hAnsi="Georgia"/>
                <w:sz w:val="23"/>
                <w:szCs w:val="23"/>
              </w:rPr>
            </w:pPr>
            <w:r w:rsidRPr="0056298C">
              <w:rPr>
                <w:rFonts w:ascii="Times New Roman" w:hAnsi="Times New Roman"/>
                <w:sz w:val="24"/>
                <w:szCs w:val="24"/>
              </w:rPr>
              <w:t>оценка результатов</w:t>
            </w:r>
          </w:p>
          <w:p w:rsidR="00675100" w:rsidRPr="0056298C" w:rsidRDefault="00675100" w:rsidP="00675100">
            <w:pPr>
              <w:shd w:val="clear" w:color="auto" w:fill="FFFFFF"/>
              <w:spacing w:before="100" w:beforeAutospacing="1" w:after="0" w:line="240" w:lineRule="auto"/>
              <w:jc w:val="both"/>
              <w:rPr>
                <w:rFonts w:ascii="Georgia" w:hAnsi="Georgia"/>
                <w:sz w:val="23"/>
                <w:szCs w:val="23"/>
              </w:rPr>
            </w:pPr>
            <w:r w:rsidRPr="0056298C">
              <w:rPr>
                <w:rFonts w:ascii="Times New Roman" w:hAnsi="Times New Roman"/>
                <w:sz w:val="24"/>
                <w:szCs w:val="24"/>
              </w:rPr>
              <w:t> </w:t>
            </w:r>
          </w:p>
        </w:tc>
      </w:tr>
      <w:tr w:rsidR="00675100" w:rsidRPr="0056298C" w:rsidTr="00675100">
        <w:tc>
          <w:tcPr>
            <w:tcW w:w="3403" w:type="dxa"/>
          </w:tcPr>
          <w:p w:rsidR="00675100" w:rsidRPr="0056298C" w:rsidRDefault="00675100" w:rsidP="00675100">
            <w:pPr>
              <w:jc w:val="center"/>
              <w:rPr>
                <w:rFonts w:ascii="Times New Roman" w:hAnsi="Times New Roman"/>
                <w:i/>
              </w:rPr>
            </w:pPr>
            <w:r w:rsidRPr="0056298C">
              <w:rPr>
                <w:rFonts w:ascii="Times New Roman" w:hAnsi="Times New Roman"/>
                <w:i/>
              </w:rPr>
              <w:t xml:space="preserve">ПК 4.2  </w:t>
            </w:r>
          </w:p>
          <w:p w:rsidR="00675100" w:rsidRPr="0056298C" w:rsidRDefault="00675100" w:rsidP="00675100">
            <w:pPr>
              <w:jc w:val="center"/>
            </w:pPr>
            <w:r w:rsidRPr="0056298C">
              <w:rPr>
                <w:rFonts w:ascii="Times New Roman" w:hAnsi="Times New Roman"/>
                <w:i/>
              </w:rPr>
              <w:t>ОК 1-11</w:t>
            </w:r>
          </w:p>
        </w:tc>
        <w:tc>
          <w:tcPr>
            <w:tcW w:w="3118" w:type="dxa"/>
          </w:tcPr>
          <w:p w:rsidR="00675100" w:rsidRPr="0056298C" w:rsidRDefault="00675100" w:rsidP="00675100">
            <w:pPr>
              <w:widowControl w:val="0"/>
              <w:adjustRightInd w:val="0"/>
              <w:spacing w:after="0" w:line="240" w:lineRule="auto"/>
              <w:textAlignment w:val="baseline"/>
              <w:rPr>
                <w:rFonts w:ascii="Times New Roman" w:hAnsi="Times New Roman"/>
                <w:sz w:val="24"/>
                <w:szCs w:val="24"/>
              </w:rPr>
            </w:pPr>
            <w:r w:rsidRPr="0056298C">
              <w:rPr>
                <w:rFonts w:ascii="Times New Roman" w:hAnsi="Times New Roman"/>
                <w:sz w:val="24"/>
                <w:szCs w:val="24"/>
              </w:rPr>
              <w:t>Оценка процесса подготовки основания пола под устройство напольного покрытия;</w:t>
            </w:r>
          </w:p>
          <w:p w:rsidR="00675100" w:rsidRPr="0056298C" w:rsidRDefault="00675100" w:rsidP="00675100">
            <w:pPr>
              <w:spacing w:before="120" w:after="120" w:line="240" w:lineRule="auto"/>
              <w:rPr>
                <w:rFonts w:ascii="Times New Roman" w:hAnsi="Times New Roman"/>
                <w:sz w:val="24"/>
                <w:szCs w:val="24"/>
              </w:rPr>
            </w:pPr>
          </w:p>
        </w:tc>
        <w:tc>
          <w:tcPr>
            <w:tcW w:w="3402" w:type="dxa"/>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Тестирование</w:t>
            </w:r>
          </w:p>
          <w:p w:rsidR="00675100" w:rsidRPr="0056298C" w:rsidRDefault="00675100" w:rsidP="00675100">
            <w:pPr>
              <w:shd w:val="clear" w:color="auto" w:fill="FFFFFF"/>
              <w:spacing w:after="0" w:line="240" w:lineRule="auto"/>
              <w:jc w:val="both"/>
              <w:rPr>
                <w:rFonts w:ascii="Georgia" w:hAnsi="Georgia"/>
                <w:sz w:val="23"/>
                <w:szCs w:val="23"/>
              </w:rPr>
            </w:pPr>
            <w:r w:rsidRPr="0056298C">
              <w:rPr>
                <w:rFonts w:ascii="Times New Roman" w:hAnsi="Times New Roman"/>
                <w:sz w:val="24"/>
                <w:szCs w:val="24"/>
              </w:rPr>
              <w:t>Экспертное наблюдение выполнения практических работ на учебной и производственной практиках:</w:t>
            </w:r>
          </w:p>
          <w:p w:rsidR="00675100" w:rsidRPr="0056298C" w:rsidRDefault="00675100" w:rsidP="00675100">
            <w:pPr>
              <w:shd w:val="clear" w:color="auto" w:fill="FFFFFF"/>
              <w:spacing w:after="0" w:line="240" w:lineRule="auto"/>
              <w:jc w:val="both"/>
              <w:rPr>
                <w:rFonts w:ascii="Georgia" w:hAnsi="Georgia"/>
                <w:sz w:val="23"/>
                <w:szCs w:val="23"/>
              </w:rPr>
            </w:pPr>
            <w:r w:rsidRPr="0056298C">
              <w:rPr>
                <w:rFonts w:ascii="Times New Roman" w:hAnsi="Times New Roman"/>
                <w:sz w:val="24"/>
                <w:szCs w:val="24"/>
              </w:rPr>
              <w:t>оценка процесса</w:t>
            </w:r>
          </w:p>
          <w:p w:rsidR="00675100" w:rsidRPr="0056298C" w:rsidRDefault="00675100" w:rsidP="00675100">
            <w:pPr>
              <w:shd w:val="clear" w:color="auto" w:fill="FFFFFF"/>
              <w:spacing w:after="0" w:line="240" w:lineRule="auto"/>
              <w:jc w:val="both"/>
              <w:rPr>
                <w:rFonts w:ascii="Times New Roman" w:hAnsi="Times New Roman"/>
                <w:i/>
                <w:sz w:val="24"/>
                <w:szCs w:val="24"/>
              </w:rPr>
            </w:pPr>
            <w:r w:rsidRPr="0056298C">
              <w:rPr>
                <w:rFonts w:ascii="Times New Roman" w:hAnsi="Times New Roman"/>
                <w:sz w:val="24"/>
                <w:szCs w:val="24"/>
              </w:rPr>
              <w:t>оценка результатов</w:t>
            </w:r>
          </w:p>
        </w:tc>
      </w:tr>
      <w:tr w:rsidR="00675100" w:rsidRPr="0056298C" w:rsidTr="00675100">
        <w:tc>
          <w:tcPr>
            <w:tcW w:w="3403" w:type="dxa"/>
          </w:tcPr>
          <w:p w:rsidR="00675100" w:rsidRPr="0056298C" w:rsidRDefault="00675100" w:rsidP="00675100">
            <w:pPr>
              <w:jc w:val="center"/>
              <w:rPr>
                <w:rFonts w:ascii="Times New Roman" w:hAnsi="Times New Roman"/>
                <w:i/>
              </w:rPr>
            </w:pPr>
            <w:r w:rsidRPr="0056298C">
              <w:rPr>
                <w:rFonts w:ascii="Times New Roman" w:hAnsi="Times New Roman"/>
                <w:i/>
              </w:rPr>
              <w:t>ПК 4.3</w:t>
            </w:r>
          </w:p>
          <w:p w:rsidR="00675100" w:rsidRPr="0056298C" w:rsidRDefault="00675100" w:rsidP="00675100">
            <w:pPr>
              <w:jc w:val="center"/>
            </w:pPr>
            <w:r w:rsidRPr="0056298C">
              <w:rPr>
                <w:rFonts w:ascii="Times New Roman" w:hAnsi="Times New Roman"/>
                <w:i/>
              </w:rPr>
              <w:t>ОК 1-11</w:t>
            </w:r>
          </w:p>
        </w:tc>
        <w:tc>
          <w:tcPr>
            <w:tcW w:w="3118"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Оценка процесса выполнения устройства полов из досок и индустриальных материалов на основе древесины, в соответствии с технической документацией;</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 Оценка качества выполненных работ</w:t>
            </w:r>
          </w:p>
          <w:p w:rsidR="00675100" w:rsidRPr="0056298C" w:rsidRDefault="00675100" w:rsidP="00675100">
            <w:pPr>
              <w:spacing w:before="120" w:after="120" w:line="240" w:lineRule="auto"/>
              <w:rPr>
                <w:rFonts w:ascii="Times New Roman" w:hAnsi="Times New Roman"/>
                <w:sz w:val="24"/>
                <w:szCs w:val="24"/>
              </w:rPr>
            </w:pPr>
          </w:p>
          <w:p w:rsidR="00675100" w:rsidRPr="0056298C" w:rsidRDefault="00675100" w:rsidP="00675100">
            <w:pPr>
              <w:spacing w:after="0" w:line="240" w:lineRule="auto"/>
              <w:rPr>
                <w:rFonts w:ascii="Times New Roman" w:hAnsi="Times New Roman"/>
                <w:sz w:val="24"/>
                <w:szCs w:val="24"/>
              </w:rPr>
            </w:pPr>
          </w:p>
        </w:tc>
        <w:tc>
          <w:tcPr>
            <w:tcW w:w="3402" w:type="dxa"/>
          </w:tcPr>
          <w:p w:rsidR="00675100" w:rsidRPr="0056298C" w:rsidRDefault="00675100" w:rsidP="00675100">
            <w:pPr>
              <w:spacing w:before="120" w:after="120" w:line="240" w:lineRule="auto"/>
              <w:rPr>
                <w:rFonts w:ascii="Times New Roman" w:hAnsi="Times New Roman"/>
                <w:sz w:val="24"/>
                <w:szCs w:val="24"/>
              </w:rPr>
            </w:pPr>
            <w:r w:rsidRPr="0056298C">
              <w:rPr>
                <w:rFonts w:ascii="Times New Roman" w:hAnsi="Times New Roman"/>
                <w:sz w:val="24"/>
                <w:szCs w:val="24"/>
              </w:rPr>
              <w:t>Собеседование</w:t>
            </w:r>
          </w:p>
          <w:p w:rsidR="00675100" w:rsidRPr="0056298C" w:rsidRDefault="00675100" w:rsidP="00675100">
            <w:pPr>
              <w:shd w:val="clear" w:color="auto" w:fill="FFFFFF"/>
              <w:spacing w:after="0" w:line="240" w:lineRule="auto"/>
              <w:jc w:val="both"/>
              <w:rPr>
                <w:rFonts w:ascii="Georgia" w:hAnsi="Georgia"/>
                <w:sz w:val="23"/>
                <w:szCs w:val="23"/>
              </w:rPr>
            </w:pPr>
            <w:r w:rsidRPr="0056298C">
              <w:rPr>
                <w:rFonts w:ascii="Times New Roman" w:hAnsi="Times New Roman"/>
                <w:sz w:val="24"/>
                <w:szCs w:val="24"/>
              </w:rPr>
              <w:t>Экспертное наблюдение выполнения практических работ на учебной и производственной практиках:</w:t>
            </w:r>
          </w:p>
          <w:p w:rsidR="00675100" w:rsidRPr="0056298C" w:rsidRDefault="00675100" w:rsidP="00675100">
            <w:pPr>
              <w:shd w:val="clear" w:color="auto" w:fill="FFFFFF"/>
              <w:spacing w:after="0" w:line="240" w:lineRule="auto"/>
              <w:jc w:val="both"/>
              <w:rPr>
                <w:rFonts w:ascii="Georgia" w:hAnsi="Georgia"/>
                <w:sz w:val="23"/>
                <w:szCs w:val="23"/>
              </w:rPr>
            </w:pPr>
            <w:r w:rsidRPr="0056298C">
              <w:rPr>
                <w:rFonts w:ascii="Times New Roman" w:hAnsi="Times New Roman"/>
                <w:sz w:val="24"/>
                <w:szCs w:val="24"/>
              </w:rPr>
              <w:t>оценка процесса</w:t>
            </w:r>
          </w:p>
          <w:p w:rsidR="00675100" w:rsidRPr="0056298C" w:rsidRDefault="00675100" w:rsidP="00675100">
            <w:pPr>
              <w:shd w:val="clear" w:color="auto" w:fill="FFFFFF"/>
              <w:spacing w:after="0" w:line="240" w:lineRule="auto"/>
              <w:jc w:val="both"/>
              <w:rPr>
                <w:rFonts w:ascii="Georgia" w:hAnsi="Georgia"/>
                <w:sz w:val="23"/>
                <w:szCs w:val="23"/>
              </w:rPr>
            </w:pPr>
            <w:r w:rsidRPr="0056298C">
              <w:rPr>
                <w:rFonts w:ascii="Times New Roman" w:hAnsi="Times New Roman"/>
                <w:sz w:val="24"/>
                <w:szCs w:val="24"/>
              </w:rPr>
              <w:t>оценка результатов</w:t>
            </w:r>
          </w:p>
        </w:tc>
      </w:tr>
      <w:tr w:rsidR="00675100" w:rsidRPr="0056298C" w:rsidTr="00675100">
        <w:trPr>
          <w:trHeight w:val="2399"/>
        </w:trPr>
        <w:tc>
          <w:tcPr>
            <w:tcW w:w="3403" w:type="dxa"/>
          </w:tcPr>
          <w:p w:rsidR="00675100" w:rsidRPr="0056298C" w:rsidRDefault="00675100" w:rsidP="00675100">
            <w:pPr>
              <w:jc w:val="center"/>
              <w:rPr>
                <w:rFonts w:ascii="Times New Roman" w:hAnsi="Times New Roman"/>
                <w:i/>
              </w:rPr>
            </w:pPr>
            <w:r w:rsidRPr="0056298C">
              <w:rPr>
                <w:rFonts w:ascii="Times New Roman" w:hAnsi="Times New Roman"/>
                <w:i/>
              </w:rPr>
              <w:lastRenderedPageBreak/>
              <w:t>ПК4.4</w:t>
            </w:r>
          </w:p>
          <w:p w:rsidR="00675100" w:rsidRPr="0056298C" w:rsidRDefault="00675100" w:rsidP="00675100">
            <w:pPr>
              <w:jc w:val="center"/>
            </w:pPr>
            <w:r w:rsidRPr="0056298C">
              <w:rPr>
                <w:rFonts w:ascii="Times New Roman" w:hAnsi="Times New Roman"/>
                <w:i/>
              </w:rPr>
              <w:t>ОК 1-11</w:t>
            </w:r>
          </w:p>
        </w:tc>
        <w:tc>
          <w:tcPr>
            <w:tcW w:w="3118"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Оценка выполнения устройства полов из, различного вида паркета в соответствии с технической документацией;</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 Оценки качества выполненных работ</w:t>
            </w:r>
          </w:p>
          <w:p w:rsidR="00675100" w:rsidRPr="0056298C" w:rsidRDefault="00675100" w:rsidP="00675100">
            <w:pPr>
              <w:spacing w:after="0" w:line="240" w:lineRule="auto"/>
              <w:rPr>
                <w:rFonts w:ascii="Times New Roman" w:hAnsi="Times New Roman"/>
                <w:i/>
                <w:sz w:val="24"/>
                <w:szCs w:val="24"/>
              </w:rPr>
            </w:pPr>
          </w:p>
        </w:tc>
        <w:tc>
          <w:tcPr>
            <w:tcW w:w="3402"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Тестирование</w:t>
            </w:r>
          </w:p>
          <w:p w:rsidR="00675100" w:rsidRPr="0056298C" w:rsidRDefault="00675100" w:rsidP="00675100">
            <w:pPr>
              <w:shd w:val="clear" w:color="auto" w:fill="FFFFFF"/>
              <w:spacing w:after="0" w:line="240" w:lineRule="auto"/>
              <w:jc w:val="both"/>
              <w:rPr>
                <w:rFonts w:ascii="Georgia" w:hAnsi="Georgia"/>
                <w:sz w:val="23"/>
                <w:szCs w:val="23"/>
              </w:rPr>
            </w:pPr>
            <w:r w:rsidRPr="0056298C">
              <w:rPr>
                <w:rFonts w:ascii="Times New Roman" w:hAnsi="Times New Roman"/>
                <w:sz w:val="24"/>
                <w:szCs w:val="24"/>
              </w:rPr>
              <w:t>Экспертное наблюдение выполнения практических работ на учебной и производственной практиках:</w:t>
            </w:r>
          </w:p>
          <w:p w:rsidR="00675100" w:rsidRPr="0056298C" w:rsidRDefault="00675100" w:rsidP="00675100">
            <w:pPr>
              <w:shd w:val="clear" w:color="auto" w:fill="FFFFFF"/>
              <w:spacing w:after="0" w:line="240" w:lineRule="auto"/>
              <w:jc w:val="both"/>
              <w:rPr>
                <w:rFonts w:ascii="Georgia" w:hAnsi="Georgia"/>
                <w:sz w:val="23"/>
                <w:szCs w:val="23"/>
              </w:rPr>
            </w:pPr>
            <w:r w:rsidRPr="0056298C">
              <w:rPr>
                <w:rFonts w:ascii="Times New Roman" w:hAnsi="Times New Roman"/>
                <w:sz w:val="24"/>
                <w:szCs w:val="24"/>
              </w:rPr>
              <w:t>оценка процесса</w:t>
            </w:r>
          </w:p>
          <w:p w:rsidR="00675100" w:rsidRPr="0056298C" w:rsidRDefault="00675100" w:rsidP="00675100">
            <w:pPr>
              <w:shd w:val="clear" w:color="auto" w:fill="FFFFFF"/>
              <w:spacing w:after="0" w:line="240" w:lineRule="auto"/>
              <w:jc w:val="both"/>
              <w:rPr>
                <w:rFonts w:ascii="Times New Roman" w:hAnsi="Times New Roman"/>
                <w:i/>
                <w:sz w:val="24"/>
                <w:szCs w:val="24"/>
              </w:rPr>
            </w:pPr>
            <w:r w:rsidRPr="0056298C">
              <w:rPr>
                <w:rFonts w:ascii="Times New Roman" w:hAnsi="Times New Roman"/>
                <w:sz w:val="24"/>
                <w:szCs w:val="24"/>
              </w:rPr>
              <w:t>оценка результатов</w:t>
            </w:r>
          </w:p>
        </w:tc>
      </w:tr>
    </w:tbl>
    <w:p w:rsidR="00675100" w:rsidRPr="0056298C" w:rsidRDefault="00675100" w:rsidP="00675100">
      <w:pPr>
        <w:rPr>
          <w:rFonts w:ascii="Times New Roman" w:hAnsi="Times New Roman"/>
          <w:b/>
          <w:sz w:val="8"/>
          <w:szCs w:val="24"/>
        </w:rPr>
      </w:pPr>
    </w:p>
    <w:p w:rsidR="00675100" w:rsidRPr="0056298C" w:rsidRDefault="00675100" w:rsidP="00675100">
      <w:pPr>
        <w:rPr>
          <w:rFonts w:ascii="Times New Roman" w:hAnsi="Times New Roman"/>
          <w:sz w:val="8"/>
          <w:szCs w:val="24"/>
        </w:rPr>
      </w:pPr>
    </w:p>
    <w:p w:rsidR="00675100" w:rsidRPr="0056298C" w:rsidRDefault="00675100" w:rsidP="00675100">
      <w:pPr>
        <w:rPr>
          <w:rFonts w:ascii="Times New Roman" w:hAnsi="Times New Roman"/>
          <w:sz w:val="8"/>
          <w:szCs w:val="24"/>
        </w:rPr>
      </w:pPr>
    </w:p>
    <w:p w:rsidR="00675100" w:rsidRPr="0056298C" w:rsidRDefault="00675100" w:rsidP="00675100">
      <w:pPr>
        <w:rPr>
          <w:rFonts w:ascii="Times New Roman" w:hAnsi="Times New Roman"/>
          <w:sz w:val="8"/>
          <w:szCs w:val="24"/>
        </w:rPr>
      </w:pPr>
    </w:p>
    <w:p w:rsidR="00675100" w:rsidRPr="0056298C" w:rsidRDefault="00675100" w:rsidP="00675100">
      <w:pPr>
        <w:rPr>
          <w:rFonts w:ascii="Times New Roman" w:hAnsi="Times New Roman"/>
          <w:sz w:val="8"/>
          <w:szCs w:val="24"/>
        </w:rPr>
      </w:pPr>
    </w:p>
    <w:p w:rsidR="00675100" w:rsidRPr="0056298C" w:rsidRDefault="00675100" w:rsidP="00675100">
      <w:pPr>
        <w:rPr>
          <w:rFonts w:ascii="Times New Roman" w:hAnsi="Times New Roman"/>
          <w:sz w:val="8"/>
          <w:szCs w:val="24"/>
        </w:rPr>
        <w:sectPr w:rsidR="00675100" w:rsidRPr="0056298C" w:rsidSect="00675100">
          <w:footerReference w:type="even" r:id="rId22"/>
          <w:footerReference w:type="default" r:id="rId23"/>
          <w:pgSz w:w="11906" w:h="16838"/>
          <w:pgMar w:top="1134" w:right="850" w:bottom="284" w:left="1701" w:header="708" w:footer="708" w:gutter="0"/>
          <w:cols w:space="720"/>
          <w:docGrid w:linePitch="299"/>
        </w:sectPr>
      </w:pPr>
    </w:p>
    <w:p w:rsidR="00675100" w:rsidRPr="0056298C" w:rsidRDefault="00675100" w:rsidP="00675100">
      <w:pPr>
        <w:spacing w:after="0" w:line="240" w:lineRule="auto"/>
        <w:jc w:val="right"/>
        <w:rPr>
          <w:rFonts w:ascii="Times New Roman" w:hAnsi="Times New Roman"/>
          <w:b/>
          <w:sz w:val="24"/>
          <w:szCs w:val="24"/>
        </w:rPr>
      </w:pPr>
      <w:r w:rsidRPr="0056298C">
        <w:rPr>
          <w:rFonts w:ascii="Times New Roman" w:hAnsi="Times New Roman"/>
          <w:b/>
          <w:sz w:val="24"/>
          <w:szCs w:val="24"/>
        </w:rPr>
        <w:lastRenderedPageBreak/>
        <w:t xml:space="preserve">Приложение </w:t>
      </w:r>
      <w:r w:rsidRPr="0056298C">
        <w:rPr>
          <w:rFonts w:ascii="Times New Roman" w:hAnsi="Times New Roman"/>
          <w:b/>
          <w:sz w:val="24"/>
          <w:szCs w:val="24"/>
          <w:lang w:val="en-US"/>
        </w:rPr>
        <w:t>II</w:t>
      </w:r>
      <w:r w:rsidRPr="0056298C">
        <w:rPr>
          <w:rFonts w:ascii="Times New Roman" w:hAnsi="Times New Roman"/>
          <w:b/>
          <w:sz w:val="24"/>
          <w:szCs w:val="24"/>
        </w:rPr>
        <w:t xml:space="preserve">.1 </w:t>
      </w:r>
    </w:p>
    <w:p w:rsidR="00675100" w:rsidRPr="0056298C" w:rsidRDefault="00675100" w:rsidP="00675100">
      <w:pPr>
        <w:spacing w:after="0" w:line="240" w:lineRule="auto"/>
        <w:jc w:val="right"/>
        <w:rPr>
          <w:rFonts w:ascii="Times New Roman" w:hAnsi="Times New Roman"/>
          <w:b/>
          <w:sz w:val="24"/>
          <w:szCs w:val="24"/>
        </w:rPr>
      </w:pPr>
      <w:r w:rsidRPr="0056298C">
        <w:rPr>
          <w:rFonts w:ascii="Times New Roman" w:hAnsi="Times New Roman"/>
          <w:b/>
          <w:sz w:val="24"/>
          <w:szCs w:val="24"/>
        </w:rPr>
        <w:t xml:space="preserve">к ПООП по профессии  </w:t>
      </w:r>
    </w:p>
    <w:p w:rsidR="00675100" w:rsidRPr="0056298C" w:rsidRDefault="00675100" w:rsidP="00675100">
      <w:pPr>
        <w:spacing w:after="0"/>
        <w:jc w:val="right"/>
        <w:rPr>
          <w:rFonts w:ascii="Times New Roman" w:hAnsi="Times New Roman"/>
          <w:b/>
          <w:sz w:val="24"/>
          <w:szCs w:val="24"/>
        </w:rPr>
      </w:pPr>
      <w:r w:rsidRPr="0056298C">
        <w:rPr>
          <w:rFonts w:ascii="Times New Roman" w:hAnsi="Times New Roman"/>
          <w:b/>
          <w:sz w:val="24"/>
          <w:szCs w:val="24"/>
        </w:rPr>
        <w:t xml:space="preserve">08.01.05 Мастер столярно-плотничных </w:t>
      </w:r>
    </w:p>
    <w:p w:rsidR="00675100" w:rsidRPr="0056298C" w:rsidRDefault="00675100" w:rsidP="00675100">
      <w:pPr>
        <w:spacing w:after="0"/>
        <w:jc w:val="right"/>
        <w:rPr>
          <w:rFonts w:ascii="Times New Roman" w:hAnsi="Times New Roman"/>
          <w:b/>
          <w:sz w:val="24"/>
          <w:szCs w:val="24"/>
        </w:rPr>
      </w:pPr>
      <w:r w:rsidRPr="0056298C">
        <w:rPr>
          <w:rFonts w:ascii="Times New Roman" w:hAnsi="Times New Roman"/>
          <w:b/>
          <w:sz w:val="24"/>
          <w:szCs w:val="24"/>
        </w:rPr>
        <w:t>и паркетных работ</w:t>
      </w:r>
    </w:p>
    <w:p w:rsidR="00675100" w:rsidRPr="0056298C" w:rsidRDefault="00675100" w:rsidP="00675100">
      <w:pPr>
        <w:jc w:val="right"/>
        <w:rPr>
          <w:rFonts w:ascii="Times New Roman" w:hAnsi="Times New Roman"/>
          <w:i/>
          <w:sz w:val="28"/>
          <w:szCs w:val="28"/>
        </w:rPr>
      </w:pPr>
    </w:p>
    <w:p w:rsidR="00675100" w:rsidRPr="0056298C" w:rsidRDefault="00675100" w:rsidP="00675100">
      <w:pPr>
        <w:rPr>
          <w:rFonts w:ascii="Times New Roman" w:hAnsi="Times New Roman"/>
          <w:sz w:val="28"/>
          <w:szCs w:val="28"/>
        </w:rPr>
      </w:pPr>
    </w:p>
    <w:p w:rsidR="00675100" w:rsidRPr="0056298C" w:rsidRDefault="00675100" w:rsidP="00675100">
      <w:pPr>
        <w:rPr>
          <w:rFonts w:ascii="Times New Roman" w:hAnsi="Times New Roman"/>
          <w:sz w:val="28"/>
          <w:szCs w:val="28"/>
        </w:rPr>
      </w:pPr>
    </w:p>
    <w:p w:rsidR="00675100" w:rsidRPr="0056298C" w:rsidRDefault="00675100" w:rsidP="00675100">
      <w:pPr>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b/>
          <w:caps/>
          <w:sz w:val="28"/>
          <w:szCs w:val="28"/>
        </w:rPr>
      </w:pP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b/>
          <w:caps/>
          <w:sz w:val="28"/>
          <w:szCs w:val="28"/>
        </w:rPr>
      </w:pP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caps/>
          <w:sz w:val="28"/>
          <w:szCs w:val="28"/>
        </w:rPr>
      </w:pP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caps/>
          <w:sz w:val="28"/>
          <w:szCs w:val="28"/>
        </w:rPr>
        <w:sectPr w:rsidR="00675100" w:rsidRPr="0056298C" w:rsidSect="00675100">
          <w:footerReference w:type="default" r:id="rId24"/>
          <w:pgSz w:w="11907" w:h="16840" w:orient="landscape" w:code="9"/>
          <w:pgMar w:top="1134" w:right="1134" w:bottom="709" w:left="1134" w:header="709" w:footer="709" w:gutter="0"/>
          <w:cols w:space="708"/>
          <w:titlePg/>
          <w:docGrid w:linePitch="360"/>
        </w:sectPr>
      </w:pP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b/>
          <w:caps/>
          <w:sz w:val="24"/>
          <w:szCs w:val="24"/>
        </w:rPr>
      </w:pPr>
      <w:r w:rsidRPr="0056298C">
        <w:rPr>
          <w:rFonts w:ascii="Times New Roman" w:hAnsi="Times New Roman"/>
          <w:b/>
          <w:caps/>
          <w:sz w:val="24"/>
          <w:szCs w:val="24"/>
        </w:rPr>
        <w:t xml:space="preserve">примерная РАБОЧАЯ ПРОГРАММа УЧЕБНОЙ ДИСЦИПЛИНЫ </w:t>
      </w: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b/>
          <w:caps/>
          <w:sz w:val="28"/>
          <w:szCs w:val="28"/>
        </w:rPr>
      </w:pP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b/>
          <w:caps/>
          <w:sz w:val="24"/>
          <w:szCs w:val="24"/>
        </w:rPr>
      </w:pPr>
      <w:r w:rsidRPr="0056298C">
        <w:rPr>
          <w:rFonts w:ascii="Times New Roman" w:hAnsi="Times New Roman"/>
          <w:b/>
          <w:caps/>
          <w:sz w:val="24"/>
          <w:szCs w:val="24"/>
        </w:rPr>
        <w:t xml:space="preserve">ОП.01. </w:t>
      </w:r>
      <w:r w:rsidRPr="0056298C">
        <w:rPr>
          <w:rFonts w:ascii="Times New Roman" w:hAnsi="Times New Roman"/>
          <w:b/>
          <w:sz w:val="24"/>
          <w:szCs w:val="24"/>
        </w:rPr>
        <w:t>Основы строительного производства</w:t>
      </w: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b/>
          <w:caps/>
          <w:sz w:val="28"/>
          <w:szCs w:val="28"/>
          <w:u w:val="single"/>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2019 г.</w:t>
      </w:r>
    </w:p>
    <w:p w:rsidR="00675100" w:rsidRPr="0056298C" w:rsidRDefault="00675100" w:rsidP="00675100">
      <w:pPr>
        <w:spacing w:after="0" w:line="240" w:lineRule="auto"/>
        <w:jc w:val="center"/>
        <w:rPr>
          <w:rFonts w:ascii="Times New Roman" w:hAnsi="Times New Roman"/>
          <w:sz w:val="24"/>
          <w:szCs w:val="24"/>
        </w:rPr>
      </w:pPr>
    </w:p>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СОДЕРЖАНИЕ</w:t>
      </w:r>
    </w:p>
    <w:p w:rsidR="00675100" w:rsidRPr="0056298C" w:rsidRDefault="00675100" w:rsidP="00675100">
      <w:pPr>
        <w:spacing w:after="0" w:line="240" w:lineRule="auto"/>
        <w:jc w:val="center"/>
        <w:rPr>
          <w:rFonts w:ascii="Times New Roman" w:hAnsi="Times New Roman"/>
          <w:sz w:val="28"/>
          <w:szCs w:val="28"/>
        </w:rPr>
      </w:pPr>
    </w:p>
    <w:tbl>
      <w:tblPr>
        <w:tblW w:w="9322" w:type="dxa"/>
        <w:tblLook w:val="01E0" w:firstRow="1" w:lastRow="1" w:firstColumn="1" w:lastColumn="1" w:noHBand="0" w:noVBand="0"/>
      </w:tblPr>
      <w:tblGrid>
        <w:gridCol w:w="8046"/>
        <w:gridCol w:w="1276"/>
      </w:tblGrid>
      <w:tr w:rsidR="00675100" w:rsidRPr="0056298C" w:rsidTr="00675100">
        <w:tc>
          <w:tcPr>
            <w:tcW w:w="8046" w:type="dxa"/>
          </w:tcPr>
          <w:p w:rsidR="00675100" w:rsidRPr="0056298C" w:rsidRDefault="00675100" w:rsidP="00675100">
            <w:pPr>
              <w:pStyle w:val="10"/>
              <w:spacing w:before="0"/>
              <w:jc w:val="both"/>
              <w:rPr>
                <w:rFonts w:ascii="Times New Roman" w:hAnsi="Times New Roman"/>
                <w:b w:val="0"/>
                <w:caps/>
              </w:rPr>
            </w:pPr>
          </w:p>
        </w:tc>
        <w:tc>
          <w:tcPr>
            <w:tcW w:w="1276" w:type="dxa"/>
          </w:tcPr>
          <w:p w:rsidR="00675100" w:rsidRPr="0056298C" w:rsidRDefault="00675100" w:rsidP="00675100">
            <w:pPr>
              <w:spacing w:after="0" w:line="240" w:lineRule="auto"/>
              <w:jc w:val="center"/>
              <w:rPr>
                <w:rFonts w:ascii="Times New Roman" w:hAnsi="Times New Roman"/>
                <w:sz w:val="28"/>
                <w:szCs w:val="28"/>
              </w:rPr>
            </w:pPr>
            <w:r w:rsidRPr="0056298C">
              <w:rPr>
                <w:rFonts w:ascii="Times New Roman" w:hAnsi="Times New Roman"/>
                <w:sz w:val="28"/>
                <w:szCs w:val="28"/>
              </w:rPr>
              <w:t>стр.</w:t>
            </w:r>
          </w:p>
        </w:tc>
      </w:tr>
      <w:tr w:rsidR="00675100" w:rsidRPr="0056298C" w:rsidTr="00675100">
        <w:tc>
          <w:tcPr>
            <w:tcW w:w="8046" w:type="dxa"/>
          </w:tcPr>
          <w:p w:rsidR="00675100" w:rsidRPr="0056298C" w:rsidRDefault="00675100" w:rsidP="00675100">
            <w:pPr>
              <w:pStyle w:val="Default"/>
              <w:jc w:val="both"/>
              <w:rPr>
                <w:color w:val="auto"/>
              </w:rPr>
            </w:pPr>
            <w:r w:rsidRPr="0056298C">
              <w:rPr>
                <w:bCs/>
                <w:color w:val="auto"/>
              </w:rPr>
              <w:t xml:space="preserve">1. </w:t>
            </w:r>
            <w:r w:rsidRPr="0056298C">
              <w:rPr>
                <w:color w:val="auto"/>
              </w:rPr>
              <w:t xml:space="preserve">ОБЩАЯ ХАРАКТЕРИСТИКА ПРИМЕРНОЙ РАБОЧЕЙ ПРОГРАММЫ УЧЕБНОЙ ДИСЦИПЛИНЫ </w:t>
            </w:r>
          </w:p>
        </w:tc>
        <w:tc>
          <w:tcPr>
            <w:tcW w:w="1276" w:type="dxa"/>
          </w:tcPr>
          <w:p w:rsidR="00675100" w:rsidRPr="0056298C" w:rsidRDefault="00675100" w:rsidP="00675100">
            <w:pPr>
              <w:spacing w:after="0" w:line="240" w:lineRule="auto"/>
              <w:jc w:val="center"/>
              <w:rPr>
                <w:rFonts w:ascii="Times New Roman" w:hAnsi="Times New Roman"/>
                <w:sz w:val="24"/>
                <w:szCs w:val="24"/>
              </w:rPr>
            </w:pPr>
          </w:p>
        </w:tc>
      </w:tr>
      <w:tr w:rsidR="00675100" w:rsidRPr="0056298C" w:rsidTr="00675100">
        <w:tc>
          <w:tcPr>
            <w:tcW w:w="8046" w:type="dxa"/>
          </w:tcPr>
          <w:p w:rsidR="00675100" w:rsidRPr="0056298C" w:rsidRDefault="00675100" w:rsidP="00675100">
            <w:pPr>
              <w:pStyle w:val="Default"/>
              <w:jc w:val="both"/>
              <w:rPr>
                <w:color w:val="auto"/>
              </w:rPr>
            </w:pPr>
          </w:p>
          <w:p w:rsidR="00675100" w:rsidRPr="0056298C" w:rsidRDefault="00675100" w:rsidP="00675100">
            <w:pPr>
              <w:pStyle w:val="Default"/>
              <w:jc w:val="both"/>
              <w:rPr>
                <w:color w:val="auto"/>
              </w:rPr>
            </w:pPr>
            <w:r w:rsidRPr="0056298C">
              <w:rPr>
                <w:bCs/>
                <w:color w:val="auto"/>
              </w:rPr>
              <w:t xml:space="preserve">2. </w:t>
            </w:r>
            <w:r w:rsidRPr="0056298C">
              <w:rPr>
                <w:color w:val="auto"/>
              </w:rPr>
              <w:t xml:space="preserve">СТРУКТУРА И СОДЕРЖАНИЕ УЧЕБНОЙ ДИСЦИПЛИНЫ </w:t>
            </w:r>
          </w:p>
        </w:tc>
        <w:tc>
          <w:tcPr>
            <w:tcW w:w="1276" w:type="dxa"/>
          </w:tcPr>
          <w:p w:rsidR="00675100" w:rsidRPr="0056298C" w:rsidRDefault="00675100" w:rsidP="00675100">
            <w:pPr>
              <w:spacing w:after="0" w:line="240" w:lineRule="auto"/>
              <w:jc w:val="center"/>
              <w:rPr>
                <w:rFonts w:ascii="Times New Roman" w:hAnsi="Times New Roman"/>
                <w:sz w:val="24"/>
                <w:szCs w:val="24"/>
              </w:rPr>
            </w:pPr>
          </w:p>
        </w:tc>
      </w:tr>
      <w:tr w:rsidR="00675100" w:rsidRPr="0056298C" w:rsidTr="00675100">
        <w:trPr>
          <w:trHeight w:val="670"/>
        </w:trPr>
        <w:tc>
          <w:tcPr>
            <w:tcW w:w="8046" w:type="dxa"/>
          </w:tcPr>
          <w:p w:rsidR="00675100" w:rsidRPr="0056298C" w:rsidRDefault="00675100" w:rsidP="00675100">
            <w:pPr>
              <w:pStyle w:val="Default"/>
              <w:jc w:val="both"/>
              <w:rPr>
                <w:color w:val="auto"/>
              </w:rPr>
            </w:pPr>
          </w:p>
          <w:p w:rsidR="00675100" w:rsidRPr="0056298C" w:rsidRDefault="00675100" w:rsidP="00675100">
            <w:pPr>
              <w:pStyle w:val="Default"/>
              <w:jc w:val="both"/>
              <w:rPr>
                <w:color w:val="auto"/>
              </w:rPr>
            </w:pPr>
            <w:r w:rsidRPr="0056298C">
              <w:rPr>
                <w:bCs/>
                <w:color w:val="auto"/>
              </w:rPr>
              <w:t xml:space="preserve">3. </w:t>
            </w:r>
            <w:r w:rsidRPr="0056298C">
              <w:rPr>
                <w:color w:val="auto"/>
              </w:rPr>
              <w:t>УСЛОВИЯ РЕАЛИЗАЦИИ УЧЕБНОЙ ДИСЦИПЛИНЫ</w:t>
            </w:r>
          </w:p>
        </w:tc>
        <w:tc>
          <w:tcPr>
            <w:tcW w:w="1276" w:type="dxa"/>
          </w:tcPr>
          <w:p w:rsidR="00675100" w:rsidRPr="0056298C" w:rsidRDefault="00675100" w:rsidP="00675100">
            <w:pPr>
              <w:spacing w:after="0" w:line="240" w:lineRule="auto"/>
              <w:jc w:val="center"/>
              <w:rPr>
                <w:rFonts w:ascii="Times New Roman" w:hAnsi="Times New Roman"/>
                <w:sz w:val="24"/>
                <w:szCs w:val="24"/>
              </w:rPr>
            </w:pPr>
          </w:p>
        </w:tc>
      </w:tr>
      <w:tr w:rsidR="00675100" w:rsidRPr="0056298C" w:rsidTr="00675100">
        <w:trPr>
          <w:trHeight w:val="992"/>
        </w:trPr>
        <w:tc>
          <w:tcPr>
            <w:tcW w:w="8046" w:type="dxa"/>
          </w:tcPr>
          <w:p w:rsidR="00675100" w:rsidRPr="0056298C" w:rsidRDefault="00675100" w:rsidP="00675100">
            <w:pPr>
              <w:pStyle w:val="Default"/>
              <w:jc w:val="both"/>
              <w:rPr>
                <w:color w:val="auto"/>
              </w:rPr>
            </w:pPr>
          </w:p>
          <w:p w:rsidR="00675100" w:rsidRPr="0056298C" w:rsidRDefault="00675100" w:rsidP="00675100">
            <w:pPr>
              <w:pStyle w:val="Default"/>
              <w:jc w:val="both"/>
              <w:rPr>
                <w:color w:val="auto"/>
              </w:rPr>
            </w:pPr>
            <w:r w:rsidRPr="0056298C">
              <w:rPr>
                <w:bCs/>
                <w:color w:val="auto"/>
              </w:rPr>
              <w:t xml:space="preserve">4. </w:t>
            </w:r>
            <w:r w:rsidRPr="0056298C">
              <w:rPr>
                <w:color w:val="auto"/>
              </w:rPr>
              <w:t xml:space="preserve">КОНТРОЛЬ И ОЦЕНКА РЕЗУЛЬТАТОВ ОСВОЕНИЯ УЧЕБНОЙ ДИСЦИПЛИНЫ </w:t>
            </w:r>
          </w:p>
        </w:tc>
        <w:tc>
          <w:tcPr>
            <w:tcW w:w="1276" w:type="dxa"/>
          </w:tcPr>
          <w:p w:rsidR="00675100" w:rsidRPr="0056298C" w:rsidRDefault="00675100" w:rsidP="00675100">
            <w:pPr>
              <w:spacing w:after="0" w:line="240" w:lineRule="auto"/>
              <w:jc w:val="center"/>
              <w:rPr>
                <w:rFonts w:ascii="Times New Roman" w:hAnsi="Times New Roman"/>
                <w:sz w:val="24"/>
                <w:szCs w:val="24"/>
              </w:rPr>
            </w:pPr>
          </w:p>
        </w:tc>
      </w:tr>
    </w:tbl>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675100">
      <w:pPr>
        <w:spacing w:after="0" w:line="240" w:lineRule="auto"/>
        <w:jc w:val="center"/>
        <w:rPr>
          <w:rFonts w:ascii="Times New Roman" w:hAnsi="Times New Roman"/>
          <w:sz w:val="28"/>
          <w:szCs w:val="28"/>
        </w:rPr>
      </w:pPr>
    </w:p>
    <w:p w:rsidR="00675100" w:rsidRPr="0056298C" w:rsidRDefault="00675100" w:rsidP="00A859F7">
      <w:pPr>
        <w:pStyle w:val="ae"/>
        <w:widowControl w:val="0"/>
        <w:numPr>
          <w:ilvl w:val="0"/>
          <w:numId w:val="22"/>
        </w:numPr>
        <w:suppressAutoHyphens/>
        <w:autoSpaceDE w:val="0"/>
        <w:autoSpaceDN w:val="0"/>
        <w:adjustRightInd w:val="0"/>
        <w:spacing w:before="0" w:after="0"/>
        <w:ind w:left="0" w:firstLine="426"/>
        <w:contextualSpacing/>
        <w:jc w:val="center"/>
        <w:rPr>
          <w:b/>
          <w:bCs/>
          <w:spacing w:val="-6"/>
        </w:rPr>
      </w:pPr>
      <w:r w:rsidRPr="0056298C">
        <w:rPr>
          <w:b/>
          <w:caps/>
          <w:sz w:val="28"/>
          <w:szCs w:val="28"/>
        </w:rPr>
        <w:br w:type="page"/>
      </w:r>
      <w:r w:rsidRPr="0056298C">
        <w:rPr>
          <w:b/>
          <w:bCs/>
          <w:spacing w:val="-6"/>
        </w:rPr>
        <w:lastRenderedPageBreak/>
        <w:t>ОБЩАЯ ХАРАКТЕРИСТИКА ПРИМЕРНОЙ РАБОЧЕЙ ПРОГРАММЫ УЧЕБНОЙ ДИСЦИПЛИНЫ</w:t>
      </w:r>
    </w:p>
    <w:p w:rsidR="00675100" w:rsidRPr="0056298C" w:rsidRDefault="00675100" w:rsidP="00675100">
      <w:pPr>
        <w:spacing w:after="120" w:line="240" w:lineRule="auto"/>
        <w:rPr>
          <w:rFonts w:ascii="Times New Roman" w:hAnsi="Times New Roman"/>
          <w:sz w:val="24"/>
          <w:szCs w:val="24"/>
        </w:rPr>
      </w:pPr>
    </w:p>
    <w:p w:rsidR="00675100" w:rsidRPr="0056298C" w:rsidRDefault="00675100" w:rsidP="0067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6298C">
        <w:rPr>
          <w:rFonts w:ascii="Times New Roman" w:hAnsi="Times New Roman"/>
          <w:b/>
          <w:sz w:val="24"/>
          <w:szCs w:val="24"/>
        </w:rPr>
        <w:t xml:space="preserve">1.1. Место дисциплины в структуре основной образовательной программы: </w:t>
      </w:r>
      <w:r w:rsidRPr="0056298C">
        <w:rPr>
          <w:rFonts w:ascii="Times New Roman" w:hAnsi="Times New Roman"/>
          <w:sz w:val="24"/>
          <w:szCs w:val="24"/>
        </w:rPr>
        <w:tab/>
      </w:r>
    </w:p>
    <w:p w:rsidR="00675100" w:rsidRPr="0056298C" w:rsidRDefault="00675100" w:rsidP="006751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6298C">
        <w:rPr>
          <w:rFonts w:ascii="Times New Roman" w:hAnsi="Times New Roman"/>
          <w:sz w:val="24"/>
          <w:szCs w:val="24"/>
        </w:rPr>
        <w:tab/>
        <w:t>Учебная дисциплина «Основы строительного производства» является обязательной частью общепрофессионального цикла примерной основной образовательной программы в соответствии с ФГОС по профессии 08.01.05 Мастер столярно-плотничных и паркетных работ.</w:t>
      </w:r>
    </w:p>
    <w:p w:rsidR="00675100" w:rsidRPr="0056298C" w:rsidRDefault="00675100" w:rsidP="006751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6298C">
        <w:rPr>
          <w:rFonts w:ascii="Times New Roman" w:hAnsi="Times New Roman"/>
          <w:sz w:val="24"/>
          <w:szCs w:val="24"/>
        </w:rPr>
        <w:tab/>
        <w:t>Особое значение дисциплина имеет при формировании и развитии ОК 0101 Выбирать способы решения задач профессиональной деятельности, применительно к различным контекстам и 0К 02  Осуществлять поиск, анализ и интерпретацию информации, необходимой для выполнения задач профессиональной деятельности.</w:t>
      </w:r>
    </w:p>
    <w:p w:rsidR="00675100" w:rsidRPr="0056298C" w:rsidRDefault="00675100" w:rsidP="00A859F7">
      <w:pPr>
        <w:pStyle w:val="ae"/>
        <w:numPr>
          <w:ilvl w:val="1"/>
          <w:numId w:val="22"/>
        </w:numPr>
        <w:spacing w:after="0"/>
        <w:rPr>
          <w:b/>
        </w:rPr>
      </w:pPr>
      <w:r w:rsidRPr="0056298C">
        <w:rPr>
          <w:b/>
        </w:rPr>
        <w:t xml:space="preserve">Цель и планируемые результаты освоения дисциплины:  </w:t>
      </w:r>
    </w:p>
    <w:p w:rsidR="00675100" w:rsidRPr="0056298C" w:rsidRDefault="00675100" w:rsidP="00675100">
      <w:pPr>
        <w:pStyle w:val="ae"/>
        <w:spacing w:after="0"/>
        <w:ind w:left="1004"/>
      </w:pPr>
      <w:r w:rsidRPr="0056298C">
        <w:rPr>
          <w:b/>
        </w:rPr>
        <w:t xml:space="preserve"> </w:t>
      </w:r>
      <w:r w:rsidRPr="0056298C">
        <w:t>В рамках программы учебной дисциплины обучающимися осваиваются умения и знания:</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3940"/>
        <w:gridCol w:w="4360"/>
      </w:tblGrid>
      <w:tr w:rsidR="00675100" w:rsidRPr="0056298C" w:rsidTr="00675100">
        <w:trPr>
          <w:trHeight w:val="339"/>
        </w:trPr>
        <w:tc>
          <w:tcPr>
            <w:tcW w:w="1555" w:type="dxa"/>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Код ПК, ОК</w:t>
            </w:r>
          </w:p>
        </w:tc>
        <w:tc>
          <w:tcPr>
            <w:tcW w:w="3940" w:type="dxa"/>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Умения</w:t>
            </w:r>
          </w:p>
          <w:p w:rsidR="00675100" w:rsidRPr="0056298C" w:rsidRDefault="00675100" w:rsidP="00675100">
            <w:pPr>
              <w:spacing w:after="0"/>
              <w:jc w:val="center"/>
              <w:rPr>
                <w:rFonts w:ascii="Times New Roman" w:hAnsi="Times New Roman"/>
                <w:sz w:val="24"/>
                <w:szCs w:val="24"/>
              </w:rPr>
            </w:pPr>
          </w:p>
        </w:tc>
        <w:tc>
          <w:tcPr>
            <w:tcW w:w="4360" w:type="dxa"/>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Знания</w:t>
            </w:r>
          </w:p>
        </w:tc>
      </w:tr>
      <w:tr w:rsidR="00675100" w:rsidRPr="0056298C" w:rsidTr="00675100">
        <w:trPr>
          <w:trHeight w:val="1837"/>
        </w:trPr>
        <w:tc>
          <w:tcPr>
            <w:tcW w:w="1555" w:type="dxa"/>
          </w:tcPr>
          <w:p w:rsidR="00675100" w:rsidRPr="0056298C" w:rsidRDefault="00675100" w:rsidP="00675100">
            <w:pPr>
              <w:widowControl w:val="0"/>
              <w:autoSpaceDE w:val="0"/>
              <w:spacing w:after="0"/>
              <w:rPr>
                <w:rFonts w:ascii="Times New Roman" w:hAnsi="Times New Roman"/>
                <w:sz w:val="24"/>
                <w:szCs w:val="24"/>
              </w:rPr>
            </w:pPr>
            <w:r w:rsidRPr="0056298C">
              <w:rPr>
                <w:rFonts w:ascii="Times New Roman" w:hAnsi="Times New Roman"/>
                <w:sz w:val="24"/>
                <w:szCs w:val="24"/>
              </w:rPr>
              <w:t xml:space="preserve"> ПК 1.1</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 xml:space="preserve"> ПК 2.1.</w:t>
            </w:r>
          </w:p>
          <w:p w:rsidR="00675100" w:rsidRPr="0056298C" w:rsidRDefault="00675100" w:rsidP="00675100">
            <w:pPr>
              <w:widowControl w:val="0"/>
              <w:autoSpaceDE w:val="0"/>
              <w:spacing w:after="0"/>
              <w:rPr>
                <w:rFonts w:ascii="Times New Roman" w:hAnsi="Times New Roman"/>
                <w:sz w:val="24"/>
                <w:szCs w:val="24"/>
              </w:rPr>
            </w:pPr>
            <w:r w:rsidRPr="0056298C">
              <w:rPr>
                <w:rFonts w:ascii="Times New Roman" w:hAnsi="Times New Roman"/>
                <w:sz w:val="24"/>
                <w:szCs w:val="24"/>
              </w:rPr>
              <w:t>ПК 2.2.</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ПК 2.3.</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ПК 3.4.</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ПК 4.3.</w:t>
            </w:r>
          </w:p>
          <w:p w:rsidR="00675100" w:rsidRPr="0056298C" w:rsidRDefault="00675100" w:rsidP="00675100">
            <w:pPr>
              <w:spacing w:after="0"/>
              <w:ind w:left="113" w:right="113"/>
              <w:rPr>
                <w:rFonts w:ascii="Times New Roman" w:hAnsi="Times New Roman"/>
                <w:b/>
                <w:sz w:val="24"/>
                <w:szCs w:val="24"/>
              </w:rPr>
            </w:pPr>
            <w:r w:rsidRPr="0056298C">
              <w:rPr>
                <w:rFonts w:ascii="Times New Roman" w:hAnsi="Times New Roman"/>
                <w:iCs/>
                <w:sz w:val="24"/>
                <w:szCs w:val="24"/>
              </w:rPr>
              <w:t xml:space="preserve">ОК 01 </w:t>
            </w:r>
          </w:p>
          <w:p w:rsidR="00675100" w:rsidRPr="0056298C" w:rsidRDefault="00675100" w:rsidP="00675100">
            <w:pPr>
              <w:suppressAutoHyphens/>
              <w:spacing w:after="0" w:line="240" w:lineRule="auto"/>
              <w:rPr>
                <w:rFonts w:ascii="Times New Roman" w:hAnsi="Times New Roman"/>
                <w:sz w:val="24"/>
                <w:szCs w:val="24"/>
              </w:rPr>
            </w:pPr>
            <w:r w:rsidRPr="0056298C">
              <w:rPr>
                <w:rFonts w:ascii="Times New Roman" w:hAnsi="Times New Roman"/>
                <w:sz w:val="24"/>
                <w:szCs w:val="24"/>
              </w:rPr>
              <w:t xml:space="preserve">ОК 02 </w:t>
            </w:r>
          </w:p>
        </w:tc>
        <w:tc>
          <w:tcPr>
            <w:tcW w:w="3940" w:type="dxa"/>
          </w:tcPr>
          <w:p w:rsidR="00675100" w:rsidRPr="0056298C" w:rsidRDefault="00675100" w:rsidP="00675100">
            <w:pPr>
              <w:suppressAutoHyphens/>
              <w:spacing w:after="0" w:line="240" w:lineRule="auto"/>
              <w:ind w:firstLine="175"/>
              <w:jc w:val="both"/>
              <w:rPr>
                <w:rFonts w:ascii="Times New Roman" w:hAnsi="Times New Roman"/>
                <w:sz w:val="24"/>
                <w:szCs w:val="24"/>
              </w:rPr>
            </w:pPr>
            <w:r w:rsidRPr="0056298C">
              <w:rPr>
                <w:rFonts w:ascii="Times New Roman" w:hAnsi="Times New Roman"/>
                <w:sz w:val="24"/>
                <w:szCs w:val="24"/>
              </w:rPr>
              <w:t xml:space="preserve"> работать с технической документацией по классификации зданий и сооружений;</w:t>
            </w:r>
          </w:p>
          <w:p w:rsidR="00675100" w:rsidRPr="0056298C" w:rsidRDefault="00675100" w:rsidP="00675100">
            <w:pPr>
              <w:suppressAutoHyphens/>
              <w:spacing w:after="0" w:line="240" w:lineRule="auto"/>
              <w:ind w:firstLine="175"/>
              <w:jc w:val="both"/>
              <w:rPr>
                <w:rFonts w:ascii="Times New Roman" w:hAnsi="Times New Roman"/>
                <w:sz w:val="24"/>
                <w:szCs w:val="24"/>
              </w:rPr>
            </w:pPr>
            <w:r w:rsidRPr="0056298C">
              <w:rPr>
                <w:rFonts w:ascii="Times New Roman" w:hAnsi="Times New Roman"/>
                <w:sz w:val="24"/>
                <w:szCs w:val="24"/>
              </w:rPr>
              <w:t>читать схемы создания строительной продукции;</w:t>
            </w:r>
          </w:p>
          <w:p w:rsidR="00675100" w:rsidRPr="0056298C" w:rsidRDefault="00675100" w:rsidP="00675100">
            <w:pPr>
              <w:suppressAutoHyphens/>
              <w:spacing w:after="0" w:line="240" w:lineRule="auto"/>
              <w:ind w:firstLine="175"/>
              <w:jc w:val="both"/>
              <w:rPr>
                <w:rFonts w:ascii="Times New Roman" w:hAnsi="Times New Roman"/>
                <w:sz w:val="24"/>
                <w:szCs w:val="24"/>
              </w:rPr>
            </w:pPr>
            <w:r w:rsidRPr="0056298C">
              <w:rPr>
                <w:rFonts w:ascii="Times New Roman" w:hAnsi="Times New Roman"/>
                <w:bCs/>
                <w:sz w:val="24"/>
                <w:szCs w:val="24"/>
              </w:rPr>
              <w:t xml:space="preserve">определять последовательность выполнения </w:t>
            </w:r>
            <w:r w:rsidRPr="0056298C">
              <w:rPr>
                <w:rFonts w:ascii="Times New Roman" w:hAnsi="Times New Roman"/>
                <w:sz w:val="24"/>
                <w:szCs w:val="24"/>
              </w:rPr>
              <w:t>основных видов работ</w:t>
            </w:r>
          </w:p>
        </w:tc>
        <w:tc>
          <w:tcPr>
            <w:tcW w:w="4360" w:type="dxa"/>
          </w:tcPr>
          <w:p w:rsidR="00675100" w:rsidRPr="0056298C" w:rsidRDefault="00675100" w:rsidP="00675100">
            <w:pPr>
              <w:suppressAutoHyphens/>
              <w:spacing w:after="0" w:line="240" w:lineRule="auto"/>
              <w:ind w:firstLine="346"/>
              <w:jc w:val="both"/>
              <w:rPr>
                <w:rFonts w:ascii="Times New Roman" w:hAnsi="Times New Roman"/>
                <w:sz w:val="24"/>
                <w:szCs w:val="24"/>
              </w:rPr>
            </w:pPr>
            <w:r w:rsidRPr="0056298C">
              <w:rPr>
                <w:rFonts w:ascii="Times New Roman" w:hAnsi="Times New Roman"/>
                <w:sz w:val="24"/>
                <w:szCs w:val="24"/>
              </w:rPr>
              <w:t>общие сведения о зданиях, сооружениях;</w:t>
            </w:r>
          </w:p>
          <w:p w:rsidR="00675100" w:rsidRPr="0056298C" w:rsidRDefault="00675100" w:rsidP="00675100">
            <w:pPr>
              <w:suppressAutoHyphens/>
              <w:spacing w:after="0" w:line="240" w:lineRule="auto"/>
              <w:ind w:firstLine="346"/>
              <w:jc w:val="both"/>
              <w:rPr>
                <w:rFonts w:ascii="Times New Roman" w:hAnsi="Times New Roman"/>
                <w:sz w:val="24"/>
                <w:szCs w:val="24"/>
              </w:rPr>
            </w:pPr>
            <w:r w:rsidRPr="0056298C">
              <w:rPr>
                <w:rFonts w:ascii="Times New Roman" w:hAnsi="Times New Roman"/>
                <w:sz w:val="24"/>
                <w:szCs w:val="24"/>
              </w:rPr>
              <w:t>строительные работы, их структура и классификация;</w:t>
            </w:r>
          </w:p>
          <w:p w:rsidR="00675100" w:rsidRPr="0056298C" w:rsidRDefault="00675100" w:rsidP="00675100">
            <w:pPr>
              <w:suppressAutoHyphens/>
              <w:spacing w:after="0" w:line="240" w:lineRule="auto"/>
              <w:ind w:firstLine="346"/>
              <w:jc w:val="both"/>
              <w:rPr>
                <w:rFonts w:ascii="Times New Roman" w:hAnsi="Times New Roman"/>
                <w:sz w:val="24"/>
                <w:szCs w:val="24"/>
              </w:rPr>
            </w:pPr>
            <w:r w:rsidRPr="0056298C">
              <w:rPr>
                <w:rFonts w:ascii="Times New Roman" w:hAnsi="Times New Roman"/>
                <w:sz w:val="24"/>
                <w:szCs w:val="24"/>
              </w:rPr>
              <w:t>организация строительного производства</w:t>
            </w:r>
          </w:p>
          <w:p w:rsidR="00675100" w:rsidRPr="0056298C" w:rsidRDefault="00675100" w:rsidP="00675100">
            <w:pPr>
              <w:suppressAutoHyphens/>
              <w:spacing w:after="0" w:line="240" w:lineRule="auto"/>
              <w:ind w:firstLine="346"/>
              <w:jc w:val="both"/>
              <w:rPr>
                <w:rFonts w:ascii="Times New Roman" w:hAnsi="Times New Roman"/>
                <w:sz w:val="24"/>
                <w:szCs w:val="24"/>
              </w:rPr>
            </w:pPr>
          </w:p>
        </w:tc>
      </w:tr>
    </w:tbl>
    <w:p w:rsidR="00675100" w:rsidRPr="0056298C" w:rsidRDefault="00675100" w:rsidP="00675100">
      <w:pPr>
        <w:pStyle w:val="ae"/>
        <w:spacing w:before="0" w:after="0"/>
        <w:ind w:left="720"/>
        <w:contextualSpacing/>
      </w:pPr>
    </w:p>
    <w:p w:rsidR="00675100" w:rsidRPr="0056298C" w:rsidRDefault="00675100" w:rsidP="00A859F7">
      <w:pPr>
        <w:pStyle w:val="ae"/>
        <w:numPr>
          <w:ilvl w:val="0"/>
          <w:numId w:val="22"/>
        </w:numPr>
        <w:spacing w:before="0" w:after="0"/>
        <w:contextualSpacing/>
        <w:jc w:val="center"/>
        <w:rPr>
          <w:b/>
        </w:rPr>
      </w:pPr>
      <w:r w:rsidRPr="0056298C">
        <w:rPr>
          <w:b/>
        </w:rPr>
        <w:t>СТРУКТУРА И СОДЕРЖАНИЕ УЧЕБНОЙ ДИСЦИПЛИНЫ</w:t>
      </w:r>
    </w:p>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sz w:val="24"/>
          <w:szCs w:val="24"/>
        </w:rPr>
        <w:t>2.1 Объём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2"/>
        <w:gridCol w:w="2531"/>
      </w:tblGrid>
      <w:tr w:rsidR="00675100" w:rsidRPr="0056298C" w:rsidTr="00675100">
        <w:trPr>
          <w:trHeight w:val="490"/>
        </w:trPr>
        <w:tc>
          <w:tcPr>
            <w:tcW w:w="3685" w:type="pct"/>
            <w:vAlign w:val="center"/>
          </w:tcPr>
          <w:p w:rsidR="00675100" w:rsidRPr="0056298C" w:rsidRDefault="00675100" w:rsidP="00675100">
            <w:pPr>
              <w:suppressAutoHyphens/>
              <w:rPr>
                <w:rFonts w:ascii="Times New Roman" w:hAnsi="Times New Roman"/>
                <w:b/>
              </w:rPr>
            </w:pPr>
            <w:r w:rsidRPr="0056298C">
              <w:rPr>
                <w:rFonts w:ascii="Times New Roman" w:hAnsi="Times New Roman"/>
                <w:b/>
              </w:rPr>
              <w:t>Вид учебной работы</w:t>
            </w:r>
          </w:p>
        </w:tc>
        <w:tc>
          <w:tcPr>
            <w:tcW w:w="1315" w:type="pct"/>
            <w:vAlign w:val="center"/>
          </w:tcPr>
          <w:p w:rsidR="00675100" w:rsidRPr="0056298C" w:rsidRDefault="00675100" w:rsidP="00675100">
            <w:pPr>
              <w:suppressAutoHyphens/>
              <w:rPr>
                <w:rFonts w:ascii="Times New Roman" w:hAnsi="Times New Roman"/>
                <w:b/>
                <w:iCs/>
              </w:rPr>
            </w:pPr>
            <w:r w:rsidRPr="0056298C">
              <w:rPr>
                <w:rFonts w:ascii="Times New Roman" w:hAnsi="Times New Roman"/>
                <w:b/>
                <w:iCs/>
              </w:rPr>
              <w:t>Объем в часах</w:t>
            </w:r>
          </w:p>
        </w:tc>
      </w:tr>
      <w:tr w:rsidR="00675100" w:rsidRPr="0056298C" w:rsidTr="00675100">
        <w:trPr>
          <w:trHeight w:val="490"/>
        </w:trPr>
        <w:tc>
          <w:tcPr>
            <w:tcW w:w="3685" w:type="pct"/>
            <w:vAlign w:val="center"/>
          </w:tcPr>
          <w:p w:rsidR="00675100" w:rsidRPr="0056298C" w:rsidRDefault="00675100" w:rsidP="00675100">
            <w:pPr>
              <w:suppressAutoHyphens/>
              <w:spacing w:after="0"/>
              <w:rPr>
                <w:rFonts w:ascii="Times New Roman" w:hAnsi="Times New Roman"/>
                <w:b/>
              </w:rPr>
            </w:pPr>
            <w:r w:rsidRPr="0056298C">
              <w:rPr>
                <w:rFonts w:ascii="Times New Roman" w:hAnsi="Times New Roman"/>
                <w:b/>
              </w:rPr>
              <w:t>Объем образовательной программы учебной дисциплины</w:t>
            </w:r>
          </w:p>
        </w:tc>
        <w:tc>
          <w:tcPr>
            <w:tcW w:w="1315" w:type="pct"/>
            <w:vAlign w:val="center"/>
          </w:tcPr>
          <w:p w:rsidR="00675100" w:rsidRPr="0056298C" w:rsidRDefault="00675100" w:rsidP="00675100">
            <w:pPr>
              <w:suppressAutoHyphens/>
              <w:spacing w:after="0"/>
              <w:rPr>
                <w:rFonts w:ascii="Times New Roman" w:hAnsi="Times New Roman"/>
                <w:iCs/>
              </w:rPr>
            </w:pPr>
            <w:r w:rsidRPr="0056298C">
              <w:rPr>
                <w:rFonts w:ascii="Times New Roman" w:hAnsi="Times New Roman"/>
                <w:iCs/>
              </w:rPr>
              <w:t>32</w:t>
            </w:r>
          </w:p>
        </w:tc>
      </w:tr>
      <w:tr w:rsidR="00675100" w:rsidRPr="0056298C" w:rsidTr="00675100">
        <w:trPr>
          <w:trHeight w:val="336"/>
        </w:trPr>
        <w:tc>
          <w:tcPr>
            <w:tcW w:w="5000" w:type="pct"/>
            <w:gridSpan w:val="2"/>
            <w:vAlign w:val="center"/>
          </w:tcPr>
          <w:p w:rsidR="00675100" w:rsidRPr="0056298C" w:rsidRDefault="00675100" w:rsidP="00675100">
            <w:pPr>
              <w:suppressAutoHyphens/>
              <w:spacing w:after="0"/>
              <w:rPr>
                <w:rFonts w:ascii="Times New Roman" w:hAnsi="Times New Roman"/>
                <w:iCs/>
              </w:rPr>
            </w:pPr>
            <w:r w:rsidRPr="0056298C">
              <w:rPr>
                <w:rFonts w:ascii="Times New Roman" w:hAnsi="Times New Roman"/>
              </w:rPr>
              <w:t>в том числе:</w:t>
            </w:r>
          </w:p>
        </w:tc>
      </w:tr>
      <w:tr w:rsidR="00675100" w:rsidRPr="0056298C" w:rsidTr="00675100">
        <w:trPr>
          <w:trHeight w:val="490"/>
        </w:trPr>
        <w:tc>
          <w:tcPr>
            <w:tcW w:w="3685" w:type="pct"/>
            <w:vAlign w:val="center"/>
          </w:tcPr>
          <w:p w:rsidR="00675100" w:rsidRPr="0056298C" w:rsidRDefault="00675100" w:rsidP="00675100">
            <w:pPr>
              <w:suppressAutoHyphens/>
              <w:spacing w:after="0"/>
              <w:rPr>
                <w:rFonts w:ascii="Times New Roman" w:hAnsi="Times New Roman"/>
              </w:rPr>
            </w:pPr>
            <w:r w:rsidRPr="0056298C">
              <w:rPr>
                <w:rFonts w:ascii="Times New Roman" w:hAnsi="Times New Roman"/>
              </w:rPr>
              <w:t>теоретическое обучение</w:t>
            </w:r>
          </w:p>
        </w:tc>
        <w:tc>
          <w:tcPr>
            <w:tcW w:w="1315" w:type="pct"/>
            <w:vAlign w:val="center"/>
          </w:tcPr>
          <w:p w:rsidR="00675100" w:rsidRPr="0056298C" w:rsidRDefault="00675100" w:rsidP="00675100">
            <w:pPr>
              <w:suppressAutoHyphens/>
              <w:spacing w:after="0"/>
              <w:rPr>
                <w:rFonts w:ascii="Times New Roman" w:hAnsi="Times New Roman"/>
                <w:iCs/>
              </w:rPr>
            </w:pPr>
            <w:r w:rsidRPr="0056298C">
              <w:rPr>
                <w:rFonts w:ascii="Times New Roman" w:hAnsi="Times New Roman"/>
                <w:iCs/>
              </w:rPr>
              <w:t>17</w:t>
            </w:r>
          </w:p>
        </w:tc>
      </w:tr>
      <w:tr w:rsidR="00675100" w:rsidRPr="0056298C" w:rsidTr="00675100">
        <w:trPr>
          <w:trHeight w:val="490"/>
        </w:trPr>
        <w:tc>
          <w:tcPr>
            <w:tcW w:w="3685" w:type="pct"/>
            <w:vAlign w:val="center"/>
          </w:tcPr>
          <w:p w:rsidR="00675100" w:rsidRPr="0056298C" w:rsidRDefault="00675100" w:rsidP="00675100">
            <w:pPr>
              <w:suppressAutoHyphens/>
              <w:spacing w:after="0"/>
              <w:rPr>
                <w:rFonts w:ascii="Times New Roman" w:hAnsi="Times New Roman"/>
              </w:rPr>
            </w:pPr>
            <w:r w:rsidRPr="0056298C">
              <w:rPr>
                <w:rFonts w:ascii="Times New Roman" w:hAnsi="Times New Roman"/>
              </w:rPr>
              <w:t>практические занятия</w:t>
            </w:r>
            <w:r w:rsidRPr="0056298C">
              <w:rPr>
                <w:rFonts w:ascii="Times New Roman" w:hAnsi="Times New Roman"/>
                <w:i/>
              </w:rPr>
              <w:t xml:space="preserve"> (если предусмотрено)</w:t>
            </w:r>
          </w:p>
        </w:tc>
        <w:tc>
          <w:tcPr>
            <w:tcW w:w="1315" w:type="pct"/>
            <w:vAlign w:val="center"/>
          </w:tcPr>
          <w:p w:rsidR="00675100" w:rsidRPr="0056298C" w:rsidRDefault="00675100" w:rsidP="00675100">
            <w:pPr>
              <w:suppressAutoHyphens/>
              <w:spacing w:after="0"/>
              <w:rPr>
                <w:rFonts w:ascii="Times New Roman" w:hAnsi="Times New Roman"/>
                <w:iCs/>
              </w:rPr>
            </w:pPr>
            <w:r w:rsidRPr="0056298C">
              <w:rPr>
                <w:rFonts w:ascii="Times New Roman" w:hAnsi="Times New Roman"/>
                <w:iCs/>
              </w:rPr>
              <w:t>8</w:t>
            </w:r>
          </w:p>
        </w:tc>
      </w:tr>
      <w:tr w:rsidR="00675100" w:rsidRPr="0056298C" w:rsidTr="00675100">
        <w:trPr>
          <w:trHeight w:val="267"/>
        </w:trPr>
        <w:tc>
          <w:tcPr>
            <w:tcW w:w="3685" w:type="pct"/>
            <w:vAlign w:val="center"/>
          </w:tcPr>
          <w:p w:rsidR="00675100" w:rsidRPr="0056298C" w:rsidRDefault="00675100" w:rsidP="00675100">
            <w:pPr>
              <w:suppressAutoHyphens/>
              <w:spacing w:after="0"/>
              <w:rPr>
                <w:rFonts w:ascii="Times New Roman" w:hAnsi="Times New Roman"/>
              </w:rPr>
            </w:pPr>
            <w:r w:rsidRPr="0056298C">
              <w:rPr>
                <w:rFonts w:ascii="Times New Roman" w:hAnsi="Times New Roman"/>
              </w:rPr>
              <w:t xml:space="preserve">Самостоятельная работа </w:t>
            </w:r>
            <w:r w:rsidRPr="0056298C">
              <w:rPr>
                <w:rFonts w:ascii="Times New Roman" w:hAnsi="Times New Roman"/>
                <w:b/>
                <w:vertAlign w:val="superscript"/>
              </w:rPr>
              <w:footnoteReference w:id="20"/>
            </w:r>
          </w:p>
        </w:tc>
        <w:tc>
          <w:tcPr>
            <w:tcW w:w="1315" w:type="pct"/>
            <w:vAlign w:val="center"/>
          </w:tcPr>
          <w:p w:rsidR="00675100" w:rsidRPr="0056298C" w:rsidRDefault="00675100" w:rsidP="00675100">
            <w:pPr>
              <w:suppressAutoHyphens/>
              <w:spacing w:after="0"/>
              <w:rPr>
                <w:rFonts w:ascii="Times New Roman" w:hAnsi="Times New Roman"/>
                <w:iCs/>
              </w:rPr>
            </w:pPr>
            <w:r w:rsidRPr="0056298C">
              <w:rPr>
                <w:rFonts w:ascii="Times New Roman" w:hAnsi="Times New Roman"/>
                <w:iCs/>
              </w:rPr>
              <w:t>6</w:t>
            </w:r>
          </w:p>
        </w:tc>
      </w:tr>
      <w:tr w:rsidR="00675100" w:rsidRPr="0056298C" w:rsidTr="00675100">
        <w:trPr>
          <w:trHeight w:val="331"/>
        </w:trPr>
        <w:tc>
          <w:tcPr>
            <w:tcW w:w="3685" w:type="pct"/>
            <w:vAlign w:val="center"/>
          </w:tcPr>
          <w:p w:rsidR="00675100" w:rsidRPr="0056298C" w:rsidRDefault="00675100" w:rsidP="00675100">
            <w:pPr>
              <w:suppressAutoHyphens/>
              <w:spacing w:after="0"/>
              <w:rPr>
                <w:rFonts w:ascii="Times New Roman" w:hAnsi="Times New Roman"/>
                <w:i/>
              </w:rPr>
            </w:pPr>
            <w:r w:rsidRPr="0056298C">
              <w:rPr>
                <w:rFonts w:ascii="Times New Roman" w:hAnsi="Times New Roman"/>
                <w:iCs/>
              </w:rPr>
              <w:t>промежуточная аттестация</w:t>
            </w:r>
          </w:p>
        </w:tc>
        <w:tc>
          <w:tcPr>
            <w:tcW w:w="1315" w:type="pct"/>
            <w:vAlign w:val="center"/>
          </w:tcPr>
          <w:p w:rsidR="00675100" w:rsidRPr="0056298C" w:rsidRDefault="00675100" w:rsidP="00675100">
            <w:pPr>
              <w:suppressAutoHyphens/>
              <w:spacing w:after="0"/>
              <w:rPr>
                <w:rFonts w:ascii="Times New Roman" w:hAnsi="Times New Roman"/>
                <w:iCs/>
              </w:rPr>
            </w:pPr>
            <w:r w:rsidRPr="0056298C">
              <w:rPr>
                <w:rFonts w:ascii="Times New Roman" w:hAnsi="Times New Roman"/>
                <w:iCs/>
              </w:rPr>
              <w:t>1</w:t>
            </w:r>
          </w:p>
        </w:tc>
      </w:tr>
    </w:tbl>
    <w:p w:rsidR="00675100" w:rsidRPr="0056298C" w:rsidRDefault="00675100" w:rsidP="00675100">
      <w:pPr>
        <w:spacing w:after="0" w:line="240" w:lineRule="auto"/>
        <w:rPr>
          <w:rFonts w:ascii="Times New Roman" w:hAnsi="Times New Roman"/>
          <w:b/>
          <w:sz w:val="24"/>
          <w:szCs w:val="24"/>
        </w:rPr>
      </w:pPr>
    </w:p>
    <w:p w:rsidR="00675100" w:rsidRPr="0056298C" w:rsidRDefault="00675100" w:rsidP="00675100">
      <w:pPr>
        <w:spacing w:after="0" w:line="240" w:lineRule="auto"/>
        <w:rPr>
          <w:rFonts w:ascii="Times New Roman" w:hAnsi="Times New Roman"/>
          <w:b/>
          <w:sz w:val="28"/>
          <w:szCs w:val="28"/>
        </w:rPr>
        <w:sectPr w:rsidR="00675100" w:rsidRPr="0056298C" w:rsidSect="00675100">
          <w:type w:val="continuous"/>
          <w:pgSz w:w="11907" w:h="16840" w:orient="landscape" w:code="9"/>
          <w:pgMar w:top="709" w:right="1134" w:bottom="709" w:left="1134" w:header="709" w:footer="709" w:gutter="0"/>
          <w:cols w:space="708"/>
          <w:titlePg/>
          <w:docGrid w:linePitch="360"/>
        </w:sectPr>
      </w:pPr>
    </w:p>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lastRenderedPageBreak/>
        <w:t>2.2 Тематический план и содержание учебной дисциплины</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4"/>
        <w:gridCol w:w="9605"/>
        <w:gridCol w:w="34"/>
        <w:gridCol w:w="1100"/>
        <w:gridCol w:w="34"/>
        <w:gridCol w:w="1956"/>
        <w:gridCol w:w="29"/>
      </w:tblGrid>
      <w:tr w:rsidR="00675100" w:rsidRPr="0056298C" w:rsidTr="00675100">
        <w:trPr>
          <w:gridAfter w:val="1"/>
          <w:wAfter w:w="29" w:type="dxa"/>
        </w:trPr>
        <w:tc>
          <w:tcPr>
            <w:tcW w:w="2376" w:type="dxa"/>
          </w:tcPr>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Наименование разделов и тем</w:t>
            </w:r>
          </w:p>
        </w:tc>
        <w:tc>
          <w:tcPr>
            <w:tcW w:w="9639" w:type="dxa"/>
            <w:gridSpan w:val="2"/>
          </w:tcPr>
          <w:p w:rsidR="00675100" w:rsidRPr="0056298C" w:rsidRDefault="00675100" w:rsidP="00675100">
            <w:pPr>
              <w:spacing w:after="0" w:line="240" w:lineRule="auto"/>
              <w:jc w:val="center"/>
              <w:rPr>
                <w:rFonts w:ascii="Times New Roman" w:hAnsi="Times New Roman"/>
                <w:b/>
                <w:spacing w:val="-20"/>
                <w:sz w:val="24"/>
                <w:szCs w:val="24"/>
              </w:rPr>
            </w:pPr>
            <w:r w:rsidRPr="0056298C">
              <w:rPr>
                <w:rFonts w:ascii="Times New Roman" w:hAnsi="Times New Roman"/>
                <w:b/>
                <w:sz w:val="24"/>
                <w:szCs w:val="24"/>
              </w:rPr>
              <w:t>Содержание учебного материала и формы организации деятельности обучающихся</w:t>
            </w:r>
          </w:p>
        </w:tc>
        <w:tc>
          <w:tcPr>
            <w:tcW w:w="1134" w:type="dxa"/>
            <w:gridSpan w:val="2"/>
          </w:tcPr>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Объём</w:t>
            </w:r>
          </w:p>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часов</w:t>
            </w:r>
          </w:p>
        </w:tc>
        <w:tc>
          <w:tcPr>
            <w:tcW w:w="1990" w:type="dxa"/>
            <w:gridSpan w:val="2"/>
          </w:tcPr>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 xml:space="preserve">Коды компетенций, </w:t>
            </w:r>
            <w:r w:rsidRPr="0056298C">
              <w:rPr>
                <w:rFonts w:ascii="Times New Roman" w:hAnsi="Times New Roman"/>
                <w:b/>
                <w:spacing w:val="-20"/>
                <w:sz w:val="24"/>
                <w:szCs w:val="24"/>
              </w:rPr>
              <w:t>формированию</w:t>
            </w:r>
            <w:r w:rsidRPr="0056298C">
              <w:rPr>
                <w:rFonts w:ascii="Times New Roman" w:hAnsi="Times New Roman"/>
                <w:b/>
                <w:sz w:val="24"/>
                <w:szCs w:val="24"/>
              </w:rPr>
              <w:t xml:space="preserve"> которых способствует элемент программы</w:t>
            </w:r>
          </w:p>
        </w:tc>
      </w:tr>
      <w:tr w:rsidR="00675100" w:rsidRPr="0056298C" w:rsidTr="00675100">
        <w:trPr>
          <w:gridAfter w:val="1"/>
          <w:wAfter w:w="29" w:type="dxa"/>
        </w:trPr>
        <w:tc>
          <w:tcPr>
            <w:tcW w:w="2376" w:type="dxa"/>
          </w:tcPr>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1</w:t>
            </w:r>
          </w:p>
        </w:tc>
        <w:tc>
          <w:tcPr>
            <w:tcW w:w="9639" w:type="dxa"/>
            <w:gridSpan w:val="2"/>
          </w:tcPr>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2</w:t>
            </w:r>
          </w:p>
        </w:tc>
        <w:tc>
          <w:tcPr>
            <w:tcW w:w="1134" w:type="dxa"/>
            <w:gridSpan w:val="2"/>
          </w:tcPr>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3</w:t>
            </w:r>
          </w:p>
        </w:tc>
        <w:tc>
          <w:tcPr>
            <w:tcW w:w="1990" w:type="dxa"/>
            <w:gridSpan w:val="2"/>
          </w:tcPr>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4</w:t>
            </w:r>
          </w:p>
        </w:tc>
      </w:tr>
      <w:tr w:rsidR="00675100" w:rsidRPr="0056298C" w:rsidTr="00675100">
        <w:trPr>
          <w:gridAfter w:val="1"/>
          <w:wAfter w:w="29" w:type="dxa"/>
          <w:trHeight w:val="350"/>
        </w:trPr>
        <w:tc>
          <w:tcPr>
            <w:tcW w:w="2376" w:type="dxa"/>
            <w:vMerge w:val="restart"/>
          </w:tcPr>
          <w:p w:rsidR="00675100" w:rsidRPr="0056298C" w:rsidRDefault="00675100" w:rsidP="00675100">
            <w:pPr>
              <w:spacing w:after="0" w:line="240" w:lineRule="auto"/>
              <w:jc w:val="center"/>
              <w:rPr>
                <w:rFonts w:ascii="Times New Roman" w:hAnsi="Times New Roman"/>
                <w:b/>
                <w:bCs/>
                <w:sz w:val="24"/>
                <w:szCs w:val="24"/>
              </w:rPr>
            </w:pPr>
            <w:r w:rsidRPr="0056298C">
              <w:rPr>
                <w:rFonts w:ascii="Times New Roman" w:hAnsi="Times New Roman"/>
                <w:b/>
                <w:bCs/>
                <w:sz w:val="24"/>
                <w:szCs w:val="24"/>
              </w:rPr>
              <w:t>Тема 1.</w:t>
            </w:r>
          </w:p>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b/>
                <w:bCs/>
                <w:sz w:val="24"/>
                <w:szCs w:val="24"/>
              </w:rPr>
              <w:t xml:space="preserve">Сущность предмета и </w:t>
            </w:r>
            <w:r w:rsidRPr="0056298C">
              <w:rPr>
                <w:rFonts w:ascii="Times New Roman" w:hAnsi="Times New Roman"/>
                <w:b/>
                <w:sz w:val="24"/>
                <w:szCs w:val="24"/>
              </w:rPr>
              <w:t>общие сведения о зданиях, сооружениях</w:t>
            </w:r>
          </w:p>
          <w:p w:rsidR="00675100" w:rsidRPr="0056298C" w:rsidRDefault="00675100" w:rsidP="00675100">
            <w:pPr>
              <w:spacing w:after="0" w:line="240" w:lineRule="auto"/>
              <w:rPr>
                <w:rFonts w:ascii="Times New Roman" w:hAnsi="Times New Roman"/>
                <w:sz w:val="24"/>
                <w:szCs w:val="24"/>
              </w:rPr>
            </w:pPr>
          </w:p>
        </w:tc>
        <w:tc>
          <w:tcPr>
            <w:tcW w:w="9639" w:type="dxa"/>
            <w:gridSpan w:val="2"/>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b/>
                <w:sz w:val="24"/>
                <w:szCs w:val="24"/>
              </w:rPr>
              <w:t>Содержание учебного материала</w:t>
            </w:r>
          </w:p>
        </w:tc>
        <w:tc>
          <w:tcPr>
            <w:tcW w:w="1134" w:type="dxa"/>
            <w:gridSpan w:val="2"/>
            <w:vMerge w:val="restart"/>
          </w:tcPr>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7</w:t>
            </w:r>
          </w:p>
        </w:tc>
        <w:tc>
          <w:tcPr>
            <w:tcW w:w="1990" w:type="dxa"/>
            <w:gridSpan w:val="2"/>
            <w:vMerge w:val="restart"/>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ПК 1.2.</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ПК 2.2</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ОК 01.</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ОК 02</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w:t>
            </w:r>
          </w:p>
          <w:p w:rsidR="00675100" w:rsidRPr="0056298C" w:rsidRDefault="00675100" w:rsidP="00675100">
            <w:pPr>
              <w:spacing w:after="0" w:line="240" w:lineRule="auto"/>
              <w:rPr>
                <w:rFonts w:ascii="Times New Roman" w:hAnsi="Times New Roman"/>
                <w:sz w:val="24"/>
                <w:szCs w:val="24"/>
              </w:rPr>
            </w:pPr>
          </w:p>
        </w:tc>
      </w:tr>
      <w:tr w:rsidR="00675100" w:rsidRPr="0056298C" w:rsidTr="00675100">
        <w:trPr>
          <w:gridAfter w:val="1"/>
          <w:wAfter w:w="29" w:type="dxa"/>
          <w:trHeight w:val="2484"/>
        </w:trPr>
        <w:tc>
          <w:tcPr>
            <w:tcW w:w="2376" w:type="dxa"/>
            <w:vMerge/>
          </w:tcPr>
          <w:p w:rsidR="00675100" w:rsidRPr="0056298C" w:rsidRDefault="00675100" w:rsidP="00675100">
            <w:pPr>
              <w:spacing w:after="0" w:line="240" w:lineRule="auto"/>
              <w:rPr>
                <w:rFonts w:ascii="Times New Roman" w:hAnsi="Times New Roman"/>
                <w:sz w:val="24"/>
                <w:szCs w:val="24"/>
              </w:rPr>
            </w:pPr>
          </w:p>
        </w:tc>
        <w:tc>
          <w:tcPr>
            <w:tcW w:w="9639" w:type="dxa"/>
            <w:gridSpan w:val="2"/>
          </w:tcPr>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bCs/>
                <w:sz w:val="24"/>
                <w:szCs w:val="24"/>
              </w:rPr>
              <w:t xml:space="preserve">Классификация строительных объектов по назначению и характеристикам. </w:t>
            </w:r>
            <w:r w:rsidRPr="0056298C">
              <w:rPr>
                <w:rFonts w:ascii="Times New Roman" w:hAnsi="Times New Roman"/>
                <w:sz w:val="24"/>
                <w:szCs w:val="24"/>
              </w:rPr>
              <w:t>Сущность предмета. Особенности и специфика строительства. Этапы процесса строительства зданий</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sz w:val="24"/>
                <w:szCs w:val="24"/>
              </w:rPr>
              <w:t xml:space="preserve">Классификация зданий </w:t>
            </w:r>
            <w:r w:rsidRPr="0056298C">
              <w:rPr>
                <w:rFonts w:ascii="Times New Roman" w:hAnsi="Times New Roman"/>
                <w:b/>
                <w:spacing w:val="-20"/>
                <w:sz w:val="24"/>
                <w:szCs w:val="24"/>
              </w:rPr>
              <w:t>и</w:t>
            </w:r>
            <w:r w:rsidRPr="0056298C">
              <w:rPr>
                <w:rFonts w:ascii="Times New Roman" w:hAnsi="Times New Roman"/>
                <w:b/>
                <w:sz w:val="24"/>
                <w:szCs w:val="24"/>
              </w:rPr>
              <w:t xml:space="preserve"> сооружений. </w:t>
            </w:r>
            <w:r w:rsidRPr="0056298C">
              <w:rPr>
                <w:rFonts w:ascii="Times New Roman" w:hAnsi="Times New Roman"/>
                <w:sz w:val="24"/>
                <w:szCs w:val="24"/>
              </w:rPr>
              <w:t xml:space="preserve">Классификация зданий и сооружений по назначению, </w:t>
            </w:r>
            <w:r w:rsidRPr="0056298C">
              <w:rPr>
                <w:rFonts w:ascii="Times New Roman" w:hAnsi="Times New Roman"/>
                <w:bCs/>
                <w:sz w:val="24"/>
                <w:szCs w:val="24"/>
              </w:rPr>
              <w:t>способу возведения, конструктивному решению, функциональному предназначению, долговечности, этажности, степени сгораемости</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bCs/>
                <w:sz w:val="24"/>
                <w:szCs w:val="24"/>
              </w:rPr>
              <w:t>Основные архитектурно-конструктивные элементы здания.</w:t>
            </w:r>
            <w:r w:rsidRPr="0056298C">
              <w:rPr>
                <w:rFonts w:ascii="Times New Roman" w:hAnsi="Times New Roman"/>
                <w:bCs/>
                <w:sz w:val="24"/>
                <w:szCs w:val="24"/>
              </w:rPr>
              <w:t xml:space="preserve"> Конструкционные схемы зданий Конструктивные схемы гражданских зданий. Строительство промышленных одноэтажных и многоэтажных зданий. Строительство сельскохозяйственных зданий. Конструктивные элементы зданий, характеристика их</w:t>
            </w:r>
          </w:p>
        </w:tc>
        <w:tc>
          <w:tcPr>
            <w:tcW w:w="1134" w:type="dxa"/>
            <w:gridSpan w:val="2"/>
            <w:vMerge/>
          </w:tcPr>
          <w:p w:rsidR="00675100" w:rsidRPr="0056298C" w:rsidRDefault="00675100" w:rsidP="00675100">
            <w:pPr>
              <w:spacing w:after="0" w:line="240" w:lineRule="auto"/>
              <w:jc w:val="center"/>
              <w:rPr>
                <w:rFonts w:ascii="Times New Roman" w:hAnsi="Times New Roman"/>
                <w:sz w:val="24"/>
                <w:szCs w:val="24"/>
              </w:rPr>
            </w:pPr>
          </w:p>
        </w:tc>
        <w:tc>
          <w:tcPr>
            <w:tcW w:w="1990" w:type="dxa"/>
            <w:gridSpan w:val="2"/>
            <w:vMerge/>
          </w:tcPr>
          <w:p w:rsidR="00675100" w:rsidRPr="0056298C" w:rsidRDefault="00675100" w:rsidP="00675100">
            <w:pPr>
              <w:spacing w:after="0" w:line="240" w:lineRule="auto"/>
              <w:rPr>
                <w:rFonts w:ascii="Times New Roman" w:hAnsi="Times New Roman"/>
                <w:sz w:val="24"/>
                <w:szCs w:val="24"/>
              </w:rPr>
            </w:pPr>
          </w:p>
        </w:tc>
      </w:tr>
      <w:tr w:rsidR="00675100" w:rsidRPr="0056298C" w:rsidTr="00675100">
        <w:trPr>
          <w:gridAfter w:val="1"/>
          <w:wAfter w:w="29" w:type="dxa"/>
        </w:trPr>
        <w:tc>
          <w:tcPr>
            <w:tcW w:w="2376" w:type="dxa"/>
            <w:vMerge/>
          </w:tcPr>
          <w:p w:rsidR="00675100" w:rsidRPr="0056298C" w:rsidRDefault="00675100" w:rsidP="00675100">
            <w:pPr>
              <w:spacing w:after="0" w:line="240" w:lineRule="auto"/>
              <w:rPr>
                <w:rFonts w:ascii="Times New Roman" w:hAnsi="Times New Roman"/>
                <w:sz w:val="24"/>
                <w:szCs w:val="24"/>
              </w:rPr>
            </w:pPr>
          </w:p>
        </w:tc>
        <w:tc>
          <w:tcPr>
            <w:tcW w:w="9639" w:type="dxa"/>
            <w:gridSpan w:val="2"/>
          </w:tcPr>
          <w:p w:rsidR="00675100" w:rsidRPr="0056298C" w:rsidRDefault="00675100" w:rsidP="00675100">
            <w:pPr>
              <w:spacing w:after="0" w:line="240" w:lineRule="auto"/>
              <w:jc w:val="both"/>
              <w:rPr>
                <w:rFonts w:ascii="Times New Roman" w:hAnsi="Times New Roman"/>
                <w:b/>
                <w:sz w:val="24"/>
                <w:szCs w:val="24"/>
              </w:rPr>
            </w:pPr>
            <w:r w:rsidRPr="0056298C">
              <w:rPr>
                <w:rFonts w:ascii="Times New Roman" w:hAnsi="Times New Roman"/>
                <w:b/>
                <w:bCs/>
                <w:sz w:val="24"/>
                <w:szCs w:val="24"/>
              </w:rPr>
              <w:t>В том числе,  практических занятий</w:t>
            </w:r>
          </w:p>
        </w:tc>
        <w:tc>
          <w:tcPr>
            <w:tcW w:w="1134" w:type="dxa"/>
            <w:gridSpan w:val="2"/>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2</w:t>
            </w:r>
          </w:p>
        </w:tc>
        <w:tc>
          <w:tcPr>
            <w:tcW w:w="1990" w:type="dxa"/>
            <w:gridSpan w:val="2"/>
            <w:vMerge/>
          </w:tcPr>
          <w:p w:rsidR="00675100" w:rsidRPr="0056298C" w:rsidRDefault="00675100" w:rsidP="00675100">
            <w:pPr>
              <w:spacing w:after="0" w:line="240" w:lineRule="auto"/>
              <w:rPr>
                <w:rFonts w:ascii="Times New Roman" w:hAnsi="Times New Roman"/>
                <w:sz w:val="24"/>
                <w:szCs w:val="24"/>
              </w:rPr>
            </w:pPr>
          </w:p>
        </w:tc>
      </w:tr>
      <w:tr w:rsidR="00675100" w:rsidRPr="0056298C" w:rsidTr="00675100">
        <w:trPr>
          <w:gridAfter w:val="1"/>
          <w:wAfter w:w="29" w:type="dxa"/>
        </w:trPr>
        <w:tc>
          <w:tcPr>
            <w:tcW w:w="2376" w:type="dxa"/>
            <w:vMerge/>
          </w:tcPr>
          <w:p w:rsidR="00675100" w:rsidRPr="0056298C" w:rsidRDefault="00675100" w:rsidP="00675100">
            <w:pPr>
              <w:spacing w:after="0" w:line="240" w:lineRule="auto"/>
              <w:rPr>
                <w:rFonts w:ascii="Times New Roman" w:hAnsi="Times New Roman"/>
                <w:sz w:val="24"/>
                <w:szCs w:val="24"/>
              </w:rPr>
            </w:pPr>
          </w:p>
        </w:tc>
        <w:tc>
          <w:tcPr>
            <w:tcW w:w="9639" w:type="dxa"/>
            <w:gridSpan w:val="2"/>
          </w:tcPr>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sz w:val="24"/>
                <w:szCs w:val="24"/>
              </w:rPr>
              <w:t xml:space="preserve">Практическое занятие 1. </w:t>
            </w:r>
            <w:r w:rsidRPr="0056298C">
              <w:rPr>
                <w:rFonts w:ascii="Times New Roman" w:hAnsi="Times New Roman"/>
                <w:bCs/>
                <w:sz w:val="24"/>
                <w:szCs w:val="24"/>
              </w:rPr>
              <w:t>Работа с технической документацией по классификации зданий и сооружений</w:t>
            </w:r>
          </w:p>
        </w:tc>
        <w:tc>
          <w:tcPr>
            <w:tcW w:w="1134" w:type="dxa"/>
            <w:gridSpan w:val="2"/>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2</w:t>
            </w:r>
          </w:p>
        </w:tc>
        <w:tc>
          <w:tcPr>
            <w:tcW w:w="1990" w:type="dxa"/>
            <w:gridSpan w:val="2"/>
            <w:vMerge/>
          </w:tcPr>
          <w:p w:rsidR="00675100" w:rsidRPr="0056298C" w:rsidRDefault="00675100" w:rsidP="00675100">
            <w:pPr>
              <w:spacing w:after="0" w:line="240" w:lineRule="auto"/>
              <w:rPr>
                <w:rFonts w:ascii="Times New Roman" w:hAnsi="Times New Roman"/>
                <w:sz w:val="24"/>
                <w:szCs w:val="24"/>
              </w:rPr>
            </w:pPr>
          </w:p>
        </w:tc>
      </w:tr>
      <w:tr w:rsidR="00675100" w:rsidRPr="0056298C" w:rsidTr="00675100">
        <w:trPr>
          <w:gridAfter w:val="1"/>
          <w:wAfter w:w="29" w:type="dxa"/>
        </w:trPr>
        <w:tc>
          <w:tcPr>
            <w:tcW w:w="2376" w:type="dxa"/>
            <w:vMerge/>
          </w:tcPr>
          <w:p w:rsidR="00675100" w:rsidRPr="0056298C" w:rsidRDefault="00675100" w:rsidP="00675100">
            <w:pPr>
              <w:spacing w:after="0" w:line="240" w:lineRule="auto"/>
              <w:rPr>
                <w:rFonts w:ascii="Times New Roman" w:hAnsi="Times New Roman"/>
                <w:sz w:val="24"/>
                <w:szCs w:val="24"/>
              </w:rPr>
            </w:pPr>
          </w:p>
        </w:tc>
        <w:tc>
          <w:tcPr>
            <w:tcW w:w="9639" w:type="dxa"/>
            <w:gridSpan w:val="2"/>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b/>
                <w:sz w:val="24"/>
                <w:szCs w:val="24"/>
              </w:rPr>
              <w:t>Самостоятельная работа обучающихся</w:t>
            </w:r>
          </w:p>
        </w:tc>
        <w:tc>
          <w:tcPr>
            <w:tcW w:w="1134" w:type="dxa"/>
            <w:gridSpan w:val="2"/>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2</w:t>
            </w:r>
          </w:p>
        </w:tc>
        <w:tc>
          <w:tcPr>
            <w:tcW w:w="1990" w:type="dxa"/>
            <w:gridSpan w:val="2"/>
            <w:vMerge/>
          </w:tcPr>
          <w:p w:rsidR="00675100" w:rsidRPr="0056298C" w:rsidRDefault="00675100" w:rsidP="00675100">
            <w:pPr>
              <w:spacing w:after="0" w:line="240" w:lineRule="auto"/>
              <w:rPr>
                <w:rFonts w:ascii="Times New Roman" w:hAnsi="Times New Roman"/>
                <w:sz w:val="24"/>
                <w:szCs w:val="24"/>
              </w:rPr>
            </w:pPr>
          </w:p>
        </w:tc>
      </w:tr>
      <w:tr w:rsidR="00675100" w:rsidRPr="0056298C" w:rsidTr="00675100">
        <w:trPr>
          <w:gridAfter w:val="1"/>
          <w:wAfter w:w="29" w:type="dxa"/>
        </w:trPr>
        <w:tc>
          <w:tcPr>
            <w:tcW w:w="2376" w:type="dxa"/>
            <w:tcBorders>
              <w:top w:val="single" w:sz="4" w:space="0" w:color="auto"/>
              <w:left w:val="single" w:sz="4" w:space="0" w:color="auto"/>
              <w:bottom w:val="nil"/>
              <w:right w:val="single" w:sz="4" w:space="0" w:color="auto"/>
            </w:tcBorders>
          </w:tcPr>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sz w:val="24"/>
                <w:szCs w:val="24"/>
              </w:rPr>
              <w:br w:type="page"/>
            </w:r>
            <w:r w:rsidRPr="0056298C">
              <w:rPr>
                <w:rFonts w:ascii="Times New Roman" w:hAnsi="Times New Roman"/>
                <w:b/>
                <w:sz w:val="24"/>
                <w:szCs w:val="24"/>
              </w:rPr>
              <w:t>Тема 2.</w:t>
            </w:r>
          </w:p>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b/>
                <w:sz w:val="24"/>
                <w:szCs w:val="24"/>
              </w:rPr>
              <w:t>Общие сведения о строительном производстве и строительных процессах</w:t>
            </w:r>
          </w:p>
        </w:tc>
        <w:tc>
          <w:tcPr>
            <w:tcW w:w="9639" w:type="dxa"/>
            <w:gridSpan w:val="2"/>
            <w:tcBorders>
              <w:top w:val="single" w:sz="4" w:space="0" w:color="auto"/>
              <w:left w:val="single" w:sz="4" w:space="0" w:color="auto"/>
              <w:bottom w:val="single" w:sz="4" w:space="0" w:color="auto"/>
              <w:right w:val="single" w:sz="4" w:space="0" w:color="auto"/>
            </w:tcBorders>
          </w:tcPr>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sz w:val="24"/>
                <w:szCs w:val="24"/>
              </w:rPr>
              <w:t>Содержание учебного материала</w:t>
            </w:r>
          </w:p>
        </w:tc>
        <w:tc>
          <w:tcPr>
            <w:tcW w:w="1134" w:type="dxa"/>
            <w:gridSpan w:val="2"/>
            <w:tcBorders>
              <w:top w:val="single" w:sz="4" w:space="0" w:color="auto"/>
              <w:left w:val="single" w:sz="4" w:space="0" w:color="auto"/>
              <w:bottom w:val="nil"/>
              <w:right w:val="single" w:sz="4" w:space="0" w:color="auto"/>
            </w:tcBorders>
          </w:tcPr>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7</w:t>
            </w:r>
          </w:p>
        </w:tc>
        <w:tc>
          <w:tcPr>
            <w:tcW w:w="1990" w:type="dxa"/>
            <w:gridSpan w:val="2"/>
            <w:tcBorders>
              <w:top w:val="single" w:sz="4" w:space="0" w:color="auto"/>
              <w:left w:val="single" w:sz="4" w:space="0" w:color="auto"/>
              <w:bottom w:val="nil"/>
              <w:right w:val="single" w:sz="4" w:space="0" w:color="auto"/>
            </w:tcBorders>
          </w:tcPr>
          <w:p w:rsidR="00675100" w:rsidRPr="0056298C" w:rsidRDefault="00675100" w:rsidP="00675100">
            <w:pPr>
              <w:spacing w:after="0" w:line="240" w:lineRule="auto"/>
              <w:rPr>
                <w:rFonts w:ascii="Times New Roman" w:hAnsi="Times New Roman"/>
                <w:sz w:val="24"/>
                <w:szCs w:val="24"/>
              </w:rPr>
            </w:pPr>
          </w:p>
        </w:tc>
      </w:tr>
      <w:tr w:rsidR="00675100" w:rsidRPr="0056298C" w:rsidTr="00675100">
        <w:trPr>
          <w:trHeight w:val="2760"/>
        </w:trPr>
        <w:tc>
          <w:tcPr>
            <w:tcW w:w="2410" w:type="dxa"/>
            <w:gridSpan w:val="2"/>
            <w:vMerge w:val="restart"/>
            <w:tcBorders>
              <w:top w:val="nil"/>
              <w:bottom w:val="single" w:sz="4" w:space="0" w:color="auto"/>
            </w:tcBorders>
          </w:tcPr>
          <w:p w:rsidR="00675100" w:rsidRPr="0056298C" w:rsidRDefault="00675100" w:rsidP="00675100">
            <w:pPr>
              <w:spacing w:after="0" w:line="240" w:lineRule="auto"/>
              <w:rPr>
                <w:rFonts w:ascii="Times New Roman" w:hAnsi="Times New Roman"/>
                <w:sz w:val="24"/>
                <w:szCs w:val="24"/>
              </w:rPr>
            </w:pPr>
          </w:p>
        </w:tc>
        <w:tc>
          <w:tcPr>
            <w:tcW w:w="9639" w:type="dxa"/>
            <w:gridSpan w:val="2"/>
            <w:tcBorders>
              <w:bottom w:val="single" w:sz="4" w:space="0" w:color="auto"/>
            </w:tcBorders>
          </w:tcPr>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bCs/>
                <w:sz w:val="24"/>
                <w:szCs w:val="24"/>
              </w:rPr>
              <w:t xml:space="preserve">Строительно-монтажные работы (СМР). </w:t>
            </w:r>
            <w:r w:rsidRPr="0056298C">
              <w:rPr>
                <w:rFonts w:ascii="Times New Roman" w:hAnsi="Times New Roman"/>
                <w:bCs/>
                <w:sz w:val="24"/>
                <w:szCs w:val="24"/>
              </w:rPr>
              <w:t>Строительный комплекс России. Управление строительным комплексом. Строительные предприятия. Понятие о строительном производстве и строительных процессах. Классификация строительных процессов. Характеристика строительных процессов. Структура создания строительной продукции</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bCs/>
                <w:sz w:val="24"/>
                <w:szCs w:val="24"/>
              </w:rPr>
              <w:t xml:space="preserve">Строительные работы и организация труда. </w:t>
            </w:r>
            <w:r w:rsidRPr="0056298C">
              <w:rPr>
                <w:rFonts w:ascii="Times New Roman" w:hAnsi="Times New Roman"/>
                <w:bCs/>
                <w:sz w:val="24"/>
                <w:szCs w:val="24"/>
              </w:rPr>
              <w:t>Участники строительного процесса. Участие организаций в общем объёме строительных работ</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bCs/>
                <w:sz w:val="24"/>
                <w:szCs w:val="24"/>
              </w:rPr>
              <w:t>Единый тарифно-квалификационный справочник работ и профессий</w:t>
            </w:r>
            <w:r w:rsidRPr="0056298C">
              <w:rPr>
                <w:rFonts w:ascii="Times New Roman" w:hAnsi="Times New Roman"/>
                <w:bCs/>
                <w:sz w:val="24"/>
                <w:szCs w:val="24"/>
              </w:rPr>
              <w:t>. Единый тарифно-квалификационный справочник работ. Характеристика профессий Столяр строительный. Плотник. Стекольщик. Паркетчик. Обучение и переподготовка рабочих строительных профессий</w:t>
            </w:r>
          </w:p>
        </w:tc>
        <w:tc>
          <w:tcPr>
            <w:tcW w:w="1134" w:type="dxa"/>
            <w:gridSpan w:val="2"/>
            <w:tcBorders>
              <w:top w:val="nil"/>
              <w:bottom w:val="single" w:sz="4" w:space="0" w:color="auto"/>
            </w:tcBorders>
          </w:tcPr>
          <w:p w:rsidR="00675100" w:rsidRPr="0056298C" w:rsidRDefault="00675100" w:rsidP="00675100">
            <w:pPr>
              <w:spacing w:after="0" w:line="240" w:lineRule="auto"/>
              <w:jc w:val="center"/>
              <w:rPr>
                <w:rFonts w:ascii="Times New Roman" w:hAnsi="Times New Roman"/>
                <w:sz w:val="24"/>
                <w:szCs w:val="24"/>
              </w:rPr>
            </w:pPr>
          </w:p>
        </w:tc>
        <w:tc>
          <w:tcPr>
            <w:tcW w:w="1985" w:type="dxa"/>
            <w:gridSpan w:val="2"/>
            <w:vMerge w:val="restart"/>
            <w:tcBorders>
              <w:top w:val="nil"/>
              <w:bottom w:val="single" w:sz="4" w:space="0" w:color="auto"/>
            </w:tcBorders>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ОК 01</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ОК 02.</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ПК 1.2.</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ПК 2.2</w:t>
            </w:r>
          </w:p>
          <w:p w:rsidR="00675100" w:rsidRPr="0056298C" w:rsidRDefault="00675100" w:rsidP="00675100">
            <w:pPr>
              <w:spacing w:after="0" w:line="240" w:lineRule="auto"/>
              <w:rPr>
                <w:rFonts w:ascii="Times New Roman" w:hAnsi="Times New Roman"/>
                <w:spacing w:val="-20"/>
                <w:sz w:val="24"/>
                <w:szCs w:val="24"/>
              </w:rPr>
            </w:pPr>
            <w:r w:rsidRPr="0056298C">
              <w:rPr>
                <w:rFonts w:ascii="Times New Roman" w:hAnsi="Times New Roman"/>
                <w:spacing w:val="-20"/>
                <w:sz w:val="24"/>
                <w:szCs w:val="24"/>
              </w:rPr>
              <w:t>ПК 3..2</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 ПК 4.2</w:t>
            </w:r>
          </w:p>
          <w:p w:rsidR="00675100" w:rsidRPr="0056298C" w:rsidRDefault="00675100" w:rsidP="00675100">
            <w:pPr>
              <w:spacing w:after="0" w:line="240" w:lineRule="auto"/>
              <w:rPr>
                <w:rFonts w:ascii="Times New Roman" w:hAnsi="Times New Roman"/>
                <w:sz w:val="24"/>
                <w:szCs w:val="24"/>
              </w:rPr>
            </w:pPr>
          </w:p>
        </w:tc>
      </w:tr>
      <w:tr w:rsidR="00675100" w:rsidRPr="0056298C" w:rsidTr="00675100">
        <w:tc>
          <w:tcPr>
            <w:tcW w:w="2410" w:type="dxa"/>
            <w:gridSpan w:val="2"/>
            <w:vMerge/>
            <w:tcBorders>
              <w:top w:val="nil"/>
            </w:tcBorders>
          </w:tcPr>
          <w:p w:rsidR="00675100" w:rsidRPr="0056298C" w:rsidRDefault="00675100" w:rsidP="00675100">
            <w:pPr>
              <w:spacing w:after="0" w:line="240" w:lineRule="auto"/>
              <w:rPr>
                <w:rFonts w:ascii="Times New Roman" w:hAnsi="Times New Roman"/>
                <w:sz w:val="24"/>
                <w:szCs w:val="24"/>
              </w:rPr>
            </w:pPr>
          </w:p>
        </w:tc>
        <w:tc>
          <w:tcPr>
            <w:tcW w:w="9639" w:type="dxa"/>
            <w:gridSpan w:val="2"/>
          </w:tcPr>
          <w:p w:rsidR="00675100" w:rsidRPr="0056298C" w:rsidRDefault="00675100" w:rsidP="00675100">
            <w:pPr>
              <w:spacing w:after="0" w:line="240" w:lineRule="auto"/>
              <w:jc w:val="both"/>
              <w:rPr>
                <w:rFonts w:ascii="Times New Roman" w:hAnsi="Times New Roman"/>
                <w:b/>
                <w:sz w:val="24"/>
                <w:szCs w:val="24"/>
              </w:rPr>
            </w:pPr>
            <w:r w:rsidRPr="0056298C">
              <w:rPr>
                <w:rFonts w:ascii="Times New Roman" w:hAnsi="Times New Roman"/>
                <w:b/>
                <w:sz w:val="24"/>
                <w:szCs w:val="24"/>
              </w:rPr>
              <w:t>В том числе,  практических занятий</w:t>
            </w:r>
          </w:p>
        </w:tc>
        <w:tc>
          <w:tcPr>
            <w:tcW w:w="1134" w:type="dxa"/>
            <w:gridSpan w:val="2"/>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2</w:t>
            </w:r>
          </w:p>
        </w:tc>
        <w:tc>
          <w:tcPr>
            <w:tcW w:w="1985" w:type="dxa"/>
            <w:gridSpan w:val="2"/>
            <w:vMerge/>
          </w:tcPr>
          <w:p w:rsidR="00675100" w:rsidRPr="0056298C" w:rsidRDefault="00675100" w:rsidP="00675100">
            <w:pPr>
              <w:spacing w:after="0" w:line="240" w:lineRule="auto"/>
              <w:rPr>
                <w:rFonts w:ascii="Times New Roman" w:hAnsi="Times New Roman"/>
                <w:sz w:val="24"/>
                <w:szCs w:val="24"/>
              </w:rPr>
            </w:pPr>
          </w:p>
        </w:tc>
      </w:tr>
      <w:tr w:rsidR="00675100" w:rsidRPr="0056298C" w:rsidTr="00675100">
        <w:tc>
          <w:tcPr>
            <w:tcW w:w="2410" w:type="dxa"/>
            <w:gridSpan w:val="2"/>
            <w:vMerge/>
            <w:tcBorders>
              <w:top w:val="nil"/>
            </w:tcBorders>
          </w:tcPr>
          <w:p w:rsidR="00675100" w:rsidRPr="0056298C" w:rsidRDefault="00675100" w:rsidP="00675100">
            <w:pPr>
              <w:spacing w:after="0" w:line="240" w:lineRule="auto"/>
              <w:rPr>
                <w:rFonts w:ascii="Times New Roman" w:hAnsi="Times New Roman"/>
                <w:sz w:val="24"/>
                <w:szCs w:val="24"/>
              </w:rPr>
            </w:pPr>
          </w:p>
        </w:tc>
        <w:tc>
          <w:tcPr>
            <w:tcW w:w="9639" w:type="dxa"/>
            <w:gridSpan w:val="2"/>
          </w:tcPr>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sz w:val="24"/>
                <w:szCs w:val="24"/>
              </w:rPr>
              <w:t xml:space="preserve">Практическое занятие  2. </w:t>
            </w:r>
            <w:r w:rsidRPr="0056298C">
              <w:rPr>
                <w:rFonts w:ascii="Times New Roman" w:hAnsi="Times New Roman"/>
                <w:sz w:val="24"/>
                <w:szCs w:val="24"/>
              </w:rPr>
              <w:t>«Чтение схемы создания строительной продукции»</w:t>
            </w:r>
          </w:p>
        </w:tc>
        <w:tc>
          <w:tcPr>
            <w:tcW w:w="1134" w:type="dxa"/>
            <w:gridSpan w:val="2"/>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2</w:t>
            </w:r>
          </w:p>
        </w:tc>
        <w:tc>
          <w:tcPr>
            <w:tcW w:w="1985" w:type="dxa"/>
            <w:gridSpan w:val="2"/>
            <w:vMerge/>
          </w:tcPr>
          <w:p w:rsidR="00675100" w:rsidRPr="0056298C" w:rsidRDefault="00675100" w:rsidP="00675100">
            <w:pPr>
              <w:spacing w:after="0" w:line="240" w:lineRule="auto"/>
              <w:rPr>
                <w:rFonts w:ascii="Times New Roman" w:hAnsi="Times New Roman"/>
                <w:sz w:val="24"/>
                <w:szCs w:val="24"/>
              </w:rPr>
            </w:pPr>
          </w:p>
        </w:tc>
      </w:tr>
      <w:tr w:rsidR="00675100" w:rsidRPr="0056298C" w:rsidTr="00675100">
        <w:tc>
          <w:tcPr>
            <w:tcW w:w="2410" w:type="dxa"/>
            <w:gridSpan w:val="2"/>
            <w:vMerge/>
            <w:tcBorders>
              <w:top w:val="nil"/>
            </w:tcBorders>
          </w:tcPr>
          <w:p w:rsidR="00675100" w:rsidRPr="0056298C" w:rsidRDefault="00675100" w:rsidP="00675100">
            <w:pPr>
              <w:spacing w:after="0" w:line="240" w:lineRule="auto"/>
              <w:rPr>
                <w:rFonts w:ascii="Times New Roman" w:hAnsi="Times New Roman"/>
                <w:sz w:val="24"/>
                <w:szCs w:val="24"/>
              </w:rPr>
            </w:pPr>
          </w:p>
        </w:tc>
        <w:tc>
          <w:tcPr>
            <w:tcW w:w="9639" w:type="dxa"/>
            <w:gridSpan w:val="2"/>
          </w:tcPr>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sz w:val="24"/>
                <w:szCs w:val="24"/>
              </w:rPr>
              <w:t>Самостоятельная работа обучающихся</w:t>
            </w:r>
          </w:p>
        </w:tc>
        <w:tc>
          <w:tcPr>
            <w:tcW w:w="1134" w:type="dxa"/>
            <w:gridSpan w:val="2"/>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1</w:t>
            </w:r>
          </w:p>
        </w:tc>
        <w:tc>
          <w:tcPr>
            <w:tcW w:w="1985" w:type="dxa"/>
            <w:gridSpan w:val="2"/>
            <w:vMerge/>
          </w:tcPr>
          <w:p w:rsidR="00675100" w:rsidRPr="0056298C" w:rsidRDefault="00675100" w:rsidP="00675100">
            <w:pPr>
              <w:spacing w:after="0" w:line="240" w:lineRule="auto"/>
              <w:rPr>
                <w:rFonts w:ascii="Times New Roman" w:hAnsi="Times New Roman"/>
                <w:sz w:val="24"/>
                <w:szCs w:val="24"/>
              </w:rPr>
            </w:pPr>
          </w:p>
        </w:tc>
      </w:tr>
      <w:tr w:rsidR="00675100" w:rsidRPr="0056298C" w:rsidTr="00675100">
        <w:trPr>
          <w:trHeight w:val="237"/>
        </w:trPr>
        <w:tc>
          <w:tcPr>
            <w:tcW w:w="2410" w:type="dxa"/>
            <w:gridSpan w:val="2"/>
            <w:vMerge w:val="restart"/>
          </w:tcPr>
          <w:p w:rsidR="00675100" w:rsidRPr="0056298C" w:rsidRDefault="00675100" w:rsidP="00675100">
            <w:pPr>
              <w:spacing w:after="0" w:line="240" w:lineRule="auto"/>
              <w:jc w:val="center"/>
              <w:rPr>
                <w:rFonts w:ascii="Times New Roman" w:hAnsi="Times New Roman"/>
                <w:b/>
                <w:bCs/>
                <w:sz w:val="24"/>
                <w:szCs w:val="24"/>
              </w:rPr>
            </w:pPr>
            <w:r w:rsidRPr="0056298C">
              <w:rPr>
                <w:rFonts w:ascii="Times New Roman" w:hAnsi="Times New Roman"/>
                <w:b/>
                <w:bCs/>
                <w:sz w:val="24"/>
                <w:szCs w:val="24"/>
              </w:rPr>
              <w:t>Тема 3.</w:t>
            </w:r>
          </w:p>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b/>
                <w:bCs/>
                <w:sz w:val="24"/>
                <w:szCs w:val="24"/>
              </w:rPr>
              <w:t>Строительные работы, их структура и классификация</w:t>
            </w:r>
          </w:p>
        </w:tc>
        <w:tc>
          <w:tcPr>
            <w:tcW w:w="9639" w:type="dxa"/>
            <w:gridSpan w:val="2"/>
          </w:tcPr>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sz w:val="24"/>
                <w:szCs w:val="24"/>
              </w:rPr>
              <w:t>Содержание учебного материала</w:t>
            </w:r>
          </w:p>
        </w:tc>
        <w:tc>
          <w:tcPr>
            <w:tcW w:w="1134" w:type="dxa"/>
            <w:gridSpan w:val="2"/>
            <w:vMerge w:val="restart"/>
          </w:tcPr>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9</w:t>
            </w:r>
          </w:p>
        </w:tc>
        <w:tc>
          <w:tcPr>
            <w:tcW w:w="1985" w:type="dxa"/>
            <w:gridSpan w:val="2"/>
            <w:vMerge w:val="restart"/>
          </w:tcPr>
          <w:p w:rsidR="00675100" w:rsidRPr="0056298C" w:rsidRDefault="00675100" w:rsidP="00675100">
            <w:pPr>
              <w:spacing w:after="0" w:line="240" w:lineRule="auto"/>
              <w:rPr>
                <w:rFonts w:ascii="Times New Roman" w:hAnsi="Times New Roman"/>
                <w:spacing w:val="-20"/>
                <w:sz w:val="24"/>
                <w:szCs w:val="24"/>
              </w:rPr>
            </w:pPr>
            <w:r w:rsidRPr="0056298C">
              <w:rPr>
                <w:rFonts w:ascii="Times New Roman" w:hAnsi="Times New Roman"/>
                <w:spacing w:val="-20"/>
                <w:sz w:val="24"/>
                <w:szCs w:val="24"/>
              </w:rPr>
              <w:t xml:space="preserve">ПК 1.2., </w:t>
            </w:r>
          </w:p>
          <w:p w:rsidR="00675100" w:rsidRPr="0056298C" w:rsidRDefault="00675100" w:rsidP="00675100">
            <w:pPr>
              <w:spacing w:after="0" w:line="240" w:lineRule="auto"/>
              <w:rPr>
                <w:rFonts w:ascii="Times New Roman" w:hAnsi="Times New Roman"/>
                <w:spacing w:val="-20"/>
                <w:sz w:val="24"/>
                <w:szCs w:val="24"/>
              </w:rPr>
            </w:pPr>
            <w:r w:rsidRPr="0056298C">
              <w:rPr>
                <w:rFonts w:ascii="Times New Roman" w:hAnsi="Times New Roman"/>
                <w:spacing w:val="-20"/>
                <w:sz w:val="24"/>
                <w:szCs w:val="24"/>
              </w:rPr>
              <w:t xml:space="preserve">ПК 2.2, </w:t>
            </w:r>
          </w:p>
          <w:p w:rsidR="00675100" w:rsidRPr="0056298C" w:rsidRDefault="00675100" w:rsidP="00675100">
            <w:pPr>
              <w:spacing w:after="0" w:line="240" w:lineRule="auto"/>
              <w:rPr>
                <w:rFonts w:ascii="Times New Roman" w:hAnsi="Times New Roman"/>
                <w:spacing w:val="-20"/>
                <w:sz w:val="24"/>
                <w:szCs w:val="24"/>
              </w:rPr>
            </w:pPr>
            <w:r w:rsidRPr="0056298C">
              <w:rPr>
                <w:rFonts w:ascii="Times New Roman" w:hAnsi="Times New Roman"/>
                <w:spacing w:val="-20"/>
                <w:sz w:val="24"/>
                <w:szCs w:val="24"/>
              </w:rPr>
              <w:t xml:space="preserve">ПК 3.2, </w:t>
            </w:r>
          </w:p>
          <w:p w:rsidR="00675100" w:rsidRPr="0056298C" w:rsidRDefault="00675100" w:rsidP="00675100">
            <w:pPr>
              <w:spacing w:after="0" w:line="240" w:lineRule="auto"/>
              <w:rPr>
                <w:rFonts w:ascii="Times New Roman" w:hAnsi="Times New Roman"/>
                <w:spacing w:val="-20"/>
                <w:sz w:val="24"/>
                <w:szCs w:val="24"/>
              </w:rPr>
            </w:pPr>
            <w:r w:rsidRPr="0056298C">
              <w:rPr>
                <w:rFonts w:ascii="Times New Roman" w:hAnsi="Times New Roman"/>
                <w:spacing w:val="-20"/>
                <w:sz w:val="24"/>
                <w:szCs w:val="24"/>
              </w:rPr>
              <w:t>ПК 4.2</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ОК 01.</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ОК 02.</w:t>
            </w:r>
          </w:p>
          <w:p w:rsidR="00675100" w:rsidRPr="0056298C" w:rsidRDefault="00675100" w:rsidP="00675100">
            <w:pPr>
              <w:spacing w:after="0" w:line="240" w:lineRule="auto"/>
              <w:rPr>
                <w:rFonts w:ascii="Times New Roman" w:hAnsi="Times New Roman"/>
                <w:sz w:val="24"/>
                <w:szCs w:val="24"/>
              </w:rPr>
            </w:pPr>
          </w:p>
        </w:tc>
      </w:tr>
      <w:tr w:rsidR="00675100" w:rsidRPr="0056298C" w:rsidTr="00675100">
        <w:trPr>
          <w:trHeight w:val="4416"/>
        </w:trPr>
        <w:tc>
          <w:tcPr>
            <w:tcW w:w="2410" w:type="dxa"/>
            <w:gridSpan w:val="2"/>
            <w:vMerge/>
          </w:tcPr>
          <w:p w:rsidR="00675100" w:rsidRPr="0056298C" w:rsidRDefault="00675100" w:rsidP="00675100">
            <w:pPr>
              <w:spacing w:after="0" w:line="240" w:lineRule="auto"/>
              <w:rPr>
                <w:rFonts w:ascii="Times New Roman" w:hAnsi="Times New Roman"/>
                <w:sz w:val="24"/>
                <w:szCs w:val="24"/>
              </w:rPr>
            </w:pPr>
          </w:p>
        </w:tc>
        <w:tc>
          <w:tcPr>
            <w:tcW w:w="9639" w:type="dxa"/>
            <w:gridSpan w:val="2"/>
          </w:tcPr>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bCs/>
                <w:sz w:val="24"/>
                <w:szCs w:val="24"/>
              </w:rPr>
              <w:t xml:space="preserve">Структура и классификация строительных работ. </w:t>
            </w:r>
            <w:r w:rsidRPr="0056298C">
              <w:rPr>
                <w:rFonts w:ascii="Times New Roman" w:hAnsi="Times New Roman"/>
                <w:sz w:val="24"/>
                <w:szCs w:val="24"/>
              </w:rPr>
              <w:t>Понятие структуры строительных работ. Классификация строительных работ, Характеристика</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bCs/>
                <w:sz w:val="24"/>
                <w:szCs w:val="24"/>
              </w:rPr>
              <w:t>Погрузочно-разгрузочные работы. Земляные работы</w:t>
            </w:r>
            <w:r w:rsidRPr="0056298C">
              <w:rPr>
                <w:rFonts w:ascii="Times New Roman" w:hAnsi="Times New Roman"/>
                <w:bCs/>
                <w:sz w:val="24"/>
                <w:szCs w:val="24"/>
              </w:rPr>
              <w:t>. Транспортные грузы. Транспорт, механизмы, подъемно-транспортное оборудование. Способы разборки грунта. Разборка грунта в зимнее время. Средства механизации. Производство свайных  работ</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bCs/>
                <w:sz w:val="24"/>
                <w:szCs w:val="24"/>
              </w:rPr>
              <w:t xml:space="preserve">Общестроительные работы. </w:t>
            </w:r>
            <w:r w:rsidRPr="0056298C">
              <w:rPr>
                <w:rFonts w:ascii="Times New Roman" w:hAnsi="Times New Roman"/>
                <w:bCs/>
                <w:sz w:val="24"/>
                <w:szCs w:val="24"/>
              </w:rPr>
              <w:t>Производство каменных, электросварочных, стропальных, монтажных, бетонных и арматурных работ</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bCs/>
                <w:sz w:val="24"/>
                <w:szCs w:val="24"/>
              </w:rPr>
              <w:t>Кровельные работы.</w:t>
            </w:r>
            <w:r w:rsidRPr="0056298C">
              <w:rPr>
                <w:rFonts w:ascii="Times New Roman" w:hAnsi="Times New Roman"/>
                <w:bCs/>
                <w:sz w:val="24"/>
                <w:szCs w:val="24"/>
              </w:rPr>
              <w:t xml:space="preserve"> Общие сведения о крышах как защитных конструкциях. </w:t>
            </w:r>
            <w:r w:rsidRPr="0056298C">
              <w:rPr>
                <w:rFonts w:ascii="Times New Roman" w:hAnsi="Times New Roman"/>
                <w:sz w:val="24"/>
                <w:szCs w:val="24"/>
              </w:rPr>
              <w:t>Производство кровельных работ.</w:t>
            </w:r>
            <w:r w:rsidRPr="0056298C">
              <w:rPr>
                <w:rFonts w:ascii="Times New Roman" w:hAnsi="Times New Roman"/>
                <w:bCs/>
                <w:sz w:val="24"/>
                <w:szCs w:val="24"/>
              </w:rPr>
              <w:t xml:space="preserve"> Виды крыш. Виды кровель крыши</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bCs/>
                <w:sz w:val="24"/>
                <w:szCs w:val="24"/>
              </w:rPr>
              <w:t xml:space="preserve">Столярные и плотничные, стекольные и паркетные  работы в строительстве. </w:t>
            </w:r>
            <w:r w:rsidRPr="0056298C">
              <w:rPr>
                <w:rFonts w:ascii="Times New Roman" w:hAnsi="Times New Roman"/>
                <w:bCs/>
                <w:sz w:val="24"/>
                <w:szCs w:val="24"/>
              </w:rPr>
              <w:t>Виды работ, краткая характеристика. Отделочные работы.Производство штукатурных, облицовочных, малярных работ</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bCs/>
                <w:sz w:val="24"/>
                <w:szCs w:val="24"/>
              </w:rPr>
              <w:t xml:space="preserve">Контрольные мероприятия по выполнению строительных работ. </w:t>
            </w:r>
            <w:r w:rsidRPr="0056298C">
              <w:rPr>
                <w:rFonts w:ascii="Times New Roman" w:hAnsi="Times New Roman"/>
                <w:bCs/>
                <w:sz w:val="24"/>
                <w:szCs w:val="24"/>
              </w:rPr>
              <w:t>Общие сведения о контроле. Контроль проектного решения, качества материалов, конструкций, выполнения работ. Выходной контроль. Входной контроль. Авторский и технический надзор. Лабораторные испытания. Контроль за эксплуатации зданий</w:t>
            </w:r>
          </w:p>
        </w:tc>
        <w:tc>
          <w:tcPr>
            <w:tcW w:w="1134" w:type="dxa"/>
            <w:gridSpan w:val="2"/>
            <w:vMerge/>
          </w:tcPr>
          <w:p w:rsidR="00675100" w:rsidRPr="0056298C" w:rsidRDefault="00675100" w:rsidP="00675100">
            <w:pPr>
              <w:spacing w:after="0" w:line="240" w:lineRule="auto"/>
              <w:jc w:val="center"/>
              <w:rPr>
                <w:rFonts w:ascii="Times New Roman" w:hAnsi="Times New Roman"/>
                <w:sz w:val="24"/>
                <w:szCs w:val="24"/>
              </w:rPr>
            </w:pPr>
          </w:p>
        </w:tc>
        <w:tc>
          <w:tcPr>
            <w:tcW w:w="1985" w:type="dxa"/>
            <w:gridSpan w:val="2"/>
            <w:vMerge/>
          </w:tcPr>
          <w:p w:rsidR="00675100" w:rsidRPr="0056298C" w:rsidRDefault="00675100" w:rsidP="00675100">
            <w:pPr>
              <w:spacing w:after="0" w:line="240" w:lineRule="auto"/>
              <w:rPr>
                <w:rFonts w:ascii="Times New Roman" w:hAnsi="Times New Roman"/>
                <w:spacing w:val="-20"/>
                <w:sz w:val="24"/>
                <w:szCs w:val="24"/>
              </w:rPr>
            </w:pPr>
          </w:p>
        </w:tc>
      </w:tr>
      <w:tr w:rsidR="00675100" w:rsidRPr="0056298C" w:rsidTr="00675100">
        <w:tc>
          <w:tcPr>
            <w:tcW w:w="2410" w:type="dxa"/>
            <w:gridSpan w:val="2"/>
          </w:tcPr>
          <w:p w:rsidR="00675100" w:rsidRPr="0056298C" w:rsidRDefault="00675100" w:rsidP="00675100">
            <w:pPr>
              <w:spacing w:after="0" w:line="240" w:lineRule="auto"/>
              <w:rPr>
                <w:rFonts w:ascii="Times New Roman" w:hAnsi="Times New Roman"/>
                <w:sz w:val="24"/>
                <w:szCs w:val="24"/>
              </w:rPr>
            </w:pPr>
          </w:p>
        </w:tc>
        <w:tc>
          <w:tcPr>
            <w:tcW w:w="9639" w:type="dxa"/>
            <w:gridSpan w:val="2"/>
          </w:tcPr>
          <w:p w:rsidR="00675100" w:rsidRPr="0056298C" w:rsidRDefault="00675100" w:rsidP="00675100">
            <w:pPr>
              <w:spacing w:after="0" w:line="240" w:lineRule="auto"/>
              <w:jc w:val="both"/>
              <w:rPr>
                <w:rFonts w:ascii="Times New Roman" w:hAnsi="Times New Roman"/>
                <w:b/>
                <w:sz w:val="24"/>
                <w:szCs w:val="24"/>
              </w:rPr>
            </w:pPr>
            <w:r w:rsidRPr="0056298C">
              <w:rPr>
                <w:rFonts w:ascii="Times New Roman" w:hAnsi="Times New Roman"/>
                <w:b/>
                <w:sz w:val="24"/>
                <w:szCs w:val="24"/>
              </w:rPr>
              <w:t>В том числе,  практических занятий</w:t>
            </w:r>
          </w:p>
        </w:tc>
        <w:tc>
          <w:tcPr>
            <w:tcW w:w="1134" w:type="dxa"/>
            <w:gridSpan w:val="2"/>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2</w:t>
            </w:r>
          </w:p>
        </w:tc>
        <w:tc>
          <w:tcPr>
            <w:tcW w:w="1985" w:type="dxa"/>
            <w:gridSpan w:val="2"/>
            <w:vMerge/>
          </w:tcPr>
          <w:p w:rsidR="00675100" w:rsidRPr="0056298C" w:rsidRDefault="00675100" w:rsidP="00675100">
            <w:pPr>
              <w:spacing w:after="0" w:line="240" w:lineRule="auto"/>
              <w:rPr>
                <w:rFonts w:ascii="Times New Roman" w:hAnsi="Times New Roman"/>
                <w:spacing w:val="-20"/>
                <w:sz w:val="24"/>
                <w:szCs w:val="24"/>
              </w:rPr>
            </w:pPr>
          </w:p>
        </w:tc>
      </w:tr>
      <w:tr w:rsidR="00675100" w:rsidRPr="0056298C" w:rsidTr="00675100">
        <w:tc>
          <w:tcPr>
            <w:tcW w:w="2410" w:type="dxa"/>
            <w:gridSpan w:val="2"/>
            <w:vMerge w:val="restart"/>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lastRenderedPageBreak/>
              <w:br w:type="page"/>
            </w:r>
          </w:p>
        </w:tc>
        <w:tc>
          <w:tcPr>
            <w:tcW w:w="9639" w:type="dxa"/>
            <w:gridSpan w:val="2"/>
          </w:tcPr>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sz w:val="24"/>
                <w:szCs w:val="24"/>
              </w:rPr>
              <w:t xml:space="preserve"> Практическое занятие  3 «О</w:t>
            </w:r>
            <w:r w:rsidRPr="0056298C">
              <w:rPr>
                <w:rFonts w:ascii="Times New Roman" w:hAnsi="Times New Roman"/>
                <w:bCs/>
                <w:sz w:val="24"/>
                <w:szCs w:val="24"/>
              </w:rPr>
              <w:t xml:space="preserve">пределение последовательности выполнения </w:t>
            </w:r>
            <w:r w:rsidRPr="0056298C">
              <w:rPr>
                <w:rFonts w:ascii="Times New Roman" w:hAnsi="Times New Roman"/>
                <w:sz w:val="24"/>
                <w:szCs w:val="24"/>
              </w:rPr>
              <w:t>основных видов работ в подготовительном и основном периодах строительства».</w:t>
            </w:r>
          </w:p>
        </w:tc>
        <w:tc>
          <w:tcPr>
            <w:tcW w:w="1134" w:type="dxa"/>
            <w:gridSpan w:val="2"/>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2</w:t>
            </w:r>
          </w:p>
        </w:tc>
        <w:tc>
          <w:tcPr>
            <w:tcW w:w="1985" w:type="dxa"/>
            <w:gridSpan w:val="2"/>
            <w:vMerge/>
          </w:tcPr>
          <w:p w:rsidR="00675100" w:rsidRPr="0056298C" w:rsidRDefault="00675100" w:rsidP="00675100">
            <w:pPr>
              <w:spacing w:after="0" w:line="240" w:lineRule="auto"/>
              <w:rPr>
                <w:rFonts w:ascii="Times New Roman" w:hAnsi="Times New Roman"/>
                <w:sz w:val="24"/>
                <w:szCs w:val="24"/>
              </w:rPr>
            </w:pPr>
          </w:p>
        </w:tc>
      </w:tr>
      <w:tr w:rsidR="00675100" w:rsidRPr="0056298C" w:rsidTr="00675100">
        <w:tc>
          <w:tcPr>
            <w:tcW w:w="2410" w:type="dxa"/>
            <w:gridSpan w:val="2"/>
            <w:vMerge/>
          </w:tcPr>
          <w:p w:rsidR="00675100" w:rsidRPr="0056298C" w:rsidRDefault="00675100" w:rsidP="00675100">
            <w:pPr>
              <w:spacing w:after="0" w:line="240" w:lineRule="auto"/>
              <w:rPr>
                <w:rFonts w:ascii="Times New Roman" w:hAnsi="Times New Roman"/>
                <w:sz w:val="24"/>
                <w:szCs w:val="24"/>
              </w:rPr>
            </w:pPr>
          </w:p>
        </w:tc>
        <w:tc>
          <w:tcPr>
            <w:tcW w:w="9639" w:type="dxa"/>
            <w:gridSpan w:val="2"/>
          </w:tcPr>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sz w:val="24"/>
                <w:szCs w:val="24"/>
              </w:rPr>
              <w:t>Самостоятельная работа обучающихся</w:t>
            </w:r>
          </w:p>
        </w:tc>
        <w:tc>
          <w:tcPr>
            <w:tcW w:w="1134" w:type="dxa"/>
            <w:gridSpan w:val="2"/>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1</w:t>
            </w:r>
          </w:p>
        </w:tc>
        <w:tc>
          <w:tcPr>
            <w:tcW w:w="1985" w:type="dxa"/>
            <w:gridSpan w:val="2"/>
            <w:vMerge/>
          </w:tcPr>
          <w:p w:rsidR="00675100" w:rsidRPr="0056298C" w:rsidRDefault="00675100" w:rsidP="00675100">
            <w:pPr>
              <w:spacing w:after="0" w:line="240" w:lineRule="auto"/>
              <w:rPr>
                <w:rFonts w:ascii="Times New Roman" w:hAnsi="Times New Roman"/>
                <w:sz w:val="24"/>
                <w:szCs w:val="24"/>
              </w:rPr>
            </w:pPr>
          </w:p>
        </w:tc>
      </w:tr>
      <w:tr w:rsidR="00675100" w:rsidRPr="0056298C" w:rsidTr="00675100">
        <w:tc>
          <w:tcPr>
            <w:tcW w:w="2410" w:type="dxa"/>
            <w:gridSpan w:val="2"/>
            <w:vMerge w:val="restart"/>
          </w:tcPr>
          <w:p w:rsidR="00675100" w:rsidRPr="0056298C" w:rsidRDefault="00675100" w:rsidP="00675100">
            <w:pPr>
              <w:spacing w:after="0" w:line="240" w:lineRule="auto"/>
              <w:rPr>
                <w:rFonts w:ascii="Times New Roman" w:hAnsi="Times New Roman"/>
                <w:b/>
                <w:bCs/>
                <w:sz w:val="24"/>
                <w:szCs w:val="24"/>
              </w:rPr>
            </w:pPr>
            <w:r w:rsidRPr="0056298C">
              <w:rPr>
                <w:rFonts w:ascii="Times New Roman" w:hAnsi="Times New Roman"/>
                <w:b/>
                <w:bCs/>
                <w:sz w:val="24"/>
                <w:szCs w:val="24"/>
              </w:rPr>
              <w:t xml:space="preserve">Тема 4. </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b/>
                <w:bCs/>
                <w:sz w:val="24"/>
                <w:szCs w:val="24"/>
              </w:rPr>
              <w:t>Организация строительного производства</w:t>
            </w:r>
          </w:p>
        </w:tc>
        <w:tc>
          <w:tcPr>
            <w:tcW w:w="9639" w:type="dxa"/>
            <w:gridSpan w:val="2"/>
          </w:tcPr>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sz w:val="24"/>
                <w:szCs w:val="24"/>
              </w:rPr>
              <w:t>Содержание учебного материала</w:t>
            </w:r>
          </w:p>
        </w:tc>
        <w:tc>
          <w:tcPr>
            <w:tcW w:w="1134" w:type="dxa"/>
            <w:gridSpan w:val="2"/>
            <w:vMerge w:val="restart"/>
          </w:tcPr>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9</w:t>
            </w:r>
          </w:p>
        </w:tc>
        <w:tc>
          <w:tcPr>
            <w:tcW w:w="1985" w:type="dxa"/>
            <w:gridSpan w:val="2"/>
            <w:vMerge w:val="restart"/>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ОК 01.</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ОК02.</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pacing w:val="-20"/>
                <w:sz w:val="24"/>
                <w:szCs w:val="24"/>
              </w:rPr>
              <w:t>ПК 1.2., ПК 2.2, ПК 3.2,</w:t>
            </w:r>
            <w:r w:rsidRPr="0056298C">
              <w:rPr>
                <w:rFonts w:ascii="Times New Roman" w:hAnsi="Times New Roman"/>
                <w:sz w:val="24"/>
                <w:szCs w:val="24"/>
              </w:rPr>
              <w:t xml:space="preserve"> ПК 4.2</w:t>
            </w:r>
          </w:p>
        </w:tc>
      </w:tr>
      <w:tr w:rsidR="00675100" w:rsidRPr="0056298C" w:rsidTr="00675100">
        <w:trPr>
          <w:trHeight w:val="3864"/>
        </w:trPr>
        <w:tc>
          <w:tcPr>
            <w:tcW w:w="2410" w:type="dxa"/>
            <w:gridSpan w:val="2"/>
            <w:vMerge/>
            <w:tcBorders>
              <w:bottom w:val="single" w:sz="4" w:space="0" w:color="auto"/>
            </w:tcBorders>
          </w:tcPr>
          <w:p w:rsidR="00675100" w:rsidRPr="0056298C" w:rsidRDefault="00675100" w:rsidP="00675100">
            <w:pPr>
              <w:spacing w:after="0" w:line="240" w:lineRule="auto"/>
              <w:rPr>
                <w:rFonts w:ascii="Times New Roman" w:hAnsi="Times New Roman"/>
                <w:sz w:val="24"/>
                <w:szCs w:val="24"/>
              </w:rPr>
            </w:pPr>
          </w:p>
        </w:tc>
        <w:tc>
          <w:tcPr>
            <w:tcW w:w="9639" w:type="dxa"/>
            <w:gridSpan w:val="2"/>
            <w:tcBorders>
              <w:bottom w:val="single" w:sz="4" w:space="0" w:color="auto"/>
            </w:tcBorders>
          </w:tcPr>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bCs/>
                <w:sz w:val="24"/>
                <w:szCs w:val="24"/>
              </w:rPr>
              <w:t xml:space="preserve">Организационные формы управления строительством. </w:t>
            </w:r>
            <w:r w:rsidRPr="0056298C">
              <w:rPr>
                <w:rFonts w:ascii="Times New Roman" w:hAnsi="Times New Roman"/>
                <w:bCs/>
                <w:sz w:val="24"/>
                <w:szCs w:val="24"/>
              </w:rPr>
              <w:t>Хозяйственный способ, подрядный способ. Краткая характеристика форм управления</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bCs/>
                <w:sz w:val="24"/>
                <w:szCs w:val="24"/>
              </w:rPr>
              <w:t>Индустриальные методы строительства.</w:t>
            </w:r>
            <w:r w:rsidRPr="0056298C">
              <w:rPr>
                <w:rFonts w:ascii="Times New Roman" w:hAnsi="Times New Roman"/>
                <w:bCs/>
                <w:sz w:val="24"/>
                <w:szCs w:val="24"/>
              </w:rPr>
              <w:t xml:space="preserve"> Строительные потоки.  Подготовительные работы на стройплощадке при выполнении столярных, плотничных, стекольных и паркетных работ</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bCs/>
                <w:sz w:val="24"/>
                <w:szCs w:val="24"/>
              </w:rPr>
              <w:t>Проектно-сметная документация.</w:t>
            </w:r>
            <w:r w:rsidRPr="0056298C">
              <w:rPr>
                <w:rFonts w:ascii="Times New Roman" w:hAnsi="Times New Roman"/>
                <w:bCs/>
                <w:sz w:val="24"/>
                <w:szCs w:val="24"/>
              </w:rPr>
              <w:t xml:space="preserve"> Назначение и состав проекта организации строительства (ПОС) Назначение и состав проекта производства работ(ППР).Сметная документация</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bCs/>
                <w:sz w:val="24"/>
                <w:szCs w:val="24"/>
              </w:rPr>
              <w:t>Общие сведения о сетевом планировании.</w:t>
            </w:r>
            <w:r w:rsidRPr="0056298C">
              <w:rPr>
                <w:rFonts w:ascii="Times New Roman" w:hAnsi="Times New Roman"/>
                <w:bCs/>
                <w:sz w:val="24"/>
                <w:szCs w:val="24"/>
              </w:rPr>
              <w:t xml:space="preserve"> Календарный план производства работ. Сетевой график. Виды и назначение строительных генеральных планов</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bCs/>
                <w:sz w:val="24"/>
                <w:szCs w:val="24"/>
              </w:rPr>
              <w:t>Виды и назначение технологических карт. Карты трудовых процессов</w:t>
            </w:r>
            <w:r w:rsidRPr="0056298C">
              <w:rPr>
                <w:rFonts w:ascii="Times New Roman" w:hAnsi="Times New Roman"/>
                <w:bCs/>
                <w:sz w:val="24"/>
                <w:szCs w:val="24"/>
              </w:rPr>
              <w:t xml:space="preserve"> Назначение технологических карт. Структура карт и характеристика элементов технологических карт. Назначение карт трудовых процессов. Структура карттрудовых процессов и характеристика элементов карт</w:t>
            </w:r>
          </w:p>
        </w:tc>
        <w:tc>
          <w:tcPr>
            <w:tcW w:w="1134" w:type="dxa"/>
            <w:gridSpan w:val="2"/>
            <w:vMerge/>
            <w:tcBorders>
              <w:bottom w:val="single" w:sz="4" w:space="0" w:color="auto"/>
            </w:tcBorders>
          </w:tcPr>
          <w:p w:rsidR="00675100" w:rsidRPr="0056298C" w:rsidRDefault="00675100" w:rsidP="00675100">
            <w:pPr>
              <w:spacing w:after="0" w:line="240" w:lineRule="auto"/>
              <w:jc w:val="center"/>
              <w:rPr>
                <w:rFonts w:ascii="Times New Roman" w:hAnsi="Times New Roman"/>
                <w:sz w:val="24"/>
                <w:szCs w:val="24"/>
              </w:rPr>
            </w:pPr>
          </w:p>
        </w:tc>
        <w:tc>
          <w:tcPr>
            <w:tcW w:w="1985" w:type="dxa"/>
            <w:gridSpan w:val="2"/>
            <w:vMerge/>
            <w:tcBorders>
              <w:bottom w:val="single" w:sz="4" w:space="0" w:color="auto"/>
            </w:tcBorders>
          </w:tcPr>
          <w:p w:rsidR="00675100" w:rsidRPr="0056298C" w:rsidRDefault="00675100" w:rsidP="00675100">
            <w:pPr>
              <w:spacing w:after="0" w:line="240" w:lineRule="auto"/>
              <w:rPr>
                <w:rFonts w:ascii="Times New Roman" w:hAnsi="Times New Roman"/>
                <w:sz w:val="24"/>
                <w:szCs w:val="24"/>
              </w:rPr>
            </w:pPr>
          </w:p>
        </w:tc>
      </w:tr>
      <w:tr w:rsidR="00675100" w:rsidRPr="0056298C" w:rsidTr="00675100">
        <w:tc>
          <w:tcPr>
            <w:tcW w:w="2410" w:type="dxa"/>
            <w:gridSpan w:val="2"/>
            <w:vMerge/>
          </w:tcPr>
          <w:p w:rsidR="00675100" w:rsidRPr="0056298C" w:rsidRDefault="00675100" w:rsidP="00675100">
            <w:pPr>
              <w:spacing w:after="0" w:line="240" w:lineRule="auto"/>
              <w:rPr>
                <w:rFonts w:ascii="Times New Roman" w:hAnsi="Times New Roman"/>
                <w:sz w:val="24"/>
                <w:szCs w:val="24"/>
              </w:rPr>
            </w:pPr>
          </w:p>
        </w:tc>
        <w:tc>
          <w:tcPr>
            <w:tcW w:w="9639" w:type="dxa"/>
            <w:gridSpan w:val="2"/>
          </w:tcPr>
          <w:p w:rsidR="00675100" w:rsidRPr="0056298C" w:rsidRDefault="00675100" w:rsidP="00675100">
            <w:pPr>
              <w:spacing w:after="0" w:line="240" w:lineRule="auto"/>
              <w:jc w:val="both"/>
              <w:rPr>
                <w:rFonts w:ascii="Times New Roman" w:hAnsi="Times New Roman"/>
                <w:b/>
                <w:sz w:val="24"/>
                <w:szCs w:val="24"/>
              </w:rPr>
            </w:pPr>
            <w:r w:rsidRPr="0056298C">
              <w:rPr>
                <w:rFonts w:ascii="Times New Roman" w:hAnsi="Times New Roman"/>
                <w:b/>
                <w:sz w:val="24"/>
                <w:szCs w:val="24"/>
              </w:rPr>
              <w:t>В том числе,  практических занятий</w:t>
            </w:r>
          </w:p>
        </w:tc>
        <w:tc>
          <w:tcPr>
            <w:tcW w:w="1134" w:type="dxa"/>
            <w:gridSpan w:val="2"/>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2</w:t>
            </w:r>
          </w:p>
        </w:tc>
        <w:tc>
          <w:tcPr>
            <w:tcW w:w="1985" w:type="dxa"/>
            <w:gridSpan w:val="2"/>
            <w:vMerge/>
          </w:tcPr>
          <w:p w:rsidR="00675100" w:rsidRPr="0056298C" w:rsidRDefault="00675100" w:rsidP="00675100">
            <w:pPr>
              <w:spacing w:after="0" w:line="240" w:lineRule="auto"/>
              <w:rPr>
                <w:rFonts w:ascii="Times New Roman" w:hAnsi="Times New Roman"/>
                <w:sz w:val="24"/>
                <w:szCs w:val="24"/>
              </w:rPr>
            </w:pPr>
          </w:p>
        </w:tc>
      </w:tr>
      <w:tr w:rsidR="00675100" w:rsidRPr="0056298C" w:rsidTr="00675100">
        <w:tc>
          <w:tcPr>
            <w:tcW w:w="2410" w:type="dxa"/>
            <w:gridSpan w:val="2"/>
            <w:vMerge/>
          </w:tcPr>
          <w:p w:rsidR="00675100" w:rsidRPr="0056298C" w:rsidRDefault="00675100" w:rsidP="00675100">
            <w:pPr>
              <w:spacing w:after="0" w:line="240" w:lineRule="auto"/>
              <w:rPr>
                <w:rFonts w:ascii="Times New Roman" w:hAnsi="Times New Roman"/>
                <w:sz w:val="24"/>
                <w:szCs w:val="24"/>
              </w:rPr>
            </w:pPr>
          </w:p>
        </w:tc>
        <w:tc>
          <w:tcPr>
            <w:tcW w:w="9639" w:type="dxa"/>
            <w:gridSpan w:val="2"/>
          </w:tcPr>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sz w:val="24"/>
                <w:szCs w:val="24"/>
              </w:rPr>
              <w:t xml:space="preserve"> Практическое занятие  4. </w:t>
            </w:r>
            <w:r w:rsidRPr="0056298C">
              <w:rPr>
                <w:rFonts w:ascii="Times New Roman" w:hAnsi="Times New Roman"/>
                <w:sz w:val="24"/>
                <w:szCs w:val="24"/>
              </w:rPr>
              <w:t xml:space="preserve">«Чтение чертежей уникальных домов площадью </w:t>
            </w:r>
            <w:r w:rsidRPr="0056298C">
              <w:rPr>
                <w:rFonts w:ascii="Times New Roman" w:hAnsi="Times New Roman"/>
                <w:spacing w:val="-20"/>
                <w:sz w:val="24"/>
                <w:szCs w:val="24"/>
              </w:rPr>
              <w:t>до 200 м</w:t>
            </w:r>
            <w:r w:rsidRPr="0056298C">
              <w:rPr>
                <w:rFonts w:ascii="Times New Roman" w:hAnsi="Times New Roman"/>
                <w:spacing w:val="-20"/>
                <w:sz w:val="24"/>
                <w:szCs w:val="24"/>
                <w:vertAlign w:val="superscript"/>
              </w:rPr>
              <w:t>2»</w:t>
            </w:r>
          </w:p>
        </w:tc>
        <w:tc>
          <w:tcPr>
            <w:tcW w:w="1134" w:type="dxa"/>
            <w:gridSpan w:val="2"/>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2</w:t>
            </w:r>
          </w:p>
        </w:tc>
        <w:tc>
          <w:tcPr>
            <w:tcW w:w="1985" w:type="dxa"/>
            <w:gridSpan w:val="2"/>
            <w:vMerge/>
          </w:tcPr>
          <w:p w:rsidR="00675100" w:rsidRPr="0056298C" w:rsidRDefault="00675100" w:rsidP="00675100">
            <w:pPr>
              <w:spacing w:after="0" w:line="240" w:lineRule="auto"/>
              <w:rPr>
                <w:rFonts w:ascii="Times New Roman" w:hAnsi="Times New Roman"/>
                <w:sz w:val="24"/>
                <w:szCs w:val="24"/>
              </w:rPr>
            </w:pPr>
          </w:p>
        </w:tc>
      </w:tr>
      <w:tr w:rsidR="00675100" w:rsidRPr="0056298C" w:rsidTr="00675100">
        <w:tc>
          <w:tcPr>
            <w:tcW w:w="2410" w:type="dxa"/>
            <w:gridSpan w:val="2"/>
            <w:vMerge/>
          </w:tcPr>
          <w:p w:rsidR="00675100" w:rsidRPr="0056298C" w:rsidRDefault="00675100" w:rsidP="00675100">
            <w:pPr>
              <w:spacing w:after="0" w:line="240" w:lineRule="auto"/>
              <w:rPr>
                <w:rFonts w:ascii="Times New Roman" w:hAnsi="Times New Roman"/>
                <w:sz w:val="24"/>
                <w:szCs w:val="24"/>
              </w:rPr>
            </w:pPr>
          </w:p>
        </w:tc>
        <w:tc>
          <w:tcPr>
            <w:tcW w:w="9639" w:type="dxa"/>
            <w:gridSpan w:val="2"/>
          </w:tcPr>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sz w:val="24"/>
                <w:szCs w:val="24"/>
              </w:rPr>
              <w:t>Самостоятельная работа обучающихся</w:t>
            </w:r>
          </w:p>
        </w:tc>
        <w:tc>
          <w:tcPr>
            <w:tcW w:w="1134" w:type="dxa"/>
            <w:gridSpan w:val="2"/>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2</w:t>
            </w:r>
          </w:p>
        </w:tc>
        <w:tc>
          <w:tcPr>
            <w:tcW w:w="1985" w:type="dxa"/>
            <w:gridSpan w:val="2"/>
            <w:vMerge/>
          </w:tcPr>
          <w:p w:rsidR="00675100" w:rsidRPr="0056298C" w:rsidRDefault="00675100" w:rsidP="00675100">
            <w:pPr>
              <w:spacing w:after="0" w:line="240" w:lineRule="auto"/>
              <w:rPr>
                <w:rFonts w:ascii="Times New Roman" w:hAnsi="Times New Roman"/>
                <w:sz w:val="24"/>
                <w:szCs w:val="24"/>
              </w:rPr>
            </w:pPr>
          </w:p>
        </w:tc>
      </w:tr>
      <w:tr w:rsidR="00675100" w:rsidRPr="0056298C" w:rsidTr="00675100">
        <w:tc>
          <w:tcPr>
            <w:tcW w:w="2410" w:type="dxa"/>
            <w:gridSpan w:val="2"/>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Промежуточная аттестация</w:t>
            </w:r>
          </w:p>
        </w:tc>
        <w:tc>
          <w:tcPr>
            <w:tcW w:w="9639" w:type="dxa"/>
            <w:gridSpan w:val="2"/>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b/>
                <w:sz w:val="24"/>
                <w:szCs w:val="24"/>
              </w:rPr>
              <w:t>Дифференцированный зачёт</w:t>
            </w:r>
          </w:p>
        </w:tc>
        <w:tc>
          <w:tcPr>
            <w:tcW w:w="1134" w:type="dxa"/>
            <w:gridSpan w:val="2"/>
          </w:tcPr>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1</w:t>
            </w:r>
          </w:p>
        </w:tc>
        <w:tc>
          <w:tcPr>
            <w:tcW w:w="1985" w:type="dxa"/>
            <w:gridSpan w:val="2"/>
          </w:tcPr>
          <w:p w:rsidR="00675100" w:rsidRPr="0056298C" w:rsidRDefault="00675100" w:rsidP="00675100">
            <w:pPr>
              <w:spacing w:after="0" w:line="240" w:lineRule="auto"/>
              <w:rPr>
                <w:rFonts w:ascii="Times New Roman" w:hAnsi="Times New Roman"/>
                <w:sz w:val="24"/>
                <w:szCs w:val="24"/>
              </w:rPr>
            </w:pPr>
          </w:p>
        </w:tc>
      </w:tr>
      <w:tr w:rsidR="00675100" w:rsidRPr="0056298C" w:rsidTr="00675100">
        <w:tc>
          <w:tcPr>
            <w:tcW w:w="12049" w:type="dxa"/>
            <w:gridSpan w:val="4"/>
          </w:tcPr>
          <w:p w:rsidR="00675100" w:rsidRPr="0056298C" w:rsidRDefault="00675100" w:rsidP="00675100">
            <w:pPr>
              <w:spacing w:after="0" w:line="240" w:lineRule="auto"/>
              <w:jc w:val="right"/>
              <w:rPr>
                <w:rFonts w:ascii="Times New Roman" w:hAnsi="Times New Roman"/>
                <w:sz w:val="24"/>
                <w:szCs w:val="24"/>
              </w:rPr>
            </w:pPr>
            <w:r w:rsidRPr="0056298C">
              <w:rPr>
                <w:rFonts w:ascii="Times New Roman" w:hAnsi="Times New Roman"/>
                <w:b/>
                <w:sz w:val="24"/>
                <w:szCs w:val="24"/>
              </w:rPr>
              <w:t>Всего:</w:t>
            </w:r>
          </w:p>
        </w:tc>
        <w:tc>
          <w:tcPr>
            <w:tcW w:w="1134" w:type="dxa"/>
            <w:gridSpan w:val="2"/>
          </w:tcPr>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32</w:t>
            </w:r>
          </w:p>
        </w:tc>
        <w:tc>
          <w:tcPr>
            <w:tcW w:w="1985" w:type="dxa"/>
            <w:gridSpan w:val="2"/>
          </w:tcPr>
          <w:p w:rsidR="00675100" w:rsidRPr="0056298C" w:rsidRDefault="00675100" w:rsidP="00675100">
            <w:pPr>
              <w:spacing w:after="0" w:line="240" w:lineRule="auto"/>
              <w:rPr>
                <w:rFonts w:ascii="Times New Roman" w:hAnsi="Times New Roman"/>
                <w:sz w:val="24"/>
                <w:szCs w:val="24"/>
              </w:rPr>
            </w:pPr>
          </w:p>
        </w:tc>
      </w:tr>
    </w:tbl>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spacing w:after="0" w:line="240" w:lineRule="auto"/>
        <w:rPr>
          <w:rFonts w:ascii="Times New Roman" w:hAnsi="Times New Roman"/>
          <w:sz w:val="24"/>
          <w:szCs w:val="24"/>
        </w:rPr>
        <w:sectPr w:rsidR="00675100" w:rsidRPr="0056298C" w:rsidSect="00675100">
          <w:pgSz w:w="16840" w:h="11907" w:code="9"/>
          <w:pgMar w:top="1134" w:right="709" w:bottom="1134" w:left="1134" w:header="709" w:footer="709" w:gutter="0"/>
          <w:cols w:space="708"/>
          <w:docGrid w:linePitch="360"/>
        </w:sectPr>
      </w:pPr>
    </w:p>
    <w:p w:rsidR="00675100" w:rsidRPr="0056298C" w:rsidRDefault="00675100" w:rsidP="00A859F7">
      <w:pPr>
        <w:pStyle w:val="10"/>
        <w:keepLines/>
        <w:numPr>
          <w:ilvl w:val="0"/>
          <w:numId w:val="22"/>
        </w:numPr>
        <w:spacing w:before="0" w:after="0"/>
        <w:ind w:left="0" w:firstLine="0"/>
        <w:jc w:val="center"/>
        <w:rPr>
          <w:rFonts w:ascii="Times New Roman" w:hAnsi="Times New Roman"/>
          <w:bCs w:val="0"/>
          <w:spacing w:val="-20"/>
          <w:sz w:val="24"/>
          <w:szCs w:val="24"/>
        </w:rPr>
      </w:pPr>
      <w:r w:rsidRPr="0056298C">
        <w:rPr>
          <w:rFonts w:ascii="Times New Roman" w:hAnsi="Times New Roman"/>
          <w:bCs w:val="0"/>
          <w:spacing w:val="-20"/>
          <w:sz w:val="24"/>
          <w:szCs w:val="24"/>
        </w:rPr>
        <w:lastRenderedPageBreak/>
        <w:t>УСЛОВИЯ  РЕАЛИЗАЦИИ  ПРОГРАММЫ  УЧЕБНОЙ  ДИСЦИПЛИНЫ</w:t>
      </w:r>
    </w:p>
    <w:p w:rsidR="00675100" w:rsidRPr="0056298C" w:rsidRDefault="00675100" w:rsidP="00675100">
      <w:pPr>
        <w:spacing w:after="0" w:line="240" w:lineRule="auto"/>
        <w:jc w:val="both"/>
      </w:pPr>
    </w:p>
    <w:p w:rsidR="00675100" w:rsidRPr="0056298C" w:rsidRDefault="00675100" w:rsidP="00675100">
      <w:pPr>
        <w:suppressAutoHyphens/>
        <w:spacing w:after="0"/>
        <w:jc w:val="both"/>
        <w:rPr>
          <w:rFonts w:ascii="Times New Roman" w:hAnsi="Times New Roman"/>
          <w:bCs/>
          <w:sz w:val="24"/>
          <w:szCs w:val="24"/>
        </w:rPr>
      </w:pPr>
      <w:r w:rsidRPr="0056298C">
        <w:rPr>
          <w:rFonts w:ascii="Times New Roman" w:hAnsi="Times New Roman"/>
          <w:b/>
          <w:bCs/>
          <w:sz w:val="24"/>
          <w:szCs w:val="24"/>
        </w:rPr>
        <w:t xml:space="preserve">          3.1.</w:t>
      </w:r>
      <w:r w:rsidRPr="0056298C">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p>
    <w:p w:rsidR="00675100" w:rsidRPr="0056298C" w:rsidRDefault="00675100" w:rsidP="00675100">
      <w:pPr>
        <w:suppressAutoHyphens/>
        <w:autoSpaceDE w:val="0"/>
        <w:autoSpaceDN w:val="0"/>
        <w:adjustRightInd w:val="0"/>
        <w:spacing w:after="0"/>
        <w:jc w:val="both"/>
        <w:rPr>
          <w:rFonts w:ascii="Times New Roman" w:hAnsi="Times New Roman"/>
          <w:bCs/>
          <w:sz w:val="24"/>
          <w:szCs w:val="24"/>
        </w:rPr>
      </w:pPr>
      <w:r w:rsidRPr="0056298C">
        <w:rPr>
          <w:rFonts w:ascii="Times New Roman" w:hAnsi="Times New Roman"/>
          <w:bCs/>
          <w:sz w:val="24"/>
          <w:szCs w:val="24"/>
        </w:rPr>
        <w:t xml:space="preserve">         Кабинет:</w:t>
      </w:r>
    </w:p>
    <w:p w:rsidR="00675100" w:rsidRPr="0056298C" w:rsidRDefault="00675100" w:rsidP="00675100">
      <w:pPr>
        <w:suppressAutoHyphens/>
        <w:autoSpaceDE w:val="0"/>
        <w:autoSpaceDN w:val="0"/>
        <w:adjustRightInd w:val="0"/>
        <w:spacing w:after="0"/>
        <w:jc w:val="both"/>
        <w:rPr>
          <w:rFonts w:ascii="Times New Roman" w:hAnsi="Times New Roman"/>
          <w:bCs/>
          <w:sz w:val="24"/>
          <w:szCs w:val="24"/>
        </w:rPr>
      </w:pPr>
      <w:r w:rsidRPr="0056298C">
        <w:rPr>
          <w:rFonts w:ascii="Times New Roman" w:hAnsi="Times New Roman"/>
          <w:b/>
          <w:bCs/>
          <w:sz w:val="24"/>
          <w:szCs w:val="24"/>
        </w:rPr>
        <w:t xml:space="preserve">        Спецтехнологии , </w:t>
      </w:r>
      <w:r w:rsidRPr="0056298C">
        <w:rPr>
          <w:rFonts w:ascii="Times New Roman" w:hAnsi="Times New Roman"/>
          <w:sz w:val="24"/>
          <w:szCs w:val="24"/>
        </w:rPr>
        <w:t>оснащенный</w:t>
      </w:r>
      <w:r w:rsidRPr="0056298C">
        <w:rPr>
          <w:rFonts w:ascii="Times New Roman" w:hAnsi="Times New Roman"/>
          <w:bCs/>
          <w:sz w:val="24"/>
          <w:szCs w:val="24"/>
        </w:rPr>
        <w:t>:</w:t>
      </w:r>
    </w:p>
    <w:p w:rsidR="00675100" w:rsidRPr="0056298C" w:rsidRDefault="00675100" w:rsidP="00675100">
      <w:pPr>
        <w:spacing w:after="0"/>
        <w:jc w:val="both"/>
        <w:rPr>
          <w:rFonts w:ascii="Times New Roman" w:hAnsi="Times New Roman"/>
          <w:bCs/>
          <w:sz w:val="24"/>
          <w:szCs w:val="24"/>
        </w:rPr>
      </w:pPr>
      <w:r w:rsidRPr="0056298C">
        <w:rPr>
          <w:rFonts w:ascii="Times New Roman" w:hAnsi="Times New Roman"/>
          <w:bCs/>
          <w:sz w:val="24"/>
          <w:szCs w:val="24"/>
        </w:rPr>
        <w:t xml:space="preserve"> учебным оборудованием (доской учебной, рабочим местом преподавателя, столами, стульями (по числу обучающихся), шкафами для хранения инвентаря, раздаточного дидактического материала и др.); </w:t>
      </w:r>
    </w:p>
    <w:p w:rsidR="00675100" w:rsidRPr="0056298C" w:rsidRDefault="00675100" w:rsidP="00675100">
      <w:pPr>
        <w:suppressAutoHyphens/>
        <w:spacing w:after="0"/>
        <w:jc w:val="both"/>
        <w:rPr>
          <w:rFonts w:ascii="Times New Roman" w:hAnsi="Times New Roman"/>
          <w:sz w:val="24"/>
          <w:szCs w:val="24"/>
        </w:rPr>
      </w:pPr>
      <w:r w:rsidRPr="0056298C">
        <w:rPr>
          <w:rFonts w:ascii="Times New Roman" w:hAnsi="Times New Roman"/>
          <w:bCs/>
          <w:sz w:val="24"/>
          <w:szCs w:val="24"/>
        </w:rPr>
        <w:t>техническими средствами обучения (</w:t>
      </w:r>
      <w:r w:rsidRPr="0056298C">
        <w:rPr>
          <w:rFonts w:ascii="Times New Roman" w:hAnsi="Times New Roman"/>
          <w:sz w:val="24"/>
          <w:szCs w:val="24"/>
        </w:rPr>
        <w:t xml:space="preserve">компьютером, средствами аудиовизуализации, мультимедийным проектором); </w:t>
      </w:r>
    </w:p>
    <w:p w:rsidR="00675100" w:rsidRPr="0056298C" w:rsidRDefault="00675100" w:rsidP="00675100">
      <w:pPr>
        <w:suppressAutoHyphens/>
        <w:spacing w:after="0"/>
        <w:jc w:val="both"/>
        <w:rPr>
          <w:rFonts w:ascii="Times New Roman" w:hAnsi="Times New Roman"/>
          <w:sz w:val="24"/>
          <w:szCs w:val="24"/>
        </w:rPr>
      </w:pPr>
      <w:r w:rsidRPr="0056298C">
        <w:rPr>
          <w:rFonts w:ascii="Times New Roman" w:hAnsi="Times New Roman"/>
          <w:sz w:val="24"/>
          <w:szCs w:val="24"/>
        </w:rPr>
        <w:t xml:space="preserve">наглядными пособиями, плакатами, </w:t>
      </w:r>
      <w:r w:rsidRPr="0056298C">
        <w:rPr>
          <w:rFonts w:ascii="Times New Roman" w:hAnsi="Times New Roman"/>
          <w:sz w:val="24"/>
          <w:szCs w:val="24"/>
          <w:lang w:val="en-US"/>
        </w:rPr>
        <w:t>DVD</w:t>
      </w:r>
      <w:r w:rsidRPr="0056298C">
        <w:rPr>
          <w:rFonts w:ascii="Times New Roman" w:hAnsi="Times New Roman"/>
          <w:sz w:val="24"/>
          <w:szCs w:val="24"/>
        </w:rPr>
        <w:t xml:space="preserve"> фильмами, мультимедийными пособиями).</w:t>
      </w:r>
    </w:p>
    <w:p w:rsidR="00675100" w:rsidRPr="0056298C" w:rsidRDefault="00675100" w:rsidP="00675100">
      <w:pPr>
        <w:spacing w:after="0"/>
        <w:jc w:val="both"/>
        <w:rPr>
          <w:rFonts w:ascii="Times New Roman" w:hAnsi="Times New Roman"/>
          <w:sz w:val="24"/>
          <w:szCs w:val="24"/>
        </w:rPr>
      </w:pPr>
    </w:p>
    <w:p w:rsidR="00675100" w:rsidRPr="0056298C" w:rsidRDefault="00675100" w:rsidP="00A859F7">
      <w:pPr>
        <w:pStyle w:val="ae"/>
        <w:numPr>
          <w:ilvl w:val="1"/>
          <w:numId w:val="22"/>
        </w:numPr>
        <w:spacing w:before="0" w:after="0" w:line="276" w:lineRule="auto"/>
        <w:ind w:left="0" w:firstLine="0"/>
        <w:contextualSpacing/>
        <w:jc w:val="both"/>
        <w:rPr>
          <w:b/>
          <w:bCs/>
        </w:rPr>
      </w:pPr>
      <w:r w:rsidRPr="0056298C">
        <w:rPr>
          <w:b/>
          <w:bCs/>
        </w:rPr>
        <w:t>Информационное обеспечение реализации программы</w:t>
      </w:r>
    </w:p>
    <w:p w:rsidR="00675100" w:rsidRPr="0056298C" w:rsidRDefault="00675100" w:rsidP="00675100">
      <w:pPr>
        <w:pStyle w:val="ae"/>
        <w:spacing w:line="276" w:lineRule="auto"/>
        <w:ind w:left="0" w:firstLine="709"/>
        <w:contextualSpacing/>
        <w:jc w:val="both"/>
      </w:pPr>
      <w:r w:rsidRPr="0056298C">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75100" w:rsidRPr="0056298C" w:rsidRDefault="00675100" w:rsidP="00675100">
      <w:pPr>
        <w:pStyle w:val="ae"/>
        <w:spacing w:line="276" w:lineRule="auto"/>
        <w:ind w:left="0"/>
        <w:contextualSpacing/>
        <w:jc w:val="both"/>
        <w:rPr>
          <w:b/>
        </w:rPr>
      </w:pPr>
      <w:r w:rsidRPr="0056298C">
        <w:rPr>
          <w:b/>
        </w:rPr>
        <w:t>3.2.1. Обязательные печатные издания</w:t>
      </w:r>
    </w:p>
    <w:p w:rsidR="008B0929" w:rsidRPr="008B0929" w:rsidRDefault="008B0929" w:rsidP="00A859F7">
      <w:pPr>
        <w:pStyle w:val="ae"/>
        <w:numPr>
          <w:ilvl w:val="0"/>
          <w:numId w:val="23"/>
        </w:numPr>
        <w:contextualSpacing/>
        <w:jc w:val="both"/>
      </w:pPr>
      <w:r w:rsidRPr="0056298C">
        <w:t xml:space="preserve">Ивилян И.А., Кидалова Л.М.  Технология плотничных, столярных, стекольных и паркетных работ: учебник </w:t>
      </w:r>
      <w:r w:rsidRPr="008B0929">
        <w:t>– М.: Академия, 2013.</w:t>
      </w:r>
    </w:p>
    <w:p w:rsidR="008B0929" w:rsidRPr="00836114" w:rsidRDefault="008B0929" w:rsidP="00A859F7">
      <w:pPr>
        <w:pStyle w:val="ae"/>
        <w:numPr>
          <w:ilvl w:val="0"/>
          <w:numId w:val="23"/>
        </w:numPr>
        <w:contextualSpacing/>
        <w:jc w:val="both"/>
      </w:pPr>
      <w:r w:rsidRPr="00836114">
        <w:t>Опарин, С. Г. Здания и сооружения. Архитектурно-строительное проектирование : учебник и практикум для СПО / С. Г. Опарин, А. А. Леонтьев. — Москва : Издательство Юрайт, 2019. — 283 с. — (Серия : Профессиональное образование). — ISBN 978-5-534-02359-6.</w:t>
      </w:r>
    </w:p>
    <w:p w:rsidR="008B0929" w:rsidRPr="00836114" w:rsidRDefault="008B0929" w:rsidP="00A859F7">
      <w:pPr>
        <w:pStyle w:val="ae"/>
        <w:numPr>
          <w:ilvl w:val="0"/>
          <w:numId w:val="23"/>
        </w:numPr>
        <w:contextualSpacing/>
        <w:jc w:val="both"/>
      </w:pPr>
      <w:r w:rsidRPr="00836114">
        <w:t>Павлов, А. С. Основы организации и управления в строительстве в 2 ч. Часть 2 : учебник и практикум для СПО / А. С. Павлов, Е. А. Гусакова. — Москва : Издательство Юрайт, 2019. — 318 с. — (Серия : Профессиональное образование). — ISBN 978-5-534-10304-5.</w:t>
      </w:r>
    </w:p>
    <w:p w:rsidR="008B0929" w:rsidRPr="00836114" w:rsidRDefault="008B0929" w:rsidP="00A859F7">
      <w:pPr>
        <w:pStyle w:val="ae"/>
        <w:numPr>
          <w:ilvl w:val="0"/>
          <w:numId w:val="23"/>
        </w:numPr>
        <w:contextualSpacing/>
        <w:jc w:val="both"/>
      </w:pPr>
      <w:r w:rsidRPr="00836114">
        <w:t>Путилин, В.В. Основы строительного дела [Текст]: учеб.пособие/ В.В.Путилин. – М.: ИНФРА-М, 2013. – 224 с.: ил</w:t>
      </w:r>
    </w:p>
    <w:p w:rsidR="008B0929" w:rsidRPr="00836114" w:rsidRDefault="008B0929" w:rsidP="00A859F7">
      <w:pPr>
        <w:pStyle w:val="ae"/>
        <w:numPr>
          <w:ilvl w:val="0"/>
          <w:numId w:val="23"/>
        </w:numPr>
        <w:contextualSpacing/>
        <w:jc w:val="both"/>
      </w:pPr>
      <w:r w:rsidRPr="00836114">
        <w:t>Соколов Г.К. Технология и организация строительства: учебник / Г.К.Соколов. – М.: Академия, 2014.</w:t>
      </w:r>
    </w:p>
    <w:p w:rsidR="008B0929" w:rsidRPr="00836114" w:rsidRDefault="008B0929" w:rsidP="00A859F7">
      <w:pPr>
        <w:pStyle w:val="ae"/>
        <w:numPr>
          <w:ilvl w:val="0"/>
          <w:numId w:val="23"/>
        </w:numPr>
        <w:contextualSpacing/>
        <w:jc w:val="both"/>
      </w:pPr>
      <w:r w:rsidRPr="00836114">
        <w:t>Степанов Б.А. Технология плотничных, столярных, стекольных и паркетных работ: учебник. – М.: Академия, 2013.</w:t>
      </w:r>
    </w:p>
    <w:p w:rsidR="00675100" w:rsidRPr="0056298C" w:rsidRDefault="00675100" w:rsidP="008B0929">
      <w:pPr>
        <w:pStyle w:val="ae"/>
        <w:spacing w:before="0" w:after="200" w:line="276" w:lineRule="auto"/>
        <w:ind w:left="0"/>
        <w:contextualSpacing/>
        <w:jc w:val="both"/>
      </w:pPr>
    </w:p>
    <w:p w:rsidR="00675100" w:rsidRPr="0056298C" w:rsidRDefault="00675100" w:rsidP="00675100">
      <w:pPr>
        <w:pStyle w:val="ae"/>
        <w:ind w:left="0"/>
        <w:contextualSpacing/>
        <w:rPr>
          <w:b/>
        </w:rPr>
      </w:pPr>
      <w:r w:rsidRPr="0056298C">
        <w:rPr>
          <w:b/>
        </w:rPr>
        <w:t>3.2.2. Электронные издания (электронные ресурсы)</w:t>
      </w:r>
    </w:p>
    <w:p w:rsidR="00675100" w:rsidRPr="0056298C" w:rsidRDefault="00675100" w:rsidP="00675100">
      <w:pPr>
        <w:tabs>
          <w:tab w:val="left" w:pos="6855"/>
        </w:tabs>
        <w:spacing w:after="0"/>
        <w:jc w:val="both"/>
        <w:rPr>
          <w:rFonts w:ascii="Times New Roman" w:hAnsi="Times New Roman"/>
          <w:bCs/>
          <w:sz w:val="24"/>
          <w:szCs w:val="24"/>
          <w:shd w:val="clear" w:color="auto" w:fill="FFFFFF"/>
        </w:rPr>
      </w:pPr>
      <w:r w:rsidRPr="0056298C">
        <w:rPr>
          <w:rFonts w:ascii="Times New Roman" w:hAnsi="Times New Roman"/>
          <w:sz w:val="24"/>
          <w:szCs w:val="24"/>
        </w:rPr>
        <w:t xml:space="preserve">1. </w:t>
      </w:r>
      <w:hyperlink r:id="rId25" w:history="1">
        <w:r w:rsidRPr="0056298C">
          <w:rPr>
            <w:rStyle w:val="ad"/>
            <w:rFonts w:ascii="Times New Roman" w:hAnsi="Times New Roman"/>
            <w:color w:val="auto"/>
            <w:sz w:val="24"/>
            <w:szCs w:val="24"/>
          </w:rPr>
          <w:t>https://www.litres.ru/v-kotelnikov/bolshoy-spravochnik-stolyara-vse-vidy-stolyarno-plotnickih-rabot-svoimi-rukami/chitat-onlayn/</w:t>
        </w:r>
      </w:hyperlink>
      <w:r w:rsidRPr="0056298C">
        <w:rPr>
          <w:rFonts w:ascii="Times New Roman" w:hAnsi="Times New Roman"/>
          <w:bCs/>
          <w:sz w:val="24"/>
          <w:szCs w:val="24"/>
          <w:shd w:val="clear" w:color="auto" w:fill="FFFFFF"/>
        </w:rPr>
        <w:t xml:space="preserve"> Справочник столяра</w:t>
      </w:r>
    </w:p>
    <w:p w:rsidR="00675100" w:rsidRPr="0056298C" w:rsidRDefault="00F337E4" w:rsidP="00A859F7">
      <w:pPr>
        <w:pStyle w:val="ae"/>
        <w:numPr>
          <w:ilvl w:val="0"/>
          <w:numId w:val="24"/>
        </w:numPr>
        <w:spacing w:before="0" w:after="0" w:line="276" w:lineRule="auto"/>
        <w:ind w:left="0" w:firstLine="0"/>
        <w:jc w:val="both"/>
      </w:pPr>
      <w:hyperlink r:id="rId26" w:tgtFrame="_blank" w:history="1">
        <w:r w:rsidR="00675100" w:rsidRPr="0056298C">
          <w:rPr>
            <w:rStyle w:val="ad"/>
            <w:color w:val="auto"/>
          </w:rPr>
          <w:t>window.edu.ru</w:t>
        </w:r>
      </w:hyperlink>
      <w:r w:rsidR="00675100" w:rsidRPr="0056298C">
        <w:t xml:space="preserve"> </w:t>
      </w:r>
      <w:r w:rsidR="00675100" w:rsidRPr="0056298C">
        <w:rPr>
          <w:bCs/>
        </w:rPr>
        <w:t>Основы строительного производства</w:t>
      </w:r>
      <w:r w:rsidR="00675100" w:rsidRPr="0056298C">
        <w:t>. Курс лекций. Санкт-Петербург 2008. </w:t>
      </w:r>
      <w:r w:rsidR="00675100" w:rsidRPr="0056298C">
        <w:rPr>
          <w:b/>
          <w:bCs/>
        </w:rPr>
        <w:t xml:space="preserve">... </w:t>
      </w:r>
    </w:p>
    <w:p w:rsidR="00675100" w:rsidRPr="0056298C" w:rsidRDefault="00F337E4" w:rsidP="00A859F7">
      <w:pPr>
        <w:pStyle w:val="ae"/>
        <w:numPr>
          <w:ilvl w:val="0"/>
          <w:numId w:val="24"/>
        </w:numPr>
        <w:spacing w:before="0" w:after="0" w:line="276" w:lineRule="auto"/>
        <w:ind w:left="0" w:firstLine="0"/>
        <w:jc w:val="both"/>
      </w:pPr>
      <w:hyperlink r:id="rId27" w:tgtFrame="_blank" w:history="1">
        <w:r w:rsidR="00675100" w:rsidRPr="0056298C">
          <w:rPr>
            <w:rStyle w:val="ad"/>
            <w:color w:val="auto"/>
          </w:rPr>
          <w:t>sevak-world.web-box.ru</w:t>
        </w:r>
      </w:hyperlink>
      <w:r w:rsidR="00675100" w:rsidRPr="0056298C">
        <w:t xml:space="preserve"> Техническая документация - комплект документов, включающий систему графических, расчетных и текстовых материалов, используемых при строительстве, реконструкции, техническом перевооружении и капитальном ремонте...</w:t>
      </w:r>
    </w:p>
    <w:p w:rsidR="00675100" w:rsidRPr="0056298C" w:rsidRDefault="00F337E4" w:rsidP="00A859F7">
      <w:pPr>
        <w:numPr>
          <w:ilvl w:val="0"/>
          <w:numId w:val="22"/>
        </w:numPr>
        <w:spacing w:after="0" w:line="240" w:lineRule="auto"/>
        <w:ind w:left="0" w:firstLine="142"/>
        <w:jc w:val="both"/>
        <w:rPr>
          <w:rFonts w:ascii="Times New Roman" w:hAnsi="Times New Roman"/>
          <w:sz w:val="24"/>
          <w:szCs w:val="24"/>
        </w:rPr>
      </w:pPr>
      <w:hyperlink r:id="rId28" w:tgtFrame="_blank" w:history="1">
        <w:r w:rsidR="00675100" w:rsidRPr="0056298C">
          <w:rPr>
            <w:rStyle w:val="ad"/>
            <w:rFonts w:ascii="Times New Roman" w:hAnsi="Times New Roman"/>
            <w:color w:val="auto"/>
            <w:sz w:val="24"/>
            <w:szCs w:val="24"/>
          </w:rPr>
          <w:t>otvet.mail.ru</w:t>
        </w:r>
      </w:hyperlink>
      <w:r w:rsidR="00675100" w:rsidRPr="0056298C">
        <w:rPr>
          <w:rFonts w:ascii="Times New Roman" w:hAnsi="Times New Roman"/>
          <w:sz w:val="24"/>
          <w:szCs w:val="24"/>
        </w:rPr>
        <w:t xml:space="preserve"> Виды исполнительной </w:t>
      </w:r>
      <w:r w:rsidR="00675100" w:rsidRPr="0056298C">
        <w:rPr>
          <w:rFonts w:ascii="Times New Roman" w:hAnsi="Times New Roman"/>
          <w:bCs/>
          <w:sz w:val="24"/>
          <w:szCs w:val="24"/>
        </w:rPr>
        <w:t>технической документации</w:t>
      </w:r>
      <w:r w:rsidR="00675100" w:rsidRPr="0056298C">
        <w:rPr>
          <w:rFonts w:ascii="Times New Roman" w:hAnsi="Times New Roman"/>
          <w:sz w:val="24"/>
          <w:szCs w:val="24"/>
        </w:rPr>
        <w:t xml:space="preserve"> в </w:t>
      </w:r>
      <w:r w:rsidR="00675100" w:rsidRPr="0056298C">
        <w:rPr>
          <w:rFonts w:ascii="Times New Roman" w:hAnsi="Times New Roman"/>
          <w:bCs/>
          <w:sz w:val="24"/>
          <w:szCs w:val="24"/>
        </w:rPr>
        <w:t>строительстве</w:t>
      </w:r>
      <w:r w:rsidR="00675100" w:rsidRPr="0056298C">
        <w:rPr>
          <w:rFonts w:ascii="Times New Roman" w:hAnsi="Times New Roman"/>
          <w:sz w:val="24"/>
          <w:szCs w:val="24"/>
        </w:rPr>
        <w:t xml:space="preserve">. В процессе </w:t>
      </w:r>
      <w:r w:rsidR="00675100" w:rsidRPr="0056298C">
        <w:rPr>
          <w:rFonts w:ascii="Times New Roman" w:hAnsi="Times New Roman"/>
          <w:bCs/>
          <w:sz w:val="24"/>
          <w:szCs w:val="24"/>
        </w:rPr>
        <w:t>строительства</w:t>
      </w:r>
      <w:r w:rsidR="00675100" w:rsidRPr="0056298C">
        <w:rPr>
          <w:rFonts w:ascii="Times New Roman" w:hAnsi="Times New Roman"/>
          <w:sz w:val="24"/>
          <w:szCs w:val="24"/>
        </w:rPr>
        <w:t xml:space="preserve"> исполнителям работ необходимо оформлять исполнительную </w:t>
      </w:r>
      <w:r w:rsidR="00675100" w:rsidRPr="0056298C">
        <w:rPr>
          <w:rFonts w:ascii="Times New Roman" w:hAnsi="Times New Roman"/>
          <w:bCs/>
          <w:sz w:val="24"/>
          <w:szCs w:val="24"/>
        </w:rPr>
        <w:t>техническую документацию</w:t>
      </w:r>
      <w:r w:rsidR="00675100" w:rsidRPr="0056298C">
        <w:rPr>
          <w:rFonts w:ascii="Times New Roman" w:hAnsi="Times New Roman"/>
          <w:sz w:val="24"/>
          <w:szCs w:val="24"/>
        </w:rPr>
        <w:t>...</w:t>
      </w:r>
    </w:p>
    <w:p w:rsidR="00675100" w:rsidRDefault="00F337E4" w:rsidP="00A859F7">
      <w:pPr>
        <w:numPr>
          <w:ilvl w:val="0"/>
          <w:numId w:val="22"/>
        </w:numPr>
        <w:spacing w:after="0" w:line="240" w:lineRule="auto"/>
        <w:ind w:left="0" w:firstLine="142"/>
        <w:jc w:val="both"/>
        <w:rPr>
          <w:rFonts w:ascii="Times New Roman" w:hAnsi="Times New Roman"/>
          <w:sz w:val="24"/>
          <w:szCs w:val="24"/>
        </w:rPr>
      </w:pPr>
      <w:hyperlink r:id="rId29" w:tgtFrame="_blank" w:history="1">
        <w:r w:rsidR="00675100" w:rsidRPr="0056298C">
          <w:rPr>
            <w:rStyle w:val="ad"/>
            <w:rFonts w:ascii="Times New Roman" w:hAnsi="Times New Roman"/>
            <w:color w:val="auto"/>
            <w:sz w:val="24"/>
            <w:szCs w:val="24"/>
          </w:rPr>
          <w:t>pandia.ru</w:t>
        </w:r>
      </w:hyperlink>
      <w:r w:rsidR="00675100" w:rsidRPr="0056298C">
        <w:rPr>
          <w:rStyle w:val="pathseparator"/>
          <w:rFonts w:ascii="Times New Roman" w:hAnsi="Times New Roman"/>
          <w:sz w:val="24"/>
          <w:szCs w:val="24"/>
        </w:rPr>
        <w:t>›</w:t>
      </w:r>
      <w:hyperlink r:id="rId30" w:tgtFrame="_blank" w:history="1">
        <w:r w:rsidR="00675100" w:rsidRPr="0056298C">
          <w:rPr>
            <w:rStyle w:val="ad"/>
            <w:rFonts w:ascii="Times New Roman" w:hAnsi="Times New Roman"/>
            <w:color w:val="auto"/>
            <w:sz w:val="24"/>
            <w:szCs w:val="24"/>
          </w:rPr>
          <w:t>/</w:t>
        </w:r>
      </w:hyperlink>
      <w:r w:rsidR="00675100" w:rsidRPr="0056298C">
        <w:rPr>
          <w:rFonts w:ascii="Times New Roman" w:hAnsi="Times New Roman"/>
          <w:sz w:val="24"/>
          <w:szCs w:val="24"/>
        </w:rPr>
        <w:t xml:space="preserve"> </w:t>
      </w:r>
      <w:r w:rsidR="00675100" w:rsidRPr="0056298C">
        <w:rPr>
          <w:rFonts w:ascii="Times New Roman" w:hAnsi="Times New Roman"/>
          <w:bCs/>
          <w:sz w:val="24"/>
          <w:szCs w:val="24"/>
        </w:rPr>
        <w:t>Виды проектов</w:t>
      </w:r>
      <w:r w:rsidR="00675100" w:rsidRPr="0056298C">
        <w:rPr>
          <w:rFonts w:ascii="Times New Roman" w:hAnsi="Times New Roman"/>
          <w:sz w:val="24"/>
          <w:szCs w:val="24"/>
        </w:rPr>
        <w:t xml:space="preserve">. </w:t>
      </w:r>
    </w:p>
    <w:p w:rsidR="008B0929" w:rsidRPr="008B0929" w:rsidRDefault="008B0929" w:rsidP="00A859F7">
      <w:pPr>
        <w:pStyle w:val="ae"/>
        <w:numPr>
          <w:ilvl w:val="0"/>
          <w:numId w:val="22"/>
        </w:numPr>
        <w:rPr>
          <w:b/>
        </w:rPr>
      </w:pPr>
      <w:r w:rsidRPr="008B0929">
        <w:rPr>
          <w:b/>
        </w:rPr>
        <w:t>https://biblio-online.ru/ – ЭБС Юрайт</w:t>
      </w:r>
    </w:p>
    <w:p w:rsidR="008B0929" w:rsidRPr="008B0929" w:rsidRDefault="008B0929" w:rsidP="00A859F7">
      <w:pPr>
        <w:numPr>
          <w:ilvl w:val="0"/>
          <w:numId w:val="22"/>
        </w:numPr>
        <w:spacing w:after="0" w:line="240" w:lineRule="auto"/>
        <w:jc w:val="both"/>
        <w:rPr>
          <w:rFonts w:ascii="Times New Roman" w:hAnsi="Times New Roman"/>
          <w:sz w:val="24"/>
          <w:szCs w:val="24"/>
        </w:rPr>
      </w:pPr>
      <w:r w:rsidRPr="008B0929">
        <w:rPr>
          <w:rFonts w:ascii="Times New Roman" w:hAnsi="Times New Roman"/>
          <w:sz w:val="24"/>
          <w:szCs w:val="24"/>
        </w:rPr>
        <w:t>Опарин, С. Г. Здания и сооружения. Архитектурно-строительное проектирование : учебник и практикум для СПО / С. Г. Опарин, А. А. Леонтьев. — Москва : Издательство Юрайт, 2019. — 283 с. — (Серия : Профессиональное образование). — ISBN 978-5-534-02359-6. — Текст : электронный // ЭБС Юрайт [сайт]. — URL: https://www.biblio-online.ru/bcode/437309.</w:t>
      </w:r>
    </w:p>
    <w:p w:rsidR="008B0929" w:rsidRPr="008B0929" w:rsidRDefault="008B0929" w:rsidP="00A859F7">
      <w:pPr>
        <w:numPr>
          <w:ilvl w:val="0"/>
          <w:numId w:val="22"/>
        </w:numPr>
        <w:spacing w:after="0" w:line="240" w:lineRule="auto"/>
        <w:jc w:val="both"/>
        <w:rPr>
          <w:rFonts w:ascii="Times New Roman" w:hAnsi="Times New Roman"/>
          <w:sz w:val="24"/>
          <w:szCs w:val="24"/>
        </w:rPr>
      </w:pPr>
      <w:r w:rsidRPr="008B0929">
        <w:rPr>
          <w:rFonts w:ascii="Times New Roman" w:hAnsi="Times New Roman"/>
          <w:sz w:val="24"/>
          <w:szCs w:val="24"/>
        </w:rPr>
        <w:t>Павлов, А. С. Основы организации и управления в строительстве в 2 ч. Часть 2 : учебник и практикум для СПО / А. С. Павлов, Е. А. Гусакова. — Москва : Издательство Юрайт, 2019. — 318 с. — (Серия : Профессиональное образование). — ISBN 978-5-534-10304-5. — Текст : электронный // ЭБС Юрайт [сайт]. — URL: https://www.biblio-online.ru/book/osnovy-organizacii-i-upravleniya-v-stroitelstve-v-2-ch-chast-2-442488.</w:t>
      </w:r>
    </w:p>
    <w:p w:rsidR="00675100" w:rsidRPr="0056298C" w:rsidRDefault="00675100" w:rsidP="00675100">
      <w:pPr>
        <w:tabs>
          <w:tab w:val="left" w:pos="6855"/>
        </w:tabs>
        <w:spacing w:after="0" w:line="360" w:lineRule="auto"/>
        <w:jc w:val="both"/>
        <w:rPr>
          <w:rFonts w:ascii="Times New Roman" w:hAnsi="Times New Roman"/>
          <w:sz w:val="24"/>
          <w:szCs w:val="24"/>
        </w:rPr>
      </w:pPr>
    </w:p>
    <w:p w:rsidR="00675100" w:rsidRPr="0056298C" w:rsidRDefault="00675100" w:rsidP="00675100">
      <w:pPr>
        <w:spacing w:after="0" w:line="240" w:lineRule="auto"/>
        <w:rPr>
          <w:rFonts w:ascii="Times New Roman" w:hAnsi="Times New Roman"/>
          <w:b/>
          <w:sz w:val="24"/>
          <w:szCs w:val="24"/>
        </w:rPr>
      </w:pPr>
    </w:p>
    <w:p w:rsidR="00675100" w:rsidRPr="0056298C" w:rsidRDefault="00675100" w:rsidP="00675100">
      <w:pPr>
        <w:spacing w:after="0" w:line="240" w:lineRule="auto"/>
        <w:rPr>
          <w:rFonts w:ascii="Times New Roman" w:hAnsi="Times New Roman"/>
          <w:b/>
          <w:caps/>
          <w:spacing w:val="-10"/>
          <w:sz w:val="24"/>
          <w:szCs w:val="24"/>
        </w:rPr>
      </w:pPr>
      <w:r w:rsidRPr="0056298C">
        <w:rPr>
          <w:rFonts w:ascii="Times New Roman" w:hAnsi="Times New Roman"/>
          <w:b/>
          <w:spacing w:val="-10"/>
          <w:sz w:val="24"/>
          <w:szCs w:val="24"/>
        </w:rPr>
        <w:t>4.</w:t>
      </w:r>
      <w:r w:rsidRPr="0056298C">
        <w:rPr>
          <w:rFonts w:ascii="Times New Roman" w:hAnsi="Times New Roman"/>
          <w:b/>
          <w:caps/>
          <w:spacing w:val="-10"/>
          <w:sz w:val="24"/>
          <w:szCs w:val="24"/>
        </w:rPr>
        <w:t xml:space="preserve"> Контроль и оценка результатов освоения УЧЕБНОЙ ДИСЦИПЛИНЫ</w:t>
      </w:r>
    </w:p>
    <w:p w:rsidR="00675100" w:rsidRPr="0056298C" w:rsidRDefault="00675100" w:rsidP="00675100">
      <w:pPr>
        <w:spacing w:after="0" w:line="240" w:lineRule="auto"/>
        <w:jc w:val="center"/>
        <w:rPr>
          <w:rFonts w:ascii="Times New Roman" w:hAnsi="Times New Roman"/>
          <w:b/>
          <w:caps/>
          <w:spacing w:val="-1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3354"/>
        <w:gridCol w:w="2305"/>
      </w:tblGrid>
      <w:tr w:rsidR="00675100" w:rsidRPr="0056298C" w:rsidTr="00675100">
        <w:tc>
          <w:tcPr>
            <w:tcW w:w="3685" w:type="dxa"/>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Результаты обучения</w:t>
            </w:r>
          </w:p>
        </w:tc>
        <w:tc>
          <w:tcPr>
            <w:tcW w:w="3354" w:type="dxa"/>
          </w:tcPr>
          <w:p w:rsidR="00675100" w:rsidRPr="0056298C" w:rsidRDefault="00675100" w:rsidP="00675100">
            <w:pPr>
              <w:spacing w:line="240" w:lineRule="auto"/>
              <w:jc w:val="center"/>
              <w:rPr>
                <w:rFonts w:ascii="Times New Roman" w:hAnsi="Times New Roman"/>
                <w:bCs/>
                <w:sz w:val="24"/>
                <w:szCs w:val="24"/>
              </w:rPr>
            </w:pPr>
            <w:r w:rsidRPr="0056298C">
              <w:rPr>
                <w:rFonts w:ascii="Times New Roman" w:hAnsi="Times New Roman"/>
                <w:bCs/>
                <w:sz w:val="24"/>
                <w:szCs w:val="24"/>
              </w:rPr>
              <w:t>Критерии оценки</w:t>
            </w:r>
          </w:p>
        </w:tc>
        <w:tc>
          <w:tcPr>
            <w:tcW w:w="2305" w:type="dxa"/>
          </w:tcPr>
          <w:p w:rsidR="00675100" w:rsidRPr="0056298C" w:rsidRDefault="00675100" w:rsidP="00675100">
            <w:pPr>
              <w:spacing w:line="240" w:lineRule="auto"/>
              <w:jc w:val="center"/>
              <w:rPr>
                <w:rFonts w:ascii="Times New Roman" w:hAnsi="Times New Roman"/>
                <w:bCs/>
                <w:sz w:val="24"/>
                <w:szCs w:val="24"/>
              </w:rPr>
            </w:pPr>
            <w:r w:rsidRPr="0056298C">
              <w:rPr>
                <w:rFonts w:ascii="Times New Roman" w:hAnsi="Times New Roman"/>
                <w:bCs/>
                <w:sz w:val="24"/>
                <w:szCs w:val="24"/>
              </w:rPr>
              <w:t>Методы оценки</w:t>
            </w:r>
          </w:p>
        </w:tc>
      </w:tr>
      <w:tr w:rsidR="00675100" w:rsidRPr="0056298C" w:rsidTr="00675100">
        <w:tc>
          <w:tcPr>
            <w:tcW w:w="9344" w:type="dxa"/>
            <w:gridSpan w:val="3"/>
          </w:tcPr>
          <w:p w:rsidR="00675100" w:rsidRPr="0056298C" w:rsidRDefault="00675100" w:rsidP="00675100">
            <w:pPr>
              <w:spacing w:after="0" w:line="240" w:lineRule="auto"/>
              <w:jc w:val="center"/>
              <w:rPr>
                <w:rFonts w:ascii="Times New Roman" w:hAnsi="Times New Roman"/>
                <w:i/>
                <w:sz w:val="24"/>
                <w:szCs w:val="24"/>
              </w:rPr>
            </w:pPr>
            <w:r w:rsidRPr="0056298C">
              <w:rPr>
                <w:rFonts w:ascii="Times New Roman" w:hAnsi="Times New Roman"/>
                <w:b/>
                <w:sz w:val="24"/>
                <w:szCs w:val="24"/>
              </w:rPr>
              <w:t>Знания</w:t>
            </w:r>
          </w:p>
        </w:tc>
      </w:tr>
      <w:tr w:rsidR="00675100" w:rsidRPr="0056298C" w:rsidTr="00675100">
        <w:tc>
          <w:tcPr>
            <w:tcW w:w="3685" w:type="dxa"/>
          </w:tcPr>
          <w:p w:rsidR="00675100" w:rsidRPr="0056298C" w:rsidRDefault="00675100" w:rsidP="00675100">
            <w:pPr>
              <w:spacing w:after="0" w:line="240" w:lineRule="auto"/>
              <w:ind w:firstLine="171"/>
              <w:rPr>
                <w:rFonts w:ascii="Times New Roman" w:hAnsi="Times New Roman"/>
                <w:sz w:val="24"/>
                <w:szCs w:val="24"/>
              </w:rPr>
            </w:pPr>
            <w:r w:rsidRPr="0056298C">
              <w:rPr>
                <w:rFonts w:ascii="Times New Roman" w:hAnsi="Times New Roman"/>
                <w:sz w:val="24"/>
                <w:szCs w:val="24"/>
              </w:rPr>
              <w:t>общие сведения о зданиях, сооружениях;</w:t>
            </w:r>
          </w:p>
          <w:p w:rsidR="00675100" w:rsidRPr="0056298C" w:rsidRDefault="00675100" w:rsidP="00675100">
            <w:pPr>
              <w:spacing w:after="0" w:line="240" w:lineRule="auto"/>
              <w:ind w:firstLine="171"/>
              <w:rPr>
                <w:rFonts w:ascii="Times New Roman" w:hAnsi="Times New Roman"/>
                <w:sz w:val="24"/>
                <w:szCs w:val="24"/>
              </w:rPr>
            </w:pPr>
            <w:r w:rsidRPr="0056298C">
              <w:rPr>
                <w:rFonts w:ascii="Times New Roman" w:hAnsi="Times New Roman"/>
                <w:sz w:val="24"/>
                <w:szCs w:val="24"/>
              </w:rPr>
              <w:t>строительные работы, их структура и классификация;</w:t>
            </w:r>
          </w:p>
          <w:p w:rsidR="00675100" w:rsidRPr="0056298C" w:rsidRDefault="00675100" w:rsidP="00675100">
            <w:pPr>
              <w:spacing w:after="0" w:line="240" w:lineRule="auto"/>
              <w:ind w:firstLine="171"/>
              <w:rPr>
                <w:rFonts w:ascii="Times New Roman" w:hAnsi="Times New Roman"/>
                <w:sz w:val="24"/>
                <w:szCs w:val="24"/>
              </w:rPr>
            </w:pPr>
            <w:r w:rsidRPr="0056298C">
              <w:rPr>
                <w:rFonts w:ascii="Times New Roman" w:hAnsi="Times New Roman"/>
                <w:sz w:val="24"/>
                <w:szCs w:val="24"/>
              </w:rPr>
              <w:t>организация строительного производства</w:t>
            </w:r>
          </w:p>
        </w:tc>
        <w:tc>
          <w:tcPr>
            <w:tcW w:w="3354" w:type="dxa"/>
          </w:tcPr>
          <w:p w:rsidR="00675100" w:rsidRPr="0056298C" w:rsidRDefault="00675100" w:rsidP="00675100">
            <w:pPr>
              <w:rPr>
                <w:rFonts w:ascii="Times New Roman" w:hAnsi="Times New Roman"/>
                <w:sz w:val="24"/>
                <w:szCs w:val="24"/>
              </w:rPr>
            </w:pPr>
            <w:r w:rsidRPr="0056298C">
              <w:rPr>
                <w:rFonts w:ascii="Times New Roman" w:hAnsi="Times New Roman"/>
                <w:sz w:val="24"/>
                <w:szCs w:val="24"/>
              </w:rPr>
              <w:t>Плнота ответов, точность формулировок, адекватность применения профессиональной терминологии</w:t>
            </w:r>
          </w:p>
          <w:p w:rsidR="00675100" w:rsidRPr="0056298C" w:rsidRDefault="00675100" w:rsidP="00675100">
            <w:pPr>
              <w:spacing w:after="0" w:line="240" w:lineRule="auto"/>
              <w:jc w:val="both"/>
              <w:rPr>
                <w:rFonts w:ascii="Times New Roman" w:hAnsi="Times New Roman"/>
                <w:sz w:val="24"/>
                <w:szCs w:val="24"/>
              </w:rPr>
            </w:pPr>
          </w:p>
        </w:tc>
        <w:tc>
          <w:tcPr>
            <w:tcW w:w="2305" w:type="dxa"/>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-оценка  ответов устного опроса;</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 оценка результатов выполнения заданий в тестовой форме;</w:t>
            </w:r>
          </w:p>
          <w:p w:rsidR="00675100" w:rsidRPr="0056298C" w:rsidRDefault="00675100" w:rsidP="00675100">
            <w:pPr>
              <w:spacing w:after="0"/>
              <w:rPr>
                <w:rFonts w:ascii="Times New Roman" w:hAnsi="Times New Roman"/>
                <w:b/>
                <w:sz w:val="24"/>
                <w:szCs w:val="24"/>
              </w:rPr>
            </w:pPr>
          </w:p>
          <w:p w:rsidR="00675100" w:rsidRPr="0056298C" w:rsidRDefault="00675100" w:rsidP="00675100">
            <w:pPr>
              <w:spacing w:after="0"/>
              <w:rPr>
                <w:rFonts w:ascii="Times New Roman" w:hAnsi="Times New Roman"/>
                <w:bCs/>
                <w:sz w:val="24"/>
                <w:szCs w:val="24"/>
              </w:rPr>
            </w:pPr>
            <w:r w:rsidRPr="0056298C">
              <w:rPr>
                <w:rFonts w:ascii="Times New Roman" w:hAnsi="Times New Roman"/>
                <w:sz w:val="24"/>
                <w:szCs w:val="24"/>
              </w:rPr>
              <w:t xml:space="preserve"> </w:t>
            </w:r>
          </w:p>
        </w:tc>
      </w:tr>
      <w:tr w:rsidR="00675100" w:rsidRPr="0056298C" w:rsidTr="00675100">
        <w:tc>
          <w:tcPr>
            <w:tcW w:w="9344" w:type="dxa"/>
            <w:gridSpan w:val="3"/>
          </w:tcPr>
          <w:p w:rsidR="00675100" w:rsidRPr="0056298C" w:rsidRDefault="00675100" w:rsidP="00675100">
            <w:pPr>
              <w:spacing w:after="0" w:line="240" w:lineRule="auto"/>
              <w:jc w:val="both"/>
              <w:rPr>
                <w:rFonts w:ascii="Times New Roman" w:hAnsi="Times New Roman"/>
                <w:bCs/>
                <w:sz w:val="24"/>
                <w:szCs w:val="24"/>
              </w:rPr>
            </w:pPr>
            <w:r w:rsidRPr="0056298C">
              <w:rPr>
                <w:rFonts w:ascii="Times New Roman" w:hAnsi="Times New Roman"/>
                <w:b/>
                <w:sz w:val="24"/>
                <w:szCs w:val="24"/>
              </w:rPr>
              <w:t>Умения</w:t>
            </w:r>
          </w:p>
        </w:tc>
      </w:tr>
      <w:tr w:rsidR="00675100" w:rsidRPr="0056298C" w:rsidTr="00675100">
        <w:tc>
          <w:tcPr>
            <w:tcW w:w="3685" w:type="dxa"/>
          </w:tcPr>
          <w:p w:rsidR="00675100" w:rsidRPr="0056298C" w:rsidRDefault="00675100" w:rsidP="00675100">
            <w:pPr>
              <w:spacing w:after="0" w:line="240" w:lineRule="auto"/>
              <w:ind w:firstLine="313"/>
              <w:rPr>
                <w:rFonts w:ascii="Times New Roman" w:hAnsi="Times New Roman"/>
                <w:sz w:val="24"/>
                <w:szCs w:val="24"/>
              </w:rPr>
            </w:pPr>
            <w:r w:rsidRPr="0056298C">
              <w:rPr>
                <w:rFonts w:ascii="Times New Roman" w:hAnsi="Times New Roman"/>
                <w:sz w:val="24"/>
                <w:szCs w:val="24"/>
              </w:rPr>
              <w:t>работать с технической документацией по классификации зданий и сооружений;</w:t>
            </w:r>
          </w:p>
          <w:p w:rsidR="00675100" w:rsidRPr="0056298C" w:rsidRDefault="00675100" w:rsidP="00675100">
            <w:pPr>
              <w:spacing w:after="0" w:line="240" w:lineRule="auto"/>
              <w:ind w:firstLine="313"/>
              <w:rPr>
                <w:rFonts w:ascii="Times New Roman" w:hAnsi="Times New Roman"/>
                <w:sz w:val="24"/>
                <w:szCs w:val="24"/>
              </w:rPr>
            </w:pPr>
            <w:r w:rsidRPr="0056298C">
              <w:rPr>
                <w:rFonts w:ascii="Times New Roman" w:hAnsi="Times New Roman"/>
                <w:sz w:val="24"/>
                <w:szCs w:val="24"/>
              </w:rPr>
              <w:t>читать схемы создания строительной продукции;</w:t>
            </w:r>
          </w:p>
          <w:p w:rsidR="00675100" w:rsidRPr="0056298C" w:rsidRDefault="00675100" w:rsidP="00675100">
            <w:pPr>
              <w:spacing w:after="0" w:line="240" w:lineRule="auto"/>
              <w:ind w:firstLine="313"/>
              <w:rPr>
                <w:rFonts w:ascii="Times New Roman" w:hAnsi="Times New Roman"/>
                <w:sz w:val="24"/>
                <w:szCs w:val="24"/>
              </w:rPr>
            </w:pPr>
            <w:r w:rsidRPr="0056298C">
              <w:rPr>
                <w:rFonts w:ascii="Times New Roman" w:hAnsi="Times New Roman"/>
                <w:sz w:val="24"/>
                <w:szCs w:val="24"/>
              </w:rPr>
              <w:t>определять последовательность выполнения основных видов работ</w:t>
            </w:r>
          </w:p>
        </w:tc>
        <w:tc>
          <w:tcPr>
            <w:tcW w:w="3354" w:type="dxa"/>
          </w:tcPr>
          <w:p w:rsidR="00675100" w:rsidRPr="0056298C" w:rsidRDefault="00675100" w:rsidP="00675100">
            <w:pPr>
              <w:rPr>
                <w:rFonts w:ascii="Times New Roman" w:hAnsi="Times New Roman"/>
              </w:rPr>
            </w:pPr>
            <w:r w:rsidRPr="0056298C">
              <w:rPr>
                <w:rFonts w:ascii="Times New Roman" w:hAnsi="Times New Roman"/>
              </w:rPr>
              <w:t xml:space="preserve">Полнота выполнения заданий, </w:t>
            </w:r>
          </w:p>
          <w:p w:rsidR="00675100" w:rsidRPr="0056298C" w:rsidRDefault="00675100" w:rsidP="00675100">
            <w:pPr>
              <w:rPr>
                <w:rFonts w:ascii="Times New Roman" w:hAnsi="Times New Roman"/>
              </w:rPr>
            </w:pPr>
            <w:r w:rsidRPr="0056298C">
              <w:rPr>
                <w:rFonts w:ascii="Times New Roman" w:hAnsi="Times New Roman"/>
              </w:rPr>
              <w:t xml:space="preserve">Адекватность, оптимальность выбора способов действий, методов, техник, последовательностей действий Соответствие требованиям инструкций, регламентов </w:t>
            </w:r>
          </w:p>
          <w:p w:rsidR="00675100" w:rsidRPr="0056298C" w:rsidRDefault="00675100" w:rsidP="00675100">
            <w:pPr>
              <w:rPr>
                <w:rFonts w:ascii="Times New Roman" w:hAnsi="Times New Roman"/>
              </w:rPr>
            </w:pPr>
            <w:r w:rsidRPr="0056298C">
              <w:rPr>
                <w:rFonts w:ascii="Times New Roman" w:hAnsi="Times New Roman"/>
              </w:rPr>
              <w:t>.</w:t>
            </w:r>
          </w:p>
          <w:p w:rsidR="00675100" w:rsidRPr="0056298C" w:rsidRDefault="00675100" w:rsidP="00675100">
            <w:pPr>
              <w:spacing w:after="0" w:line="240" w:lineRule="auto"/>
              <w:rPr>
                <w:rFonts w:ascii="Times New Roman" w:hAnsi="Times New Roman"/>
                <w:bCs/>
                <w:sz w:val="24"/>
                <w:szCs w:val="24"/>
              </w:rPr>
            </w:pPr>
          </w:p>
        </w:tc>
        <w:tc>
          <w:tcPr>
            <w:tcW w:w="2305" w:type="dxa"/>
          </w:tcPr>
          <w:p w:rsidR="00675100" w:rsidRPr="0056298C" w:rsidRDefault="00675100" w:rsidP="00675100">
            <w:pPr>
              <w:rPr>
                <w:rFonts w:ascii="Times New Roman" w:hAnsi="Times New Roman"/>
              </w:rPr>
            </w:pPr>
            <w:r w:rsidRPr="0056298C">
              <w:rPr>
                <w:rFonts w:ascii="Times New Roman" w:hAnsi="Times New Roman"/>
              </w:rPr>
              <w:t>- защита отчетов по практическим занятиям;</w:t>
            </w:r>
          </w:p>
          <w:p w:rsidR="00675100" w:rsidRPr="0056298C" w:rsidRDefault="00675100" w:rsidP="00675100">
            <w:pPr>
              <w:rPr>
                <w:rFonts w:ascii="Times New Roman" w:hAnsi="Times New Roman"/>
              </w:rPr>
            </w:pPr>
            <w:r w:rsidRPr="0056298C">
              <w:rPr>
                <w:rFonts w:ascii="Times New Roman" w:hAnsi="Times New Roman"/>
              </w:rPr>
              <w:t>- оценка результатов выполнения  практической работы.</w:t>
            </w:r>
          </w:p>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spacing w:after="0"/>
              <w:rPr>
                <w:rFonts w:ascii="Times New Roman" w:hAnsi="Times New Roman"/>
                <w:sz w:val="24"/>
                <w:szCs w:val="24"/>
              </w:rPr>
            </w:pPr>
          </w:p>
        </w:tc>
      </w:tr>
    </w:tbl>
    <w:p w:rsidR="00675100" w:rsidRPr="0056298C" w:rsidRDefault="00675100" w:rsidP="00675100">
      <w:pPr>
        <w:rPr>
          <w:sz w:val="24"/>
          <w:szCs w:val="24"/>
        </w:rPr>
      </w:pPr>
    </w:p>
    <w:p w:rsidR="00675100" w:rsidRPr="0056298C" w:rsidRDefault="00675100" w:rsidP="00675100"/>
    <w:p w:rsidR="00675100" w:rsidRPr="0056298C" w:rsidRDefault="00675100" w:rsidP="00675100"/>
    <w:p w:rsidR="00675100" w:rsidRPr="0056298C" w:rsidRDefault="00675100" w:rsidP="00675100"/>
    <w:p w:rsidR="00675100" w:rsidRPr="0056298C" w:rsidRDefault="00675100" w:rsidP="00675100"/>
    <w:p w:rsidR="00675100" w:rsidRPr="0056298C" w:rsidRDefault="00675100" w:rsidP="00675100">
      <w:pPr>
        <w:rPr>
          <w:rFonts w:ascii="Times New Roman" w:hAnsi="Times New Roman"/>
          <w:sz w:val="8"/>
          <w:szCs w:val="24"/>
        </w:rPr>
        <w:sectPr w:rsidR="00675100" w:rsidRPr="0056298C" w:rsidSect="00675100">
          <w:pgSz w:w="11906" w:h="16838"/>
          <w:pgMar w:top="1134" w:right="850" w:bottom="284" w:left="1701" w:header="708" w:footer="708" w:gutter="0"/>
          <w:cols w:space="720"/>
          <w:docGrid w:linePitch="299"/>
        </w:sectPr>
      </w:pPr>
    </w:p>
    <w:p w:rsidR="00675100" w:rsidRPr="0056298C" w:rsidRDefault="00675100" w:rsidP="00675100">
      <w:pPr>
        <w:spacing w:after="0" w:line="240" w:lineRule="auto"/>
        <w:jc w:val="right"/>
        <w:rPr>
          <w:rFonts w:ascii="Times New Roman" w:hAnsi="Times New Roman"/>
          <w:b/>
          <w:i/>
        </w:rPr>
      </w:pPr>
      <w:r w:rsidRPr="0056298C">
        <w:rPr>
          <w:rFonts w:ascii="Times New Roman" w:hAnsi="Times New Roman"/>
          <w:b/>
          <w:i/>
        </w:rPr>
        <w:lastRenderedPageBreak/>
        <w:t xml:space="preserve">Приложение </w:t>
      </w:r>
      <w:r w:rsidRPr="0056298C">
        <w:rPr>
          <w:rFonts w:ascii="Times New Roman" w:hAnsi="Times New Roman"/>
          <w:b/>
          <w:i/>
          <w:lang w:val="en-US"/>
        </w:rPr>
        <w:t>II</w:t>
      </w:r>
      <w:r w:rsidR="0096611D" w:rsidRPr="0056298C">
        <w:rPr>
          <w:rFonts w:ascii="Times New Roman" w:hAnsi="Times New Roman"/>
          <w:b/>
          <w:i/>
        </w:rPr>
        <w:t>.2</w:t>
      </w:r>
    </w:p>
    <w:p w:rsidR="00675100" w:rsidRPr="0056298C" w:rsidRDefault="00675100" w:rsidP="00675100">
      <w:pPr>
        <w:spacing w:after="0" w:line="240" w:lineRule="auto"/>
        <w:jc w:val="right"/>
        <w:rPr>
          <w:rFonts w:ascii="Times New Roman" w:hAnsi="Times New Roman"/>
          <w:b/>
          <w:i/>
        </w:rPr>
      </w:pPr>
      <w:r w:rsidRPr="0056298C">
        <w:rPr>
          <w:rFonts w:ascii="Times New Roman" w:hAnsi="Times New Roman"/>
          <w:b/>
          <w:i/>
        </w:rPr>
        <w:t xml:space="preserve">к ПООП по профессии  </w:t>
      </w:r>
    </w:p>
    <w:p w:rsidR="00675100" w:rsidRPr="0056298C" w:rsidRDefault="00675100" w:rsidP="00675100">
      <w:pPr>
        <w:spacing w:after="0" w:line="240" w:lineRule="auto"/>
        <w:jc w:val="right"/>
        <w:rPr>
          <w:rFonts w:ascii="Times New Roman" w:hAnsi="Times New Roman"/>
          <w:b/>
          <w:i/>
        </w:rPr>
      </w:pPr>
      <w:r w:rsidRPr="0056298C">
        <w:rPr>
          <w:rFonts w:ascii="Times New Roman" w:hAnsi="Times New Roman"/>
          <w:b/>
          <w:i/>
        </w:rPr>
        <w:t>08.01.05 Мастер столярно-плотничных и паркетных работ</w:t>
      </w:r>
    </w:p>
    <w:p w:rsidR="00675100" w:rsidRPr="0056298C" w:rsidRDefault="00675100" w:rsidP="00675100">
      <w:pPr>
        <w:spacing w:after="0" w:line="240" w:lineRule="auto"/>
        <w:jc w:val="center"/>
        <w:rPr>
          <w:rFonts w:ascii="Times New Roman" w:hAnsi="Times New Roman"/>
          <w:b/>
          <w:i/>
        </w:rPr>
      </w:pPr>
    </w:p>
    <w:p w:rsidR="00675100" w:rsidRPr="0056298C" w:rsidRDefault="00675100" w:rsidP="00675100">
      <w:pPr>
        <w:spacing w:after="0" w:line="240" w:lineRule="auto"/>
        <w:jc w:val="center"/>
        <w:rPr>
          <w:rFonts w:ascii="Times New Roman" w:hAnsi="Times New Roman"/>
          <w:b/>
          <w:i/>
        </w:rPr>
      </w:pPr>
    </w:p>
    <w:p w:rsidR="00675100" w:rsidRPr="0056298C" w:rsidRDefault="00675100" w:rsidP="00675100">
      <w:pPr>
        <w:jc w:val="center"/>
        <w:rPr>
          <w:rFonts w:ascii="Times New Roman" w:hAnsi="Times New Roman"/>
          <w:b/>
          <w:i/>
        </w:rPr>
      </w:pPr>
    </w:p>
    <w:p w:rsidR="00675100" w:rsidRPr="0056298C" w:rsidRDefault="00675100" w:rsidP="00675100">
      <w:pPr>
        <w:jc w:val="center"/>
        <w:rPr>
          <w:rFonts w:ascii="Times New Roman" w:hAnsi="Times New Roman"/>
          <w:b/>
          <w:i/>
        </w:rPr>
      </w:pPr>
    </w:p>
    <w:p w:rsidR="00675100" w:rsidRPr="0056298C" w:rsidRDefault="00675100" w:rsidP="00675100">
      <w:pPr>
        <w:jc w:val="center"/>
        <w:rPr>
          <w:rFonts w:ascii="Times New Roman" w:hAnsi="Times New Roman"/>
          <w:b/>
          <w:i/>
        </w:rPr>
      </w:pPr>
    </w:p>
    <w:p w:rsidR="00675100" w:rsidRPr="0056298C" w:rsidRDefault="00675100" w:rsidP="00675100">
      <w:pPr>
        <w:jc w:val="center"/>
        <w:rPr>
          <w:rFonts w:ascii="Times New Roman" w:hAnsi="Times New Roman"/>
          <w:b/>
          <w:i/>
        </w:rPr>
      </w:pPr>
    </w:p>
    <w:p w:rsidR="00675100" w:rsidRPr="0056298C" w:rsidRDefault="00675100" w:rsidP="00675100">
      <w:pPr>
        <w:jc w:val="center"/>
        <w:rPr>
          <w:rFonts w:ascii="Times New Roman" w:hAnsi="Times New Roman"/>
          <w:b/>
          <w:i/>
        </w:rPr>
      </w:pPr>
    </w:p>
    <w:p w:rsidR="00675100" w:rsidRPr="0056298C" w:rsidRDefault="00675100" w:rsidP="00675100">
      <w:pPr>
        <w:jc w:val="center"/>
        <w:rPr>
          <w:rFonts w:ascii="Times New Roman" w:hAnsi="Times New Roman"/>
          <w:b/>
          <w:i/>
        </w:rPr>
      </w:pPr>
    </w:p>
    <w:p w:rsidR="00675100" w:rsidRPr="0056298C" w:rsidRDefault="00675100" w:rsidP="00675100">
      <w:pPr>
        <w:jc w:val="center"/>
        <w:rPr>
          <w:rFonts w:ascii="Times New Roman" w:hAnsi="Times New Roman"/>
          <w:b/>
          <w:i/>
        </w:rPr>
      </w:pPr>
    </w:p>
    <w:p w:rsidR="00675100" w:rsidRPr="0056298C" w:rsidRDefault="00675100" w:rsidP="00675100">
      <w:pPr>
        <w:jc w:val="center"/>
        <w:rPr>
          <w:rFonts w:ascii="Times New Roman" w:hAnsi="Times New Roman"/>
          <w:b/>
          <w:i/>
        </w:rPr>
      </w:pPr>
    </w:p>
    <w:p w:rsidR="00675100" w:rsidRPr="0056298C" w:rsidRDefault="00675100" w:rsidP="00675100">
      <w:pPr>
        <w:jc w:val="center"/>
        <w:rPr>
          <w:rFonts w:ascii="Times New Roman" w:hAnsi="Times New Roman"/>
          <w:b/>
          <w:i/>
        </w:rPr>
      </w:pPr>
    </w:p>
    <w:p w:rsidR="00675100" w:rsidRPr="0056298C" w:rsidRDefault="00675100" w:rsidP="00675100">
      <w:pPr>
        <w:jc w:val="center"/>
        <w:rPr>
          <w:rFonts w:ascii="Times New Roman" w:hAnsi="Times New Roman"/>
          <w:b/>
          <w:i/>
        </w:rPr>
      </w:pPr>
    </w:p>
    <w:p w:rsidR="00675100" w:rsidRPr="0056298C" w:rsidRDefault="00675100" w:rsidP="00675100">
      <w:pPr>
        <w:jc w:val="center"/>
        <w:rPr>
          <w:rFonts w:ascii="Times New Roman" w:hAnsi="Times New Roman"/>
          <w:b/>
          <w:i/>
        </w:rPr>
      </w:pPr>
    </w:p>
    <w:p w:rsidR="00675100" w:rsidRPr="0056298C" w:rsidRDefault="00675100" w:rsidP="00675100">
      <w:pPr>
        <w:jc w:val="center"/>
        <w:rPr>
          <w:rFonts w:ascii="Times New Roman" w:hAnsi="Times New Roman"/>
          <w:b/>
        </w:rPr>
      </w:pPr>
      <w:r w:rsidRPr="0056298C">
        <w:rPr>
          <w:rFonts w:ascii="Times New Roman" w:hAnsi="Times New Roman"/>
          <w:b/>
        </w:rPr>
        <w:t>ПРИМЕРНАЯ РАБОЧАЯ ПРОГРАММА УЧЕБНОЙ ДИСЦИПЛИНЫ</w:t>
      </w:r>
    </w:p>
    <w:p w:rsidR="00675100" w:rsidRPr="0056298C" w:rsidRDefault="00675100" w:rsidP="00675100">
      <w:pPr>
        <w:jc w:val="center"/>
        <w:rPr>
          <w:rFonts w:ascii="Times New Roman" w:hAnsi="Times New Roman"/>
          <w:b/>
          <w:u w:val="single"/>
        </w:rPr>
      </w:pPr>
    </w:p>
    <w:p w:rsidR="00675100" w:rsidRPr="0056298C" w:rsidRDefault="00675100" w:rsidP="00675100">
      <w:pPr>
        <w:jc w:val="center"/>
        <w:rPr>
          <w:rFonts w:ascii="Times New Roman" w:hAnsi="Times New Roman"/>
          <w:b/>
          <w:i/>
        </w:rPr>
      </w:pPr>
      <w:r w:rsidRPr="0056298C">
        <w:rPr>
          <w:rFonts w:ascii="Times New Roman" w:hAnsi="Times New Roman"/>
          <w:b/>
          <w:i/>
        </w:rPr>
        <w:t>ОП 02 «СТРОИТЕЛЬНАЯ  ГРАФИКА»</w:t>
      </w:r>
    </w:p>
    <w:p w:rsidR="00675100" w:rsidRPr="0056298C" w:rsidRDefault="00675100" w:rsidP="00675100">
      <w:pPr>
        <w:jc w:val="center"/>
        <w:rPr>
          <w:rFonts w:ascii="Times New Roman" w:hAnsi="Times New Roman"/>
          <w:b/>
          <w:i/>
        </w:rPr>
      </w:pPr>
    </w:p>
    <w:p w:rsidR="00675100" w:rsidRPr="0056298C" w:rsidRDefault="00675100" w:rsidP="00675100">
      <w:pPr>
        <w:rPr>
          <w:rFonts w:ascii="Times New Roman" w:hAnsi="Times New Roman"/>
          <w:b/>
          <w:i/>
        </w:rPr>
      </w:pPr>
    </w:p>
    <w:p w:rsidR="00675100" w:rsidRPr="0056298C" w:rsidRDefault="00675100" w:rsidP="00675100">
      <w:pPr>
        <w:rPr>
          <w:rFonts w:ascii="Times New Roman" w:hAnsi="Times New Roman"/>
          <w:b/>
          <w:i/>
        </w:rPr>
      </w:pPr>
    </w:p>
    <w:p w:rsidR="00675100" w:rsidRPr="0056298C" w:rsidRDefault="00675100" w:rsidP="00675100">
      <w:pPr>
        <w:rPr>
          <w:rFonts w:ascii="Times New Roman" w:hAnsi="Times New Roman"/>
          <w:b/>
          <w:i/>
        </w:rPr>
      </w:pPr>
    </w:p>
    <w:p w:rsidR="00675100" w:rsidRPr="0056298C" w:rsidRDefault="00675100" w:rsidP="00675100">
      <w:pPr>
        <w:rPr>
          <w:rFonts w:ascii="Times New Roman" w:hAnsi="Times New Roman"/>
          <w:b/>
          <w:i/>
        </w:rPr>
      </w:pPr>
    </w:p>
    <w:p w:rsidR="00675100" w:rsidRPr="0056298C" w:rsidRDefault="00675100" w:rsidP="00675100">
      <w:pPr>
        <w:rPr>
          <w:rFonts w:ascii="Times New Roman" w:hAnsi="Times New Roman"/>
          <w:b/>
          <w:i/>
        </w:rPr>
      </w:pPr>
    </w:p>
    <w:p w:rsidR="00675100" w:rsidRPr="0056298C" w:rsidRDefault="00675100" w:rsidP="00675100">
      <w:pPr>
        <w:rPr>
          <w:rFonts w:ascii="Times New Roman" w:hAnsi="Times New Roman"/>
          <w:b/>
          <w:i/>
        </w:rPr>
      </w:pPr>
    </w:p>
    <w:p w:rsidR="00675100" w:rsidRPr="0056298C" w:rsidRDefault="00675100" w:rsidP="00675100">
      <w:pPr>
        <w:rPr>
          <w:rFonts w:ascii="Times New Roman" w:hAnsi="Times New Roman"/>
          <w:b/>
          <w:i/>
        </w:rPr>
      </w:pPr>
    </w:p>
    <w:p w:rsidR="00675100" w:rsidRPr="0056298C" w:rsidRDefault="00675100" w:rsidP="00675100">
      <w:pPr>
        <w:rPr>
          <w:rFonts w:ascii="Times New Roman" w:hAnsi="Times New Roman"/>
          <w:b/>
          <w:i/>
        </w:rPr>
      </w:pPr>
    </w:p>
    <w:p w:rsidR="00675100" w:rsidRPr="0056298C" w:rsidRDefault="00675100" w:rsidP="00675100">
      <w:pPr>
        <w:rPr>
          <w:rFonts w:ascii="Times New Roman" w:hAnsi="Times New Roman"/>
          <w:b/>
          <w:i/>
        </w:rPr>
      </w:pPr>
    </w:p>
    <w:p w:rsidR="00675100" w:rsidRPr="0056298C" w:rsidRDefault="00675100" w:rsidP="00675100">
      <w:pPr>
        <w:jc w:val="center"/>
        <w:rPr>
          <w:rFonts w:ascii="Times New Roman" w:hAnsi="Times New Roman"/>
          <w:b/>
          <w:i/>
        </w:rPr>
      </w:pPr>
      <w:r w:rsidRPr="0056298C">
        <w:rPr>
          <w:rFonts w:ascii="Times New Roman" w:hAnsi="Times New Roman"/>
          <w:b/>
          <w:bCs/>
        </w:rPr>
        <w:t>2019г.</w:t>
      </w:r>
      <w:r w:rsidRPr="0056298C">
        <w:rPr>
          <w:rFonts w:ascii="Times New Roman" w:hAnsi="Times New Roman"/>
          <w:b/>
          <w:bCs/>
          <w:i/>
        </w:rPr>
        <w:br w:type="page"/>
      </w:r>
      <w:r w:rsidRPr="0056298C">
        <w:rPr>
          <w:rFonts w:ascii="Times New Roman" w:hAnsi="Times New Roman"/>
          <w:b/>
          <w:i/>
        </w:rPr>
        <w:lastRenderedPageBreak/>
        <w:t>СОДЕРЖАНИЕ</w:t>
      </w:r>
    </w:p>
    <w:p w:rsidR="00675100" w:rsidRPr="0056298C" w:rsidRDefault="00675100" w:rsidP="00675100">
      <w:pPr>
        <w:rPr>
          <w:rFonts w:ascii="Times New Roman" w:hAnsi="Times New Roman"/>
          <w:b/>
          <w:i/>
        </w:rPr>
      </w:pPr>
    </w:p>
    <w:tbl>
      <w:tblPr>
        <w:tblW w:w="0" w:type="auto"/>
        <w:tblLook w:val="01E0" w:firstRow="1" w:lastRow="1" w:firstColumn="1" w:lastColumn="1" w:noHBand="0" w:noVBand="0"/>
      </w:tblPr>
      <w:tblGrid>
        <w:gridCol w:w="7501"/>
        <w:gridCol w:w="1854"/>
      </w:tblGrid>
      <w:tr w:rsidR="00675100" w:rsidRPr="0056298C" w:rsidTr="00675100">
        <w:tc>
          <w:tcPr>
            <w:tcW w:w="7501" w:type="dxa"/>
          </w:tcPr>
          <w:p w:rsidR="00675100" w:rsidRPr="0056298C" w:rsidRDefault="00675100" w:rsidP="00675100">
            <w:pPr>
              <w:numPr>
                <w:ilvl w:val="0"/>
                <w:numId w:val="1"/>
              </w:numPr>
              <w:tabs>
                <w:tab w:val="num" w:pos="284"/>
              </w:tabs>
              <w:suppressAutoHyphens/>
              <w:jc w:val="both"/>
              <w:rPr>
                <w:rFonts w:ascii="Times New Roman" w:hAnsi="Times New Roman"/>
                <w:b/>
              </w:rPr>
            </w:pPr>
            <w:r w:rsidRPr="0056298C">
              <w:rPr>
                <w:rFonts w:ascii="Times New Roman" w:hAnsi="Times New Roman"/>
                <w:b/>
              </w:rPr>
              <w:t>ОБЩАЯ ХАРАКТЕРИСТИКА ПРИМЕРНОЙ РАБОЧЕЙ ПРОГРАММЫ УЧЕБНОЙ ДИСЦИПЛИНЫ</w:t>
            </w:r>
          </w:p>
        </w:tc>
        <w:tc>
          <w:tcPr>
            <w:tcW w:w="1854" w:type="dxa"/>
            <w:vAlign w:val="center"/>
          </w:tcPr>
          <w:p w:rsidR="00675100" w:rsidRPr="0056298C" w:rsidRDefault="00675100" w:rsidP="00675100">
            <w:pPr>
              <w:jc w:val="center"/>
              <w:rPr>
                <w:rFonts w:ascii="Times New Roman" w:hAnsi="Times New Roman"/>
                <w:b/>
              </w:rPr>
            </w:pPr>
            <w:r w:rsidRPr="0056298C">
              <w:rPr>
                <w:rFonts w:ascii="Times New Roman" w:hAnsi="Times New Roman"/>
                <w:b/>
              </w:rPr>
              <w:t>3</w:t>
            </w:r>
          </w:p>
        </w:tc>
      </w:tr>
      <w:tr w:rsidR="00675100" w:rsidRPr="0056298C" w:rsidTr="00675100">
        <w:tc>
          <w:tcPr>
            <w:tcW w:w="7501" w:type="dxa"/>
          </w:tcPr>
          <w:p w:rsidR="00675100" w:rsidRPr="0056298C" w:rsidRDefault="00675100" w:rsidP="00675100">
            <w:pPr>
              <w:numPr>
                <w:ilvl w:val="0"/>
                <w:numId w:val="1"/>
              </w:numPr>
              <w:tabs>
                <w:tab w:val="num" w:pos="284"/>
              </w:tabs>
              <w:suppressAutoHyphens/>
              <w:jc w:val="both"/>
              <w:rPr>
                <w:rFonts w:ascii="Times New Roman" w:hAnsi="Times New Roman"/>
                <w:b/>
              </w:rPr>
            </w:pPr>
            <w:r w:rsidRPr="0056298C">
              <w:rPr>
                <w:rFonts w:ascii="Times New Roman" w:hAnsi="Times New Roman"/>
                <w:b/>
              </w:rPr>
              <w:t>СТРУКТУРА И СОДЕРЖАНИЕ УЧЕБНОЙ ДИСЦИПЛИНЫ</w:t>
            </w:r>
          </w:p>
          <w:p w:rsidR="00675100" w:rsidRPr="0056298C" w:rsidRDefault="00675100" w:rsidP="00675100">
            <w:pPr>
              <w:numPr>
                <w:ilvl w:val="0"/>
                <w:numId w:val="1"/>
              </w:numPr>
              <w:tabs>
                <w:tab w:val="num" w:pos="284"/>
              </w:tabs>
              <w:suppressAutoHyphens/>
              <w:jc w:val="both"/>
              <w:rPr>
                <w:rFonts w:ascii="Times New Roman" w:hAnsi="Times New Roman"/>
                <w:b/>
              </w:rPr>
            </w:pPr>
            <w:r w:rsidRPr="0056298C">
              <w:rPr>
                <w:rFonts w:ascii="Times New Roman" w:hAnsi="Times New Roman"/>
                <w:b/>
              </w:rPr>
              <w:t>УСЛОВИЯ РЕАЛИЗАЦИИУЧЕБНОЙ ДИСЦИПЛИНЫ</w:t>
            </w:r>
          </w:p>
        </w:tc>
        <w:tc>
          <w:tcPr>
            <w:tcW w:w="1854" w:type="dxa"/>
            <w:vAlign w:val="center"/>
          </w:tcPr>
          <w:p w:rsidR="00675100" w:rsidRPr="0056298C" w:rsidRDefault="00675100" w:rsidP="00675100">
            <w:pPr>
              <w:ind w:left="644"/>
              <w:rPr>
                <w:rFonts w:ascii="Times New Roman" w:hAnsi="Times New Roman"/>
                <w:b/>
              </w:rPr>
            </w:pPr>
            <w:r w:rsidRPr="0056298C">
              <w:rPr>
                <w:rFonts w:ascii="Times New Roman" w:hAnsi="Times New Roman"/>
                <w:b/>
              </w:rPr>
              <w:t xml:space="preserve">  7</w:t>
            </w:r>
          </w:p>
        </w:tc>
      </w:tr>
      <w:tr w:rsidR="00675100" w:rsidRPr="0056298C" w:rsidTr="00675100">
        <w:tc>
          <w:tcPr>
            <w:tcW w:w="7501" w:type="dxa"/>
          </w:tcPr>
          <w:p w:rsidR="00675100" w:rsidRPr="0056298C" w:rsidRDefault="00675100" w:rsidP="00675100">
            <w:pPr>
              <w:numPr>
                <w:ilvl w:val="0"/>
                <w:numId w:val="1"/>
              </w:numPr>
              <w:suppressAutoHyphens/>
              <w:jc w:val="both"/>
              <w:rPr>
                <w:rFonts w:ascii="Times New Roman" w:hAnsi="Times New Roman"/>
                <w:b/>
              </w:rPr>
            </w:pPr>
            <w:r w:rsidRPr="0056298C">
              <w:rPr>
                <w:rFonts w:ascii="Times New Roman" w:hAnsi="Times New Roman"/>
                <w:b/>
              </w:rPr>
              <w:t>КОНТРОЛЬ И ОЦЕНКА РЕЗУЛЬТАТОВ ОСВОЕНИЯ УЧЕБНОЙ ДИСЦИПЛИНЫ</w:t>
            </w:r>
          </w:p>
          <w:p w:rsidR="00675100" w:rsidRPr="0056298C" w:rsidRDefault="00675100" w:rsidP="00675100">
            <w:pPr>
              <w:suppressAutoHyphens/>
              <w:jc w:val="both"/>
              <w:rPr>
                <w:rFonts w:ascii="Times New Roman" w:hAnsi="Times New Roman"/>
                <w:b/>
              </w:rPr>
            </w:pPr>
          </w:p>
        </w:tc>
        <w:tc>
          <w:tcPr>
            <w:tcW w:w="1854" w:type="dxa"/>
            <w:vAlign w:val="center"/>
          </w:tcPr>
          <w:p w:rsidR="00675100" w:rsidRPr="0056298C" w:rsidRDefault="00675100" w:rsidP="00675100">
            <w:pPr>
              <w:jc w:val="center"/>
              <w:rPr>
                <w:rFonts w:ascii="Times New Roman" w:hAnsi="Times New Roman"/>
                <w:b/>
              </w:rPr>
            </w:pPr>
            <w:r w:rsidRPr="0056298C">
              <w:rPr>
                <w:rFonts w:ascii="Times New Roman" w:hAnsi="Times New Roman"/>
                <w:b/>
              </w:rPr>
              <w:t>13</w:t>
            </w:r>
          </w:p>
        </w:tc>
      </w:tr>
    </w:tbl>
    <w:p w:rsidR="00675100" w:rsidRPr="0056298C" w:rsidRDefault="00675100" w:rsidP="00A859F7">
      <w:pPr>
        <w:numPr>
          <w:ilvl w:val="0"/>
          <w:numId w:val="29"/>
        </w:numPr>
        <w:suppressAutoHyphens/>
        <w:spacing w:after="0"/>
        <w:jc w:val="center"/>
        <w:rPr>
          <w:rFonts w:ascii="Times New Roman" w:hAnsi="Times New Roman"/>
          <w:b/>
        </w:rPr>
      </w:pPr>
      <w:r w:rsidRPr="0056298C">
        <w:rPr>
          <w:rFonts w:ascii="Times New Roman" w:hAnsi="Times New Roman"/>
          <w:b/>
          <w:i/>
          <w:u w:val="single"/>
        </w:rPr>
        <w:br w:type="page"/>
      </w:r>
      <w:r w:rsidRPr="0056298C">
        <w:rPr>
          <w:rFonts w:ascii="Times New Roman" w:hAnsi="Times New Roman"/>
          <w:b/>
        </w:rPr>
        <w:lastRenderedPageBreak/>
        <w:t>ОБЩАЯ ХАРАКТЕРИСТИКА ПРИМЕРНОЙ РАБОЧЕЙ ПРОГРАММЫ УЧЕБНОЙ ДИСЦИПЛИНЫ</w:t>
      </w:r>
    </w:p>
    <w:p w:rsidR="00675100" w:rsidRPr="0056298C" w:rsidRDefault="00675100" w:rsidP="00675100">
      <w:pPr>
        <w:suppressAutoHyphens/>
        <w:spacing w:after="0"/>
        <w:ind w:left="720"/>
        <w:jc w:val="center"/>
        <w:rPr>
          <w:rFonts w:ascii="Times New Roman" w:hAnsi="Times New Roman"/>
          <w:b/>
        </w:rPr>
      </w:pPr>
      <w:r w:rsidRPr="0056298C">
        <w:rPr>
          <w:rFonts w:ascii="Times New Roman" w:hAnsi="Times New Roman"/>
          <w:b/>
        </w:rPr>
        <w:t>ОП 02«</w:t>
      </w:r>
      <w:r w:rsidR="00BD18E5">
        <w:rPr>
          <w:rFonts w:ascii="Times New Roman" w:hAnsi="Times New Roman"/>
          <w:b/>
        </w:rPr>
        <w:t>Строительная графика</w:t>
      </w:r>
      <w:r w:rsidRPr="0056298C">
        <w:rPr>
          <w:rFonts w:ascii="Times New Roman" w:hAnsi="Times New Roman"/>
          <w:b/>
        </w:rPr>
        <w:t>»</w:t>
      </w:r>
    </w:p>
    <w:p w:rsidR="00675100" w:rsidRPr="0056298C" w:rsidRDefault="00675100" w:rsidP="00675100">
      <w:pPr>
        <w:spacing w:after="0"/>
        <w:rPr>
          <w:rFonts w:ascii="Times New Roman" w:hAnsi="Times New Roman"/>
          <w:i/>
        </w:rPr>
      </w:pPr>
    </w:p>
    <w:p w:rsidR="00675100" w:rsidRPr="0056298C" w:rsidRDefault="00675100" w:rsidP="0067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6298C">
        <w:rPr>
          <w:rFonts w:ascii="Times New Roman" w:hAnsi="Times New Roman"/>
          <w:b/>
          <w:sz w:val="24"/>
          <w:szCs w:val="24"/>
        </w:rPr>
        <w:t xml:space="preserve">1.1. Место дисциплины в структуре основной образовательной программы: </w:t>
      </w:r>
      <w:r w:rsidRPr="0056298C">
        <w:rPr>
          <w:rFonts w:ascii="Times New Roman" w:hAnsi="Times New Roman"/>
          <w:sz w:val="24"/>
          <w:szCs w:val="24"/>
        </w:rPr>
        <w:tab/>
      </w:r>
    </w:p>
    <w:p w:rsidR="00675100" w:rsidRPr="0056298C" w:rsidRDefault="00675100" w:rsidP="006751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56298C">
        <w:rPr>
          <w:rFonts w:ascii="Times New Roman" w:hAnsi="Times New Roman"/>
          <w:sz w:val="24"/>
          <w:szCs w:val="24"/>
        </w:rPr>
        <w:tab/>
        <w:t xml:space="preserve">Учебная дисциплина </w:t>
      </w:r>
      <w:r w:rsidRPr="0056298C">
        <w:rPr>
          <w:rFonts w:ascii="Times New Roman" w:hAnsi="Times New Roman"/>
          <w:b/>
          <w:sz w:val="24"/>
          <w:szCs w:val="24"/>
        </w:rPr>
        <w:t>ОП 02. Строительная графика</w:t>
      </w:r>
      <w:r w:rsidRPr="0056298C">
        <w:rPr>
          <w:rFonts w:ascii="Times New Roman" w:hAnsi="Times New Roman"/>
          <w:sz w:val="24"/>
          <w:szCs w:val="24"/>
        </w:rPr>
        <w:t xml:space="preserve"> является обязательной частью примерной основной образовательной программы в соответствии с ФГОС по профессии </w:t>
      </w:r>
      <w:r w:rsidRPr="0056298C">
        <w:rPr>
          <w:rFonts w:ascii="Times New Roman" w:hAnsi="Times New Roman"/>
          <w:b/>
          <w:sz w:val="24"/>
          <w:szCs w:val="24"/>
        </w:rPr>
        <w:t>08.01.05 Мастер столярно-плотничных и паркетных работ</w:t>
      </w:r>
    </w:p>
    <w:p w:rsidR="00675100" w:rsidRPr="0056298C" w:rsidRDefault="00675100" w:rsidP="006751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highlight w:val="yellow"/>
        </w:rPr>
      </w:pPr>
      <w:r w:rsidRPr="0056298C">
        <w:rPr>
          <w:rFonts w:ascii="Times New Roman" w:hAnsi="Times New Roman"/>
          <w:sz w:val="24"/>
          <w:szCs w:val="24"/>
        </w:rPr>
        <w:tab/>
        <w:t>Особое значение дисциплина имеет при формировании и развитии ОК 02. Осуществлять поиск, анализ и интерпретацию информации, необходимой для выполнения задач профессиональной деятельности.</w:t>
      </w:r>
    </w:p>
    <w:p w:rsidR="00675100" w:rsidRPr="0056298C" w:rsidRDefault="00675100" w:rsidP="0067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highlight w:val="yellow"/>
        </w:rPr>
      </w:pPr>
    </w:p>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sz w:val="24"/>
          <w:szCs w:val="24"/>
        </w:rPr>
        <w:t xml:space="preserve">1.2. Цель и планируемые результаты освоения дисциплины:   </w:t>
      </w:r>
    </w:p>
    <w:p w:rsidR="00675100" w:rsidRPr="0056298C" w:rsidRDefault="00675100" w:rsidP="00675100">
      <w:pPr>
        <w:suppressAutoHyphens/>
        <w:spacing w:after="0" w:line="240" w:lineRule="auto"/>
        <w:ind w:firstLine="567"/>
        <w:jc w:val="both"/>
        <w:rPr>
          <w:rFonts w:ascii="Times New Roman" w:hAnsi="Times New Roman"/>
          <w:sz w:val="24"/>
          <w:szCs w:val="24"/>
        </w:rPr>
      </w:pPr>
      <w:r w:rsidRPr="0056298C">
        <w:rPr>
          <w:rFonts w:ascii="Times New Roman" w:hAnsi="Times New Roman"/>
          <w:sz w:val="24"/>
          <w:szCs w:val="24"/>
        </w:rPr>
        <w:t>В рамках программы учебной дисциплины обучающимися осваиваются умения и знания</w:t>
      </w:r>
    </w:p>
    <w:p w:rsidR="00675100" w:rsidRPr="0056298C" w:rsidRDefault="00675100" w:rsidP="00675100">
      <w:pPr>
        <w:suppressAutoHyphens/>
        <w:spacing w:after="0" w:line="240" w:lineRule="auto"/>
        <w:ind w:firstLine="567"/>
        <w:jc w:val="both"/>
        <w:rPr>
          <w:rFonts w:ascii="Times New Roman" w:hAnsi="Times New Roman"/>
          <w:sz w:val="24"/>
          <w:szCs w:val="24"/>
          <w:lang w:eastAsia="en-US"/>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3623"/>
        <w:gridCol w:w="2764"/>
      </w:tblGrid>
      <w:tr w:rsidR="00675100" w:rsidRPr="0056298C" w:rsidTr="00675100">
        <w:trPr>
          <w:trHeight w:val="649"/>
        </w:trPr>
        <w:tc>
          <w:tcPr>
            <w:tcW w:w="3511" w:type="dxa"/>
          </w:tcPr>
          <w:p w:rsidR="00675100" w:rsidRPr="0056298C" w:rsidRDefault="00675100" w:rsidP="00675100">
            <w:pPr>
              <w:suppressAutoHyphens/>
              <w:spacing w:after="0" w:line="240" w:lineRule="auto"/>
              <w:jc w:val="center"/>
              <w:rPr>
                <w:rFonts w:ascii="Times New Roman" w:hAnsi="Times New Roman"/>
                <w:sz w:val="24"/>
                <w:szCs w:val="24"/>
              </w:rPr>
            </w:pPr>
            <w:r w:rsidRPr="0056298C">
              <w:rPr>
                <w:rFonts w:ascii="Times New Roman" w:hAnsi="Times New Roman"/>
                <w:sz w:val="24"/>
                <w:szCs w:val="24"/>
              </w:rPr>
              <w:t xml:space="preserve">Код </w:t>
            </w:r>
          </w:p>
          <w:p w:rsidR="00675100" w:rsidRPr="0056298C" w:rsidRDefault="00675100" w:rsidP="00675100">
            <w:pPr>
              <w:suppressAutoHyphens/>
              <w:spacing w:after="0" w:line="240" w:lineRule="auto"/>
              <w:jc w:val="center"/>
              <w:rPr>
                <w:rFonts w:ascii="Times New Roman" w:hAnsi="Times New Roman"/>
                <w:sz w:val="24"/>
                <w:szCs w:val="24"/>
              </w:rPr>
            </w:pPr>
            <w:r w:rsidRPr="0056298C">
              <w:rPr>
                <w:rFonts w:ascii="Times New Roman" w:hAnsi="Times New Roman"/>
                <w:sz w:val="24"/>
                <w:szCs w:val="24"/>
              </w:rPr>
              <w:t>ПК, ОК</w:t>
            </w:r>
          </w:p>
        </w:tc>
        <w:tc>
          <w:tcPr>
            <w:tcW w:w="3623" w:type="dxa"/>
          </w:tcPr>
          <w:p w:rsidR="00675100" w:rsidRPr="0056298C" w:rsidRDefault="00675100" w:rsidP="00675100">
            <w:pPr>
              <w:suppressAutoHyphens/>
              <w:spacing w:after="0" w:line="240" w:lineRule="auto"/>
              <w:jc w:val="center"/>
              <w:rPr>
                <w:rFonts w:ascii="Times New Roman" w:hAnsi="Times New Roman"/>
                <w:sz w:val="24"/>
                <w:szCs w:val="24"/>
              </w:rPr>
            </w:pPr>
            <w:r w:rsidRPr="0056298C">
              <w:rPr>
                <w:rFonts w:ascii="Times New Roman" w:hAnsi="Times New Roman"/>
                <w:sz w:val="24"/>
                <w:szCs w:val="24"/>
              </w:rPr>
              <w:t>Умения</w:t>
            </w:r>
          </w:p>
        </w:tc>
        <w:tc>
          <w:tcPr>
            <w:tcW w:w="2764" w:type="dxa"/>
          </w:tcPr>
          <w:p w:rsidR="00675100" w:rsidRPr="0056298C" w:rsidRDefault="00675100" w:rsidP="00675100">
            <w:pPr>
              <w:suppressAutoHyphens/>
              <w:spacing w:after="0" w:line="240" w:lineRule="auto"/>
              <w:jc w:val="center"/>
              <w:rPr>
                <w:rFonts w:ascii="Times New Roman" w:hAnsi="Times New Roman"/>
                <w:sz w:val="24"/>
                <w:szCs w:val="24"/>
              </w:rPr>
            </w:pPr>
            <w:r w:rsidRPr="0056298C">
              <w:rPr>
                <w:rFonts w:ascii="Times New Roman" w:hAnsi="Times New Roman"/>
                <w:sz w:val="24"/>
                <w:szCs w:val="24"/>
              </w:rPr>
              <w:t>Знания</w:t>
            </w:r>
          </w:p>
        </w:tc>
      </w:tr>
      <w:tr w:rsidR="00675100" w:rsidRPr="0056298C" w:rsidTr="00675100">
        <w:trPr>
          <w:trHeight w:val="2263"/>
        </w:trPr>
        <w:tc>
          <w:tcPr>
            <w:tcW w:w="3511" w:type="dxa"/>
          </w:tcPr>
          <w:p w:rsidR="00675100" w:rsidRPr="0056298C" w:rsidRDefault="00675100" w:rsidP="00675100">
            <w:pPr>
              <w:spacing w:line="240" w:lineRule="auto"/>
              <w:rPr>
                <w:rFonts w:ascii="Times New Roman" w:hAnsi="Times New Roman"/>
                <w:sz w:val="24"/>
                <w:szCs w:val="24"/>
              </w:rPr>
            </w:pPr>
            <w:r w:rsidRPr="0056298C">
              <w:rPr>
                <w:rFonts w:ascii="Times New Roman" w:hAnsi="Times New Roman"/>
                <w:sz w:val="24"/>
                <w:szCs w:val="24"/>
              </w:rPr>
              <w:t>ОК. 02</w:t>
            </w:r>
          </w:p>
          <w:p w:rsidR="00675100" w:rsidRPr="0056298C" w:rsidRDefault="00675100" w:rsidP="00675100">
            <w:pPr>
              <w:spacing w:line="240" w:lineRule="auto"/>
              <w:ind w:firstLine="284"/>
            </w:pPr>
            <w:r w:rsidRPr="0056298C">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623" w:type="dxa"/>
          </w:tcPr>
          <w:p w:rsidR="00675100" w:rsidRPr="0056298C" w:rsidRDefault="00675100" w:rsidP="00675100">
            <w:pPr>
              <w:spacing w:after="0" w:line="240" w:lineRule="auto"/>
              <w:ind w:left="40" w:hanging="148"/>
              <w:contextualSpacing/>
              <w:jc w:val="both"/>
              <w:rPr>
                <w:rFonts w:ascii="Times New Roman" w:hAnsi="Times New Roman"/>
                <w:iCs/>
                <w:sz w:val="24"/>
                <w:szCs w:val="24"/>
                <w:lang w:eastAsia="en-US"/>
              </w:rPr>
            </w:pPr>
            <w:r w:rsidRPr="0056298C">
              <w:rPr>
                <w:rFonts w:ascii="Times New Roman" w:hAnsi="Times New Roman"/>
                <w:iCs/>
                <w:sz w:val="24"/>
                <w:szCs w:val="24"/>
                <w:lang w:eastAsia="en-US"/>
              </w:rPr>
              <w:t>определять необходимые источники информации;</w:t>
            </w:r>
          </w:p>
          <w:p w:rsidR="00675100" w:rsidRPr="0056298C" w:rsidRDefault="00675100" w:rsidP="00675100">
            <w:pPr>
              <w:spacing w:after="0" w:line="240" w:lineRule="auto"/>
              <w:ind w:left="40" w:hanging="148"/>
              <w:contextualSpacing/>
              <w:jc w:val="both"/>
              <w:rPr>
                <w:rFonts w:ascii="Times New Roman" w:hAnsi="Times New Roman"/>
                <w:iCs/>
                <w:sz w:val="24"/>
                <w:szCs w:val="24"/>
                <w:lang w:eastAsia="en-US"/>
              </w:rPr>
            </w:pPr>
            <w:r w:rsidRPr="0056298C">
              <w:rPr>
                <w:rFonts w:ascii="Times New Roman" w:hAnsi="Times New Roman"/>
                <w:iCs/>
                <w:sz w:val="24"/>
                <w:szCs w:val="24"/>
                <w:lang w:eastAsia="en-US"/>
              </w:rPr>
              <w:t xml:space="preserve"> планировать процесс поиска; </w:t>
            </w:r>
          </w:p>
          <w:p w:rsidR="00675100" w:rsidRPr="0056298C" w:rsidRDefault="00675100" w:rsidP="00675100">
            <w:pPr>
              <w:spacing w:after="0" w:line="240" w:lineRule="auto"/>
              <w:ind w:left="40" w:hanging="148"/>
              <w:contextualSpacing/>
              <w:jc w:val="both"/>
              <w:rPr>
                <w:rFonts w:ascii="Times New Roman" w:hAnsi="Times New Roman"/>
                <w:iCs/>
                <w:sz w:val="24"/>
                <w:szCs w:val="24"/>
                <w:lang w:eastAsia="en-US"/>
              </w:rPr>
            </w:pPr>
            <w:r w:rsidRPr="0056298C">
              <w:rPr>
                <w:rFonts w:ascii="Times New Roman" w:hAnsi="Times New Roman"/>
                <w:iCs/>
                <w:sz w:val="24"/>
                <w:szCs w:val="24"/>
                <w:lang w:eastAsia="en-US"/>
              </w:rPr>
              <w:t xml:space="preserve">структурировать получаемую информацию; </w:t>
            </w:r>
          </w:p>
          <w:p w:rsidR="00675100" w:rsidRPr="0056298C" w:rsidRDefault="00675100" w:rsidP="00675100">
            <w:pPr>
              <w:spacing w:after="0" w:line="240" w:lineRule="auto"/>
              <w:ind w:left="40" w:hanging="148"/>
              <w:contextualSpacing/>
              <w:jc w:val="both"/>
              <w:rPr>
                <w:rFonts w:ascii="Times New Roman" w:hAnsi="Times New Roman"/>
                <w:iCs/>
                <w:sz w:val="24"/>
                <w:szCs w:val="24"/>
                <w:lang w:eastAsia="en-US"/>
              </w:rPr>
            </w:pPr>
            <w:r w:rsidRPr="0056298C">
              <w:rPr>
                <w:rFonts w:ascii="Times New Roman" w:hAnsi="Times New Roman"/>
                <w:iCs/>
                <w:sz w:val="24"/>
                <w:szCs w:val="24"/>
                <w:lang w:eastAsia="en-US"/>
              </w:rPr>
              <w:t xml:space="preserve">выделять наиболее значимое в перечне информации; </w:t>
            </w:r>
          </w:p>
          <w:p w:rsidR="00675100" w:rsidRPr="0056298C" w:rsidRDefault="00675100" w:rsidP="00675100">
            <w:pPr>
              <w:spacing w:after="0" w:line="240" w:lineRule="auto"/>
              <w:ind w:left="40" w:hanging="148"/>
              <w:contextualSpacing/>
              <w:jc w:val="both"/>
              <w:rPr>
                <w:rFonts w:ascii="Times New Roman" w:hAnsi="Times New Roman"/>
                <w:iCs/>
                <w:sz w:val="24"/>
                <w:szCs w:val="24"/>
                <w:lang w:eastAsia="en-US"/>
              </w:rPr>
            </w:pPr>
            <w:r w:rsidRPr="0056298C">
              <w:rPr>
                <w:rFonts w:ascii="Times New Roman" w:hAnsi="Times New Roman"/>
                <w:iCs/>
                <w:sz w:val="24"/>
                <w:szCs w:val="24"/>
                <w:lang w:eastAsia="en-US"/>
              </w:rPr>
              <w:t xml:space="preserve">оценивать практическую значимость результатов поиска; </w:t>
            </w:r>
          </w:p>
          <w:p w:rsidR="00675100" w:rsidRPr="0056298C" w:rsidRDefault="00675100" w:rsidP="00675100">
            <w:pPr>
              <w:spacing w:after="0" w:line="240" w:lineRule="auto"/>
              <w:ind w:left="40" w:hanging="148"/>
              <w:contextualSpacing/>
              <w:jc w:val="both"/>
              <w:rPr>
                <w:rFonts w:ascii="Times New Roman" w:hAnsi="Times New Roman"/>
                <w:sz w:val="24"/>
                <w:szCs w:val="24"/>
              </w:rPr>
            </w:pPr>
            <w:r w:rsidRPr="0056298C">
              <w:rPr>
                <w:rFonts w:ascii="Times New Roman" w:hAnsi="Times New Roman"/>
                <w:iCs/>
                <w:sz w:val="24"/>
                <w:szCs w:val="24"/>
                <w:lang w:eastAsia="en-US"/>
              </w:rPr>
              <w:t>оформлять результаты поиска.</w:t>
            </w:r>
          </w:p>
        </w:tc>
        <w:tc>
          <w:tcPr>
            <w:tcW w:w="2764" w:type="dxa"/>
          </w:tcPr>
          <w:p w:rsidR="00675100" w:rsidRPr="0056298C" w:rsidRDefault="00675100" w:rsidP="00675100">
            <w:pPr>
              <w:spacing w:after="0" w:line="240" w:lineRule="auto"/>
              <w:ind w:left="40" w:firstLine="419"/>
              <w:contextualSpacing/>
              <w:rPr>
                <w:rFonts w:ascii="Times New Roman" w:hAnsi="Times New Roman"/>
                <w:iCs/>
                <w:sz w:val="24"/>
                <w:szCs w:val="24"/>
                <w:lang w:eastAsia="en-US"/>
              </w:rPr>
            </w:pPr>
            <w:r w:rsidRPr="0056298C">
              <w:rPr>
                <w:rFonts w:ascii="Times New Roman" w:hAnsi="Times New Roman"/>
                <w:iCs/>
                <w:sz w:val="24"/>
                <w:szCs w:val="24"/>
                <w:lang w:eastAsia="en-US"/>
              </w:rPr>
              <w:t>номенклатуру информационных источников применяемых в профессиональной деятельности; приемы</w:t>
            </w:r>
          </w:p>
          <w:p w:rsidR="00675100" w:rsidRPr="0056298C" w:rsidRDefault="00675100" w:rsidP="00675100">
            <w:pPr>
              <w:spacing w:after="0" w:line="240" w:lineRule="auto"/>
              <w:ind w:left="40" w:firstLine="419"/>
              <w:contextualSpacing/>
              <w:rPr>
                <w:rFonts w:ascii="Times New Roman" w:hAnsi="Times New Roman"/>
                <w:iCs/>
                <w:sz w:val="24"/>
                <w:szCs w:val="24"/>
                <w:lang w:eastAsia="en-US"/>
              </w:rPr>
            </w:pPr>
            <w:r w:rsidRPr="0056298C">
              <w:rPr>
                <w:rFonts w:ascii="Times New Roman" w:hAnsi="Times New Roman"/>
                <w:iCs/>
                <w:sz w:val="24"/>
                <w:szCs w:val="24"/>
                <w:lang w:eastAsia="en-US"/>
              </w:rPr>
              <w:t xml:space="preserve">структурирования информации; </w:t>
            </w:r>
          </w:p>
          <w:p w:rsidR="00675100" w:rsidRPr="0056298C" w:rsidRDefault="00675100" w:rsidP="00675100">
            <w:pPr>
              <w:spacing w:after="0" w:line="240" w:lineRule="auto"/>
              <w:ind w:left="40" w:firstLine="419"/>
              <w:contextualSpacing/>
              <w:rPr>
                <w:rFonts w:ascii="Times New Roman" w:hAnsi="Times New Roman"/>
                <w:sz w:val="24"/>
                <w:szCs w:val="24"/>
              </w:rPr>
            </w:pPr>
            <w:r w:rsidRPr="0056298C">
              <w:rPr>
                <w:rFonts w:ascii="Times New Roman" w:hAnsi="Times New Roman"/>
                <w:iCs/>
                <w:sz w:val="24"/>
                <w:szCs w:val="24"/>
                <w:lang w:eastAsia="en-US"/>
              </w:rPr>
              <w:t>формат оформления;</w:t>
            </w:r>
          </w:p>
        </w:tc>
      </w:tr>
      <w:tr w:rsidR="00675100" w:rsidRPr="0056298C" w:rsidTr="00675100">
        <w:trPr>
          <w:trHeight w:val="1044"/>
        </w:trPr>
        <w:tc>
          <w:tcPr>
            <w:tcW w:w="3511" w:type="dxa"/>
          </w:tcPr>
          <w:p w:rsidR="00675100" w:rsidRPr="0056298C" w:rsidRDefault="00675100" w:rsidP="00675100">
            <w:pPr>
              <w:suppressAutoHyphens/>
              <w:spacing w:after="0" w:line="240" w:lineRule="auto"/>
              <w:jc w:val="both"/>
              <w:rPr>
                <w:rFonts w:ascii="Times New Roman" w:hAnsi="Times New Roman"/>
                <w:sz w:val="24"/>
                <w:szCs w:val="24"/>
              </w:rPr>
            </w:pPr>
            <w:r w:rsidRPr="0056298C">
              <w:rPr>
                <w:rFonts w:ascii="Times New Roman" w:hAnsi="Times New Roman"/>
                <w:sz w:val="24"/>
                <w:szCs w:val="24"/>
              </w:rPr>
              <w:t>ПК 1.1. Изготавливать простые столярные тяги и заготовки столярных изделий.</w:t>
            </w:r>
          </w:p>
          <w:p w:rsidR="00675100" w:rsidRPr="0056298C" w:rsidRDefault="00675100" w:rsidP="00675100">
            <w:pPr>
              <w:spacing w:line="240" w:lineRule="auto"/>
              <w:rPr>
                <w:rFonts w:ascii="Times New Roman" w:hAnsi="Times New Roman"/>
                <w:sz w:val="24"/>
                <w:szCs w:val="24"/>
              </w:rPr>
            </w:pPr>
          </w:p>
        </w:tc>
        <w:tc>
          <w:tcPr>
            <w:tcW w:w="3623" w:type="dxa"/>
          </w:tcPr>
          <w:p w:rsidR="00675100" w:rsidRPr="0056298C" w:rsidRDefault="00675100" w:rsidP="00675100">
            <w:pPr>
              <w:spacing w:after="0" w:line="240" w:lineRule="auto"/>
              <w:ind w:left="40" w:firstLine="254"/>
              <w:contextualSpacing/>
              <w:rPr>
                <w:rFonts w:ascii="Times New Roman" w:hAnsi="Times New Roman"/>
                <w:sz w:val="24"/>
                <w:szCs w:val="24"/>
              </w:rPr>
            </w:pPr>
            <w:r w:rsidRPr="0056298C">
              <w:rPr>
                <w:rFonts w:ascii="Times New Roman" w:hAnsi="Times New Roman"/>
                <w:iCs/>
                <w:sz w:val="24"/>
                <w:szCs w:val="24"/>
                <w:lang w:eastAsia="en-US"/>
              </w:rPr>
              <w:t xml:space="preserve">читать чертежи </w:t>
            </w:r>
            <w:r w:rsidRPr="0056298C">
              <w:rPr>
                <w:rFonts w:ascii="Times New Roman" w:hAnsi="Times New Roman"/>
                <w:sz w:val="24"/>
                <w:szCs w:val="24"/>
              </w:rPr>
              <w:t xml:space="preserve">столярных изделий (плинтус, наличник, подоконники, столярные тяги), </w:t>
            </w:r>
          </w:p>
          <w:p w:rsidR="00675100" w:rsidRPr="0056298C" w:rsidRDefault="00675100" w:rsidP="00675100">
            <w:pPr>
              <w:spacing w:after="0" w:line="240" w:lineRule="auto"/>
              <w:ind w:left="40" w:firstLine="254"/>
              <w:contextualSpacing/>
              <w:rPr>
                <w:rFonts w:ascii="Times New Roman" w:hAnsi="Times New Roman"/>
                <w:iCs/>
                <w:sz w:val="24"/>
                <w:szCs w:val="24"/>
                <w:lang w:eastAsia="en-US"/>
              </w:rPr>
            </w:pPr>
            <w:r w:rsidRPr="0056298C">
              <w:rPr>
                <w:rFonts w:ascii="Times New Roman" w:hAnsi="Times New Roman"/>
                <w:sz w:val="24"/>
                <w:szCs w:val="24"/>
              </w:rPr>
              <w:t>выполнять эскизы заготовок столярных изделий.</w:t>
            </w:r>
          </w:p>
        </w:tc>
        <w:tc>
          <w:tcPr>
            <w:tcW w:w="2764" w:type="dxa"/>
            <w:vMerge w:val="restart"/>
          </w:tcPr>
          <w:p w:rsidR="00675100" w:rsidRPr="0056298C" w:rsidRDefault="00675100" w:rsidP="00675100">
            <w:pPr>
              <w:spacing w:after="0" w:line="240" w:lineRule="auto"/>
              <w:ind w:left="40" w:firstLine="419"/>
              <w:contextualSpacing/>
              <w:rPr>
                <w:rFonts w:ascii="Times New Roman" w:hAnsi="Times New Roman"/>
                <w:sz w:val="24"/>
                <w:szCs w:val="24"/>
              </w:rPr>
            </w:pPr>
            <w:r w:rsidRPr="0056298C">
              <w:rPr>
                <w:rFonts w:ascii="Times New Roman" w:hAnsi="Times New Roman"/>
                <w:sz w:val="24"/>
                <w:szCs w:val="24"/>
              </w:rPr>
              <w:t>основные конструктивные элементы деревянных зданий</w:t>
            </w:r>
          </w:p>
          <w:p w:rsidR="00675100" w:rsidRPr="0056298C" w:rsidRDefault="00675100" w:rsidP="00675100">
            <w:pPr>
              <w:spacing w:after="0" w:line="240" w:lineRule="auto"/>
              <w:ind w:left="40" w:firstLine="419"/>
              <w:contextualSpacing/>
              <w:rPr>
                <w:rFonts w:ascii="Times New Roman" w:hAnsi="Times New Roman"/>
                <w:sz w:val="24"/>
                <w:szCs w:val="24"/>
              </w:rPr>
            </w:pPr>
            <w:r w:rsidRPr="0056298C">
              <w:rPr>
                <w:rFonts w:ascii="Times New Roman" w:hAnsi="Times New Roman"/>
                <w:sz w:val="24"/>
                <w:szCs w:val="24"/>
              </w:rPr>
              <w:t>виды столярных изделий и основные правила построения чертежей, эскизов;</w:t>
            </w:r>
          </w:p>
          <w:p w:rsidR="00675100" w:rsidRPr="0056298C" w:rsidRDefault="00675100" w:rsidP="00675100">
            <w:pPr>
              <w:spacing w:after="0" w:line="240" w:lineRule="auto"/>
              <w:ind w:left="40" w:firstLine="419"/>
              <w:contextualSpacing/>
              <w:rPr>
                <w:rFonts w:ascii="Times New Roman" w:hAnsi="Times New Roman"/>
                <w:iCs/>
                <w:sz w:val="24"/>
                <w:szCs w:val="24"/>
                <w:lang w:eastAsia="en-US"/>
              </w:rPr>
            </w:pPr>
            <w:r w:rsidRPr="0056298C">
              <w:rPr>
                <w:rFonts w:ascii="Times New Roman" w:hAnsi="Times New Roman"/>
                <w:sz w:val="24"/>
                <w:szCs w:val="24"/>
              </w:rPr>
              <w:t>условные графические изображения элементов деревянных конструкций и их соединений</w:t>
            </w:r>
          </w:p>
        </w:tc>
      </w:tr>
      <w:tr w:rsidR="00675100" w:rsidRPr="0056298C" w:rsidTr="00675100">
        <w:trPr>
          <w:trHeight w:val="1247"/>
        </w:trPr>
        <w:tc>
          <w:tcPr>
            <w:tcW w:w="3511" w:type="dxa"/>
          </w:tcPr>
          <w:p w:rsidR="00675100" w:rsidRPr="0056298C" w:rsidRDefault="00675100" w:rsidP="00675100">
            <w:pPr>
              <w:suppressAutoHyphens/>
              <w:spacing w:after="0" w:line="240" w:lineRule="auto"/>
              <w:jc w:val="both"/>
              <w:rPr>
                <w:rFonts w:ascii="Times New Roman" w:hAnsi="Times New Roman"/>
                <w:sz w:val="24"/>
                <w:szCs w:val="24"/>
              </w:rPr>
            </w:pPr>
            <w:r w:rsidRPr="0056298C">
              <w:rPr>
                <w:rFonts w:ascii="Times New Roman" w:hAnsi="Times New Roman"/>
                <w:sz w:val="24"/>
                <w:szCs w:val="24"/>
              </w:rPr>
              <w:t>ПК 1.2. Изготавливать и собирать столярные изделия различной сложности.</w:t>
            </w:r>
          </w:p>
          <w:p w:rsidR="00675100" w:rsidRPr="0056298C" w:rsidRDefault="00675100" w:rsidP="00675100">
            <w:pPr>
              <w:spacing w:line="240" w:lineRule="auto"/>
              <w:rPr>
                <w:rFonts w:ascii="Times New Roman" w:hAnsi="Times New Roman"/>
                <w:sz w:val="24"/>
                <w:szCs w:val="24"/>
              </w:rPr>
            </w:pPr>
          </w:p>
        </w:tc>
        <w:tc>
          <w:tcPr>
            <w:tcW w:w="3623" w:type="dxa"/>
          </w:tcPr>
          <w:p w:rsidR="00675100" w:rsidRPr="0056298C" w:rsidRDefault="00675100" w:rsidP="00675100">
            <w:pPr>
              <w:spacing w:after="0" w:line="240" w:lineRule="auto"/>
              <w:ind w:left="40" w:firstLine="254"/>
              <w:contextualSpacing/>
              <w:rPr>
                <w:rFonts w:ascii="Times New Roman" w:hAnsi="Times New Roman"/>
                <w:sz w:val="24"/>
                <w:szCs w:val="24"/>
              </w:rPr>
            </w:pPr>
            <w:r w:rsidRPr="0056298C">
              <w:rPr>
                <w:rFonts w:ascii="Times New Roman" w:hAnsi="Times New Roman"/>
                <w:iCs/>
                <w:sz w:val="24"/>
                <w:szCs w:val="24"/>
                <w:lang w:eastAsia="en-US"/>
              </w:rPr>
              <w:t xml:space="preserve">читать сборочные чертежи </w:t>
            </w:r>
            <w:r w:rsidRPr="0056298C">
              <w:rPr>
                <w:rFonts w:ascii="Times New Roman" w:hAnsi="Times New Roman"/>
                <w:sz w:val="24"/>
                <w:szCs w:val="24"/>
              </w:rPr>
              <w:t>столярных изделий,</w:t>
            </w:r>
          </w:p>
          <w:p w:rsidR="00675100" w:rsidRPr="0056298C" w:rsidRDefault="00675100" w:rsidP="00675100">
            <w:pPr>
              <w:spacing w:after="0" w:line="240" w:lineRule="auto"/>
              <w:ind w:left="40" w:firstLine="254"/>
              <w:contextualSpacing/>
              <w:rPr>
                <w:rFonts w:ascii="Times New Roman" w:hAnsi="Times New Roman"/>
                <w:iCs/>
                <w:sz w:val="24"/>
                <w:szCs w:val="24"/>
                <w:lang w:eastAsia="en-US"/>
              </w:rPr>
            </w:pPr>
            <w:r w:rsidRPr="0056298C">
              <w:rPr>
                <w:rFonts w:ascii="Times New Roman" w:hAnsi="Times New Roman"/>
                <w:sz w:val="24"/>
                <w:szCs w:val="24"/>
              </w:rPr>
              <w:t>выполнять эскизы  деталировок столярных    деталей</w:t>
            </w:r>
          </w:p>
        </w:tc>
        <w:tc>
          <w:tcPr>
            <w:tcW w:w="2764" w:type="dxa"/>
            <w:vMerge/>
          </w:tcPr>
          <w:p w:rsidR="00675100" w:rsidRPr="0056298C" w:rsidRDefault="00675100" w:rsidP="00675100">
            <w:pPr>
              <w:spacing w:after="0" w:line="240" w:lineRule="auto"/>
              <w:ind w:left="40" w:firstLine="419"/>
              <w:contextualSpacing/>
              <w:rPr>
                <w:rFonts w:ascii="Times New Roman" w:hAnsi="Times New Roman"/>
                <w:iCs/>
                <w:sz w:val="24"/>
                <w:szCs w:val="24"/>
                <w:lang w:eastAsia="en-US"/>
              </w:rPr>
            </w:pPr>
          </w:p>
        </w:tc>
      </w:tr>
      <w:tr w:rsidR="00675100" w:rsidRPr="0056298C" w:rsidTr="00675100">
        <w:trPr>
          <w:trHeight w:val="1966"/>
        </w:trPr>
        <w:tc>
          <w:tcPr>
            <w:tcW w:w="3511" w:type="dxa"/>
          </w:tcPr>
          <w:p w:rsidR="00675100" w:rsidRPr="0056298C" w:rsidRDefault="00675100" w:rsidP="00675100">
            <w:pPr>
              <w:suppressAutoHyphens/>
              <w:spacing w:after="0" w:line="240" w:lineRule="auto"/>
              <w:jc w:val="both"/>
              <w:rPr>
                <w:rFonts w:ascii="Times New Roman" w:hAnsi="Times New Roman"/>
                <w:sz w:val="24"/>
                <w:szCs w:val="24"/>
              </w:rPr>
            </w:pPr>
            <w:r w:rsidRPr="0056298C">
              <w:rPr>
                <w:rFonts w:ascii="Times New Roman" w:hAnsi="Times New Roman"/>
                <w:sz w:val="24"/>
                <w:szCs w:val="24"/>
              </w:rPr>
              <w:t>ПК 1.3. Выполнять столярно-монтажные работы.</w:t>
            </w:r>
          </w:p>
          <w:p w:rsidR="00675100" w:rsidRPr="0056298C" w:rsidRDefault="00675100" w:rsidP="00675100">
            <w:pPr>
              <w:spacing w:line="240" w:lineRule="auto"/>
              <w:rPr>
                <w:rFonts w:ascii="Times New Roman" w:hAnsi="Times New Roman"/>
                <w:sz w:val="24"/>
                <w:szCs w:val="24"/>
              </w:rPr>
            </w:pPr>
          </w:p>
        </w:tc>
        <w:tc>
          <w:tcPr>
            <w:tcW w:w="3623" w:type="dxa"/>
          </w:tcPr>
          <w:p w:rsidR="00675100" w:rsidRPr="0056298C" w:rsidRDefault="00675100" w:rsidP="00675100">
            <w:pPr>
              <w:spacing w:after="0" w:line="240" w:lineRule="auto"/>
              <w:ind w:left="40" w:firstLine="254"/>
              <w:contextualSpacing/>
              <w:rPr>
                <w:rFonts w:ascii="Times New Roman" w:hAnsi="Times New Roman"/>
                <w:sz w:val="24"/>
                <w:szCs w:val="24"/>
              </w:rPr>
            </w:pPr>
            <w:r w:rsidRPr="0056298C">
              <w:rPr>
                <w:rFonts w:ascii="Times New Roman" w:hAnsi="Times New Roman"/>
                <w:iCs/>
                <w:sz w:val="24"/>
                <w:szCs w:val="24"/>
                <w:lang w:eastAsia="en-US"/>
              </w:rPr>
              <w:t xml:space="preserve">читать сборочные чертежи </w:t>
            </w:r>
            <w:r w:rsidRPr="0056298C">
              <w:rPr>
                <w:rFonts w:ascii="Times New Roman" w:hAnsi="Times New Roman"/>
                <w:sz w:val="24"/>
                <w:szCs w:val="24"/>
              </w:rPr>
              <w:t>столярных изделий,</w:t>
            </w:r>
          </w:p>
          <w:p w:rsidR="00675100" w:rsidRPr="0056298C" w:rsidRDefault="00675100" w:rsidP="00675100">
            <w:pPr>
              <w:spacing w:after="0" w:line="240" w:lineRule="auto"/>
              <w:ind w:left="40"/>
              <w:contextualSpacing/>
              <w:rPr>
                <w:rFonts w:ascii="Times New Roman" w:hAnsi="Times New Roman"/>
                <w:iCs/>
                <w:sz w:val="24"/>
                <w:szCs w:val="24"/>
                <w:lang w:eastAsia="en-US"/>
              </w:rPr>
            </w:pPr>
            <w:r w:rsidRPr="0056298C">
              <w:rPr>
                <w:rFonts w:ascii="Times New Roman" w:hAnsi="Times New Roman"/>
                <w:sz w:val="24"/>
                <w:szCs w:val="24"/>
              </w:rPr>
              <w:t>дверных и оконных блоков,  столярных перегородок, панелей, тамбуров, встроенных шкафов.</w:t>
            </w:r>
          </w:p>
        </w:tc>
        <w:tc>
          <w:tcPr>
            <w:tcW w:w="2764" w:type="dxa"/>
            <w:vMerge/>
          </w:tcPr>
          <w:p w:rsidR="00675100" w:rsidRPr="0056298C" w:rsidRDefault="00675100" w:rsidP="00675100">
            <w:pPr>
              <w:spacing w:after="0" w:line="240" w:lineRule="auto"/>
              <w:ind w:left="40" w:firstLine="419"/>
              <w:contextualSpacing/>
              <w:rPr>
                <w:rFonts w:ascii="Times New Roman" w:hAnsi="Times New Roman"/>
                <w:iCs/>
                <w:sz w:val="24"/>
                <w:szCs w:val="24"/>
                <w:lang w:eastAsia="en-US"/>
              </w:rPr>
            </w:pPr>
          </w:p>
        </w:tc>
      </w:tr>
      <w:tr w:rsidR="00675100" w:rsidRPr="0056298C" w:rsidTr="00675100">
        <w:trPr>
          <w:trHeight w:val="1431"/>
        </w:trPr>
        <w:tc>
          <w:tcPr>
            <w:tcW w:w="3511" w:type="dxa"/>
          </w:tcPr>
          <w:p w:rsidR="00675100" w:rsidRPr="0056298C" w:rsidRDefault="00675100" w:rsidP="00675100">
            <w:pPr>
              <w:suppressAutoHyphens/>
              <w:spacing w:after="0" w:line="240" w:lineRule="auto"/>
              <w:jc w:val="both"/>
              <w:rPr>
                <w:rFonts w:ascii="Times New Roman" w:hAnsi="Times New Roman"/>
                <w:sz w:val="24"/>
                <w:szCs w:val="24"/>
              </w:rPr>
            </w:pPr>
            <w:r w:rsidRPr="0056298C">
              <w:rPr>
                <w:rFonts w:ascii="Times New Roman" w:hAnsi="Times New Roman"/>
                <w:sz w:val="24"/>
                <w:szCs w:val="24"/>
              </w:rPr>
              <w:t>ПК 1.4. Производить ремонт столярных изделий.</w:t>
            </w:r>
          </w:p>
          <w:p w:rsidR="00675100" w:rsidRPr="0056298C" w:rsidRDefault="00675100" w:rsidP="00675100">
            <w:pPr>
              <w:suppressAutoHyphens/>
              <w:spacing w:after="0" w:line="240" w:lineRule="auto"/>
              <w:jc w:val="both"/>
              <w:rPr>
                <w:rFonts w:ascii="Times New Roman" w:hAnsi="Times New Roman"/>
                <w:sz w:val="24"/>
                <w:szCs w:val="24"/>
              </w:rPr>
            </w:pPr>
          </w:p>
        </w:tc>
        <w:tc>
          <w:tcPr>
            <w:tcW w:w="3623" w:type="dxa"/>
          </w:tcPr>
          <w:p w:rsidR="00675100" w:rsidRPr="0056298C" w:rsidRDefault="00675100" w:rsidP="00675100">
            <w:pPr>
              <w:spacing w:after="0" w:line="240" w:lineRule="auto"/>
              <w:ind w:left="40" w:firstLine="254"/>
              <w:contextualSpacing/>
              <w:rPr>
                <w:rFonts w:ascii="Times New Roman" w:hAnsi="Times New Roman"/>
                <w:sz w:val="24"/>
                <w:szCs w:val="24"/>
              </w:rPr>
            </w:pPr>
            <w:r w:rsidRPr="0056298C">
              <w:rPr>
                <w:rFonts w:ascii="Times New Roman" w:hAnsi="Times New Roman"/>
                <w:iCs/>
                <w:sz w:val="24"/>
                <w:szCs w:val="24"/>
                <w:lang w:eastAsia="en-US"/>
              </w:rPr>
              <w:t xml:space="preserve">читать сборочные чертежи </w:t>
            </w:r>
            <w:r w:rsidRPr="0056298C">
              <w:rPr>
                <w:rFonts w:ascii="Times New Roman" w:hAnsi="Times New Roman"/>
                <w:sz w:val="24"/>
                <w:szCs w:val="24"/>
              </w:rPr>
              <w:t>столярных изделий,</w:t>
            </w:r>
          </w:p>
          <w:p w:rsidR="00675100" w:rsidRPr="0056298C" w:rsidRDefault="00675100" w:rsidP="00675100">
            <w:pPr>
              <w:spacing w:after="0" w:line="240" w:lineRule="auto"/>
              <w:ind w:left="40" w:firstLine="254"/>
              <w:contextualSpacing/>
              <w:rPr>
                <w:rFonts w:ascii="Times New Roman" w:hAnsi="Times New Roman"/>
                <w:iCs/>
                <w:sz w:val="24"/>
                <w:szCs w:val="24"/>
                <w:lang w:eastAsia="en-US"/>
              </w:rPr>
            </w:pPr>
            <w:r w:rsidRPr="0056298C">
              <w:rPr>
                <w:rFonts w:ascii="Times New Roman" w:hAnsi="Times New Roman"/>
                <w:sz w:val="24"/>
                <w:szCs w:val="24"/>
              </w:rPr>
              <w:t>дверных и оконных блоков,  столярных перегородок, панелей.</w:t>
            </w:r>
          </w:p>
        </w:tc>
        <w:tc>
          <w:tcPr>
            <w:tcW w:w="2764" w:type="dxa"/>
            <w:vMerge/>
          </w:tcPr>
          <w:p w:rsidR="00675100" w:rsidRPr="0056298C" w:rsidRDefault="00675100" w:rsidP="00675100">
            <w:pPr>
              <w:spacing w:after="0" w:line="240" w:lineRule="auto"/>
              <w:ind w:left="40" w:firstLine="419"/>
              <w:contextualSpacing/>
              <w:rPr>
                <w:rFonts w:ascii="Times New Roman" w:hAnsi="Times New Roman"/>
                <w:iCs/>
                <w:sz w:val="24"/>
                <w:szCs w:val="24"/>
                <w:lang w:eastAsia="en-US"/>
              </w:rPr>
            </w:pPr>
          </w:p>
        </w:tc>
      </w:tr>
      <w:tr w:rsidR="00675100" w:rsidRPr="0056298C" w:rsidTr="00675100">
        <w:trPr>
          <w:trHeight w:val="1966"/>
        </w:trPr>
        <w:tc>
          <w:tcPr>
            <w:tcW w:w="3511" w:type="dxa"/>
          </w:tcPr>
          <w:p w:rsidR="00675100" w:rsidRPr="0056298C" w:rsidRDefault="00675100" w:rsidP="00675100">
            <w:pPr>
              <w:suppressAutoHyphens/>
              <w:spacing w:after="0" w:line="240" w:lineRule="auto"/>
              <w:jc w:val="both"/>
              <w:rPr>
                <w:rFonts w:ascii="Times New Roman" w:hAnsi="Times New Roman"/>
                <w:sz w:val="24"/>
                <w:szCs w:val="24"/>
              </w:rPr>
            </w:pPr>
            <w:r w:rsidRPr="0056298C">
              <w:rPr>
                <w:rFonts w:ascii="Times New Roman" w:hAnsi="Times New Roman"/>
                <w:sz w:val="24"/>
                <w:szCs w:val="24"/>
              </w:rPr>
              <w:lastRenderedPageBreak/>
              <w:t>ПК 2.1. Выполнять заготовку деревянных элементов различного назначения.</w:t>
            </w:r>
          </w:p>
          <w:p w:rsidR="00675100" w:rsidRPr="0056298C" w:rsidRDefault="00675100" w:rsidP="00675100">
            <w:pPr>
              <w:suppressAutoHyphens/>
              <w:spacing w:after="0" w:line="240" w:lineRule="auto"/>
              <w:jc w:val="both"/>
              <w:rPr>
                <w:rFonts w:ascii="Times New Roman" w:hAnsi="Times New Roman"/>
                <w:sz w:val="24"/>
                <w:szCs w:val="24"/>
              </w:rPr>
            </w:pPr>
          </w:p>
        </w:tc>
        <w:tc>
          <w:tcPr>
            <w:tcW w:w="3623" w:type="dxa"/>
          </w:tcPr>
          <w:p w:rsidR="00675100" w:rsidRPr="0056298C" w:rsidRDefault="00675100" w:rsidP="00675100">
            <w:pPr>
              <w:spacing w:after="0" w:line="240" w:lineRule="auto"/>
              <w:ind w:left="40" w:firstLine="254"/>
              <w:contextualSpacing/>
              <w:rPr>
                <w:rFonts w:ascii="Times New Roman" w:hAnsi="Times New Roman"/>
                <w:iCs/>
                <w:sz w:val="24"/>
                <w:szCs w:val="24"/>
                <w:lang w:eastAsia="en-US"/>
              </w:rPr>
            </w:pPr>
            <w:r w:rsidRPr="0056298C">
              <w:rPr>
                <w:rFonts w:ascii="Times New Roman" w:hAnsi="Times New Roman"/>
                <w:iCs/>
                <w:sz w:val="24"/>
                <w:szCs w:val="24"/>
                <w:lang w:eastAsia="en-US"/>
              </w:rPr>
              <w:t xml:space="preserve">читать сборочные чертежи несущих конструкций здания, </w:t>
            </w:r>
          </w:p>
          <w:p w:rsidR="00675100" w:rsidRPr="0056298C" w:rsidRDefault="00675100" w:rsidP="00675100">
            <w:pPr>
              <w:spacing w:after="0" w:line="240" w:lineRule="auto"/>
              <w:contextualSpacing/>
              <w:rPr>
                <w:rFonts w:ascii="Times New Roman" w:hAnsi="Times New Roman"/>
                <w:iCs/>
                <w:sz w:val="24"/>
                <w:szCs w:val="24"/>
                <w:lang w:eastAsia="en-US"/>
              </w:rPr>
            </w:pPr>
            <w:r w:rsidRPr="0056298C">
              <w:rPr>
                <w:rFonts w:ascii="Times New Roman" w:hAnsi="Times New Roman"/>
                <w:sz w:val="24"/>
                <w:szCs w:val="24"/>
              </w:rPr>
              <w:t xml:space="preserve">      выполнять эскизы  деталировок деревянных элементов</w:t>
            </w:r>
          </w:p>
        </w:tc>
        <w:tc>
          <w:tcPr>
            <w:tcW w:w="2764" w:type="dxa"/>
            <w:vMerge w:val="restart"/>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      основные конструктивные элементы временных сооружений при сборке деревянных домов,  перекрытий;</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крыш; стен,  полов;</w:t>
            </w:r>
          </w:p>
          <w:p w:rsidR="00675100" w:rsidRPr="0056298C" w:rsidRDefault="00675100" w:rsidP="00675100">
            <w:pPr>
              <w:spacing w:after="0" w:line="240" w:lineRule="auto"/>
              <w:contextualSpacing/>
              <w:rPr>
                <w:rFonts w:ascii="Times New Roman" w:hAnsi="Times New Roman"/>
                <w:sz w:val="24"/>
                <w:szCs w:val="24"/>
              </w:rPr>
            </w:pPr>
            <w:r w:rsidRPr="0056298C">
              <w:rPr>
                <w:rFonts w:ascii="Times New Roman" w:hAnsi="Times New Roman"/>
                <w:sz w:val="24"/>
                <w:szCs w:val="24"/>
              </w:rPr>
              <w:t>перегородок;</w:t>
            </w:r>
          </w:p>
          <w:p w:rsidR="00675100" w:rsidRPr="0056298C" w:rsidRDefault="00675100" w:rsidP="00675100">
            <w:pPr>
              <w:spacing w:after="0" w:line="240" w:lineRule="auto"/>
              <w:ind w:left="40" w:firstLine="419"/>
              <w:contextualSpacing/>
              <w:rPr>
                <w:rFonts w:ascii="Times New Roman" w:hAnsi="Times New Roman"/>
                <w:sz w:val="24"/>
                <w:szCs w:val="24"/>
              </w:rPr>
            </w:pPr>
            <w:r w:rsidRPr="0056298C">
              <w:rPr>
                <w:rFonts w:ascii="Times New Roman" w:hAnsi="Times New Roman"/>
                <w:sz w:val="24"/>
                <w:szCs w:val="24"/>
              </w:rPr>
              <w:t>условные графические изображения элементов деревянных конструкций и их соединений,</w:t>
            </w:r>
          </w:p>
          <w:p w:rsidR="00675100" w:rsidRPr="0056298C" w:rsidRDefault="00675100" w:rsidP="00675100">
            <w:pPr>
              <w:spacing w:after="0" w:line="240" w:lineRule="auto"/>
              <w:ind w:left="40" w:firstLine="419"/>
              <w:contextualSpacing/>
              <w:rPr>
                <w:rFonts w:ascii="Times New Roman" w:hAnsi="Times New Roman"/>
                <w:iCs/>
                <w:sz w:val="24"/>
                <w:szCs w:val="24"/>
                <w:lang w:eastAsia="en-US"/>
              </w:rPr>
            </w:pPr>
            <w:r w:rsidRPr="0056298C">
              <w:rPr>
                <w:rFonts w:ascii="Times New Roman" w:hAnsi="Times New Roman"/>
                <w:sz w:val="24"/>
                <w:szCs w:val="24"/>
              </w:rPr>
              <w:t>условные графические изображения крепежных изделий;</w:t>
            </w:r>
          </w:p>
        </w:tc>
      </w:tr>
      <w:tr w:rsidR="00675100" w:rsidRPr="0056298C" w:rsidTr="00675100">
        <w:trPr>
          <w:trHeight w:val="1966"/>
        </w:trPr>
        <w:tc>
          <w:tcPr>
            <w:tcW w:w="3511" w:type="dxa"/>
          </w:tcPr>
          <w:p w:rsidR="00675100" w:rsidRPr="0056298C" w:rsidRDefault="00675100" w:rsidP="00675100">
            <w:pPr>
              <w:suppressAutoHyphens/>
              <w:spacing w:after="0" w:line="240" w:lineRule="auto"/>
              <w:jc w:val="both"/>
              <w:rPr>
                <w:rFonts w:ascii="Times New Roman" w:hAnsi="Times New Roman"/>
                <w:sz w:val="24"/>
                <w:szCs w:val="24"/>
              </w:rPr>
            </w:pPr>
            <w:r w:rsidRPr="0056298C">
              <w:rPr>
                <w:rFonts w:ascii="Times New Roman" w:hAnsi="Times New Roman"/>
                <w:sz w:val="24"/>
                <w:szCs w:val="24"/>
              </w:rPr>
              <w:t>ПК 2.2. Устанавливать несущие конструкции деревянных зданий и сооружений.</w:t>
            </w:r>
          </w:p>
          <w:p w:rsidR="00675100" w:rsidRPr="0056298C" w:rsidRDefault="00675100" w:rsidP="00675100">
            <w:pPr>
              <w:suppressAutoHyphens/>
              <w:spacing w:after="0" w:line="240" w:lineRule="auto"/>
              <w:jc w:val="both"/>
              <w:rPr>
                <w:rFonts w:ascii="Times New Roman" w:hAnsi="Times New Roman"/>
                <w:sz w:val="24"/>
                <w:szCs w:val="24"/>
              </w:rPr>
            </w:pPr>
          </w:p>
        </w:tc>
        <w:tc>
          <w:tcPr>
            <w:tcW w:w="3623" w:type="dxa"/>
          </w:tcPr>
          <w:p w:rsidR="00675100" w:rsidRPr="0056298C" w:rsidRDefault="00675100" w:rsidP="00675100">
            <w:pPr>
              <w:spacing w:after="0" w:line="240" w:lineRule="auto"/>
              <w:ind w:left="40" w:firstLine="254"/>
              <w:contextualSpacing/>
              <w:rPr>
                <w:rFonts w:ascii="Times New Roman" w:hAnsi="Times New Roman"/>
                <w:sz w:val="24"/>
                <w:szCs w:val="24"/>
              </w:rPr>
            </w:pPr>
            <w:r w:rsidRPr="0056298C">
              <w:rPr>
                <w:rFonts w:ascii="Times New Roman" w:hAnsi="Times New Roman"/>
                <w:iCs/>
                <w:sz w:val="24"/>
                <w:szCs w:val="24"/>
                <w:lang w:eastAsia="en-US"/>
              </w:rPr>
              <w:t xml:space="preserve">читать чертежи деревянных конструкций здания </w:t>
            </w:r>
            <w:r w:rsidRPr="0056298C">
              <w:rPr>
                <w:rFonts w:ascii="Times New Roman" w:hAnsi="Times New Roman"/>
                <w:sz w:val="24"/>
                <w:szCs w:val="24"/>
              </w:rPr>
              <w:t>крыш; стен,  полов; перегородок,</w:t>
            </w:r>
          </w:p>
          <w:p w:rsidR="00675100" w:rsidRPr="0056298C" w:rsidRDefault="00675100" w:rsidP="00675100">
            <w:pPr>
              <w:spacing w:after="0" w:line="240" w:lineRule="auto"/>
              <w:ind w:left="40" w:firstLine="254"/>
              <w:contextualSpacing/>
              <w:rPr>
                <w:rFonts w:ascii="Times New Roman" w:hAnsi="Times New Roman"/>
                <w:sz w:val="24"/>
                <w:szCs w:val="24"/>
              </w:rPr>
            </w:pPr>
            <w:r w:rsidRPr="0056298C">
              <w:rPr>
                <w:rFonts w:ascii="Times New Roman" w:hAnsi="Times New Roman"/>
                <w:sz w:val="24"/>
                <w:szCs w:val="24"/>
              </w:rPr>
              <w:t>выполнять эскизы  деталировок крыш; стен,  перегородок</w:t>
            </w:r>
          </w:p>
          <w:p w:rsidR="00675100" w:rsidRPr="0056298C" w:rsidRDefault="00675100" w:rsidP="00675100">
            <w:pPr>
              <w:spacing w:after="0" w:line="240" w:lineRule="auto"/>
              <w:ind w:left="40" w:firstLine="254"/>
              <w:contextualSpacing/>
              <w:rPr>
                <w:rFonts w:ascii="Times New Roman" w:hAnsi="Times New Roman"/>
                <w:iCs/>
                <w:sz w:val="24"/>
                <w:szCs w:val="24"/>
                <w:lang w:eastAsia="en-US"/>
              </w:rPr>
            </w:pPr>
          </w:p>
        </w:tc>
        <w:tc>
          <w:tcPr>
            <w:tcW w:w="2764" w:type="dxa"/>
            <w:vMerge/>
          </w:tcPr>
          <w:p w:rsidR="00675100" w:rsidRPr="0056298C" w:rsidRDefault="00675100" w:rsidP="00675100">
            <w:pPr>
              <w:spacing w:after="0" w:line="240" w:lineRule="auto"/>
              <w:ind w:left="40" w:firstLine="419"/>
              <w:contextualSpacing/>
              <w:rPr>
                <w:rFonts w:ascii="Times New Roman" w:hAnsi="Times New Roman"/>
                <w:iCs/>
                <w:sz w:val="24"/>
                <w:szCs w:val="24"/>
                <w:lang w:eastAsia="en-US"/>
              </w:rPr>
            </w:pPr>
          </w:p>
        </w:tc>
      </w:tr>
      <w:tr w:rsidR="00675100" w:rsidRPr="0056298C" w:rsidTr="00675100">
        <w:trPr>
          <w:trHeight w:val="1966"/>
        </w:trPr>
        <w:tc>
          <w:tcPr>
            <w:tcW w:w="3511" w:type="dxa"/>
          </w:tcPr>
          <w:p w:rsidR="00675100" w:rsidRPr="0056298C" w:rsidRDefault="00675100" w:rsidP="00675100">
            <w:pPr>
              <w:suppressAutoHyphens/>
              <w:spacing w:after="0" w:line="240" w:lineRule="auto"/>
              <w:jc w:val="both"/>
              <w:rPr>
                <w:rFonts w:ascii="Times New Roman" w:hAnsi="Times New Roman"/>
                <w:sz w:val="24"/>
                <w:szCs w:val="24"/>
              </w:rPr>
            </w:pPr>
            <w:r w:rsidRPr="0056298C">
              <w:rPr>
                <w:rFonts w:ascii="Times New Roman" w:hAnsi="Times New Roman"/>
                <w:sz w:val="24"/>
                <w:szCs w:val="24"/>
              </w:rPr>
              <w:t>ПК 2.3. Выполнять работы по устройству лесов, подмостей, опалубки.</w:t>
            </w:r>
          </w:p>
          <w:p w:rsidR="00675100" w:rsidRPr="0056298C" w:rsidRDefault="00675100" w:rsidP="00675100">
            <w:pPr>
              <w:suppressAutoHyphens/>
              <w:spacing w:after="0" w:line="240" w:lineRule="auto"/>
              <w:jc w:val="both"/>
              <w:rPr>
                <w:rFonts w:ascii="Times New Roman" w:hAnsi="Times New Roman"/>
                <w:sz w:val="24"/>
                <w:szCs w:val="24"/>
              </w:rPr>
            </w:pPr>
          </w:p>
        </w:tc>
        <w:tc>
          <w:tcPr>
            <w:tcW w:w="3623"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iCs/>
                <w:sz w:val="24"/>
                <w:szCs w:val="24"/>
                <w:lang w:eastAsia="en-US"/>
              </w:rPr>
              <w:t xml:space="preserve">     читать чертежи</w:t>
            </w:r>
            <w:r w:rsidRPr="0056298C">
              <w:rPr>
                <w:rFonts w:ascii="Times New Roman" w:hAnsi="Times New Roman"/>
                <w:sz w:val="24"/>
                <w:szCs w:val="24"/>
              </w:rPr>
              <w:t xml:space="preserve"> лесов, подмостей, опалубки.</w:t>
            </w:r>
          </w:p>
          <w:p w:rsidR="00675100" w:rsidRPr="0056298C" w:rsidRDefault="00675100" w:rsidP="00675100">
            <w:pPr>
              <w:spacing w:after="0" w:line="240" w:lineRule="auto"/>
              <w:ind w:left="40" w:firstLine="254"/>
              <w:contextualSpacing/>
              <w:rPr>
                <w:rFonts w:ascii="Times New Roman" w:hAnsi="Times New Roman"/>
                <w:iCs/>
                <w:sz w:val="24"/>
                <w:szCs w:val="24"/>
                <w:lang w:eastAsia="en-US"/>
              </w:rPr>
            </w:pPr>
          </w:p>
        </w:tc>
        <w:tc>
          <w:tcPr>
            <w:tcW w:w="2764" w:type="dxa"/>
            <w:vMerge/>
          </w:tcPr>
          <w:p w:rsidR="00675100" w:rsidRPr="0056298C" w:rsidRDefault="00675100" w:rsidP="00675100">
            <w:pPr>
              <w:spacing w:after="0" w:line="240" w:lineRule="auto"/>
              <w:ind w:left="40" w:firstLine="419"/>
              <w:contextualSpacing/>
              <w:rPr>
                <w:rFonts w:ascii="Times New Roman" w:hAnsi="Times New Roman"/>
                <w:iCs/>
                <w:sz w:val="24"/>
                <w:szCs w:val="24"/>
                <w:lang w:eastAsia="en-US"/>
              </w:rPr>
            </w:pPr>
          </w:p>
        </w:tc>
      </w:tr>
      <w:tr w:rsidR="00675100" w:rsidRPr="0056298C" w:rsidTr="00675100">
        <w:trPr>
          <w:trHeight w:val="1966"/>
        </w:trPr>
        <w:tc>
          <w:tcPr>
            <w:tcW w:w="3511" w:type="dxa"/>
          </w:tcPr>
          <w:p w:rsidR="00675100" w:rsidRPr="0056298C" w:rsidRDefault="00675100" w:rsidP="00675100">
            <w:pPr>
              <w:suppressAutoHyphens/>
              <w:spacing w:after="0" w:line="240" w:lineRule="auto"/>
              <w:jc w:val="both"/>
              <w:rPr>
                <w:rFonts w:ascii="Times New Roman" w:hAnsi="Times New Roman"/>
                <w:sz w:val="24"/>
                <w:szCs w:val="24"/>
              </w:rPr>
            </w:pPr>
            <w:r w:rsidRPr="0056298C">
              <w:rPr>
                <w:rFonts w:ascii="Times New Roman" w:hAnsi="Times New Roman"/>
                <w:sz w:val="24"/>
                <w:szCs w:val="24"/>
              </w:rPr>
              <w:t>ПК 2.4. Производить ремонт плотничных конструкций.</w:t>
            </w:r>
          </w:p>
          <w:p w:rsidR="00675100" w:rsidRPr="0056298C" w:rsidRDefault="00675100" w:rsidP="00675100">
            <w:pPr>
              <w:suppressAutoHyphens/>
              <w:spacing w:after="0" w:line="240" w:lineRule="auto"/>
              <w:jc w:val="both"/>
              <w:rPr>
                <w:rFonts w:ascii="Times New Roman" w:hAnsi="Times New Roman"/>
                <w:sz w:val="24"/>
                <w:szCs w:val="24"/>
              </w:rPr>
            </w:pPr>
          </w:p>
        </w:tc>
        <w:tc>
          <w:tcPr>
            <w:tcW w:w="3623"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iCs/>
                <w:sz w:val="24"/>
                <w:szCs w:val="24"/>
                <w:lang w:eastAsia="en-US"/>
              </w:rPr>
              <w:t xml:space="preserve">      читать чертежи</w:t>
            </w:r>
            <w:r w:rsidRPr="0056298C">
              <w:rPr>
                <w:rFonts w:ascii="Times New Roman" w:hAnsi="Times New Roman"/>
                <w:sz w:val="24"/>
                <w:szCs w:val="24"/>
              </w:rPr>
              <w:t xml:space="preserve"> бревенчатых и брусовых  домов, стропил, кровли, балочных перекрытий и дощатых полов;</w:t>
            </w:r>
          </w:p>
          <w:p w:rsidR="00675100" w:rsidRPr="0056298C" w:rsidRDefault="00675100" w:rsidP="00675100">
            <w:pPr>
              <w:spacing w:after="0" w:line="240" w:lineRule="auto"/>
              <w:ind w:left="40" w:firstLine="254"/>
              <w:contextualSpacing/>
              <w:rPr>
                <w:rFonts w:ascii="Times New Roman" w:hAnsi="Times New Roman"/>
                <w:sz w:val="24"/>
                <w:szCs w:val="24"/>
              </w:rPr>
            </w:pPr>
            <w:r w:rsidRPr="0056298C">
              <w:rPr>
                <w:rFonts w:ascii="Times New Roman" w:hAnsi="Times New Roman"/>
                <w:sz w:val="24"/>
                <w:szCs w:val="24"/>
              </w:rPr>
              <w:t>выполнять эскизы  элементов плотничных конструкций на замену.</w:t>
            </w:r>
          </w:p>
        </w:tc>
        <w:tc>
          <w:tcPr>
            <w:tcW w:w="2764" w:type="dxa"/>
            <w:vMerge/>
          </w:tcPr>
          <w:p w:rsidR="00675100" w:rsidRPr="0056298C" w:rsidRDefault="00675100" w:rsidP="00675100">
            <w:pPr>
              <w:spacing w:after="0" w:line="240" w:lineRule="auto"/>
              <w:ind w:left="40" w:firstLine="419"/>
              <w:contextualSpacing/>
              <w:rPr>
                <w:rFonts w:ascii="Times New Roman" w:hAnsi="Times New Roman"/>
                <w:iCs/>
                <w:sz w:val="24"/>
                <w:szCs w:val="24"/>
                <w:lang w:eastAsia="en-US"/>
              </w:rPr>
            </w:pPr>
          </w:p>
        </w:tc>
      </w:tr>
      <w:tr w:rsidR="00675100" w:rsidRPr="0056298C" w:rsidTr="00675100">
        <w:trPr>
          <w:trHeight w:val="1427"/>
        </w:trPr>
        <w:tc>
          <w:tcPr>
            <w:tcW w:w="3511" w:type="dxa"/>
          </w:tcPr>
          <w:p w:rsidR="00675100" w:rsidRPr="0056298C" w:rsidRDefault="00675100" w:rsidP="00675100">
            <w:pPr>
              <w:suppressAutoHyphens/>
              <w:spacing w:after="0" w:line="240" w:lineRule="auto"/>
              <w:jc w:val="both"/>
              <w:rPr>
                <w:rFonts w:ascii="Times New Roman" w:hAnsi="Times New Roman"/>
                <w:sz w:val="24"/>
                <w:szCs w:val="24"/>
              </w:rPr>
            </w:pPr>
            <w:r w:rsidRPr="0056298C">
              <w:rPr>
                <w:rFonts w:ascii="Times New Roman" w:hAnsi="Times New Roman"/>
                <w:sz w:val="24"/>
                <w:szCs w:val="24"/>
              </w:rPr>
              <w:t>ПК 3.2. Выполнять подготовительные работы для выполнения стекольных работ.</w:t>
            </w:r>
          </w:p>
          <w:p w:rsidR="00675100" w:rsidRPr="0056298C" w:rsidRDefault="00675100" w:rsidP="00675100">
            <w:pPr>
              <w:suppressAutoHyphens/>
              <w:spacing w:after="0" w:line="240" w:lineRule="auto"/>
              <w:jc w:val="both"/>
              <w:rPr>
                <w:rFonts w:ascii="Times New Roman" w:hAnsi="Times New Roman"/>
                <w:sz w:val="24"/>
                <w:szCs w:val="24"/>
              </w:rPr>
            </w:pPr>
          </w:p>
        </w:tc>
        <w:tc>
          <w:tcPr>
            <w:tcW w:w="3623"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iCs/>
                <w:sz w:val="24"/>
                <w:szCs w:val="24"/>
                <w:lang w:eastAsia="en-US"/>
              </w:rPr>
              <w:t xml:space="preserve">      читать чертежи</w:t>
            </w:r>
            <w:r w:rsidRPr="0056298C">
              <w:rPr>
                <w:rFonts w:ascii="Times New Roman" w:hAnsi="Times New Roman"/>
                <w:sz w:val="24"/>
                <w:szCs w:val="24"/>
              </w:rPr>
              <w:t xml:space="preserve"> остекляемых изделий с целью правильного определения  размеров вырезаемого листа стекла.    </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      выполнять эскизы  вырезаемого листа стекла</w:t>
            </w:r>
          </w:p>
          <w:p w:rsidR="00675100" w:rsidRPr="0056298C" w:rsidRDefault="00675100" w:rsidP="00675100">
            <w:pPr>
              <w:spacing w:after="0" w:line="240" w:lineRule="auto"/>
              <w:rPr>
                <w:rFonts w:ascii="Times New Roman" w:hAnsi="Times New Roman"/>
                <w:iCs/>
                <w:sz w:val="24"/>
                <w:szCs w:val="24"/>
                <w:lang w:eastAsia="en-US"/>
              </w:rPr>
            </w:pPr>
          </w:p>
        </w:tc>
        <w:tc>
          <w:tcPr>
            <w:tcW w:w="2764" w:type="dxa"/>
            <w:vMerge w:val="restart"/>
          </w:tcPr>
          <w:p w:rsidR="00675100" w:rsidRPr="0056298C" w:rsidRDefault="00675100" w:rsidP="00675100">
            <w:pPr>
              <w:spacing w:after="0" w:line="240" w:lineRule="auto"/>
              <w:ind w:left="40" w:firstLine="419"/>
              <w:contextualSpacing/>
              <w:rPr>
                <w:rFonts w:ascii="Times New Roman" w:hAnsi="Times New Roman"/>
                <w:sz w:val="24"/>
                <w:szCs w:val="24"/>
              </w:rPr>
            </w:pPr>
            <w:r w:rsidRPr="0056298C">
              <w:rPr>
                <w:rFonts w:ascii="Times New Roman" w:hAnsi="Times New Roman"/>
                <w:sz w:val="24"/>
                <w:szCs w:val="24"/>
              </w:rPr>
              <w:t xml:space="preserve">основные конструктивные элементы оконных переплетов и стеклопакетов </w:t>
            </w:r>
          </w:p>
          <w:p w:rsidR="00675100" w:rsidRPr="0056298C" w:rsidRDefault="00675100" w:rsidP="00675100">
            <w:pPr>
              <w:spacing w:after="0" w:line="240" w:lineRule="auto"/>
              <w:ind w:left="40" w:firstLine="419"/>
              <w:contextualSpacing/>
              <w:rPr>
                <w:rFonts w:ascii="Times New Roman" w:hAnsi="Times New Roman"/>
                <w:sz w:val="24"/>
                <w:szCs w:val="24"/>
              </w:rPr>
            </w:pPr>
            <w:r w:rsidRPr="0056298C">
              <w:rPr>
                <w:rFonts w:ascii="Times New Roman" w:hAnsi="Times New Roman"/>
                <w:sz w:val="24"/>
                <w:szCs w:val="24"/>
              </w:rPr>
              <w:t>условные графические изображения на чертеже оконных проемов, переплетов, стеклопакетов;</w:t>
            </w:r>
          </w:p>
          <w:p w:rsidR="00675100" w:rsidRPr="0056298C" w:rsidRDefault="00675100" w:rsidP="00675100">
            <w:pPr>
              <w:spacing w:after="0" w:line="240" w:lineRule="auto"/>
              <w:ind w:left="40" w:firstLine="419"/>
              <w:contextualSpacing/>
              <w:rPr>
                <w:rFonts w:ascii="Times New Roman" w:hAnsi="Times New Roman"/>
                <w:iCs/>
                <w:sz w:val="24"/>
                <w:szCs w:val="24"/>
                <w:lang w:eastAsia="en-US"/>
              </w:rPr>
            </w:pPr>
            <w:r w:rsidRPr="0056298C">
              <w:rPr>
                <w:rFonts w:ascii="Times New Roman" w:hAnsi="Times New Roman"/>
                <w:sz w:val="24"/>
                <w:szCs w:val="24"/>
              </w:rPr>
              <w:t>условные графические изображения на чертеже перегородок из стеклоблоков и стеклопрофилита</w:t>
            </w:r>
          </w:p>
        </w:tc>
      </w:tr>
      <w:tr w:rsidR="00675100" w:rsidRPr="0056298C" w:rsidTr="00675100">
        <w:trPr>
          <w:trHeight w:val="1428"/>
        </w:trPr>
        <w:tc>
          <w:tcPr>
            <w:tcW w:w="3511" w:type="dxa"/>
          </w:tcPr>
          <w:p w:rsidR="00675100" w:rsidRPr="0056298C" w:rsidRDefault="00675100" w:rsidP="00675100">
            <w:pPr>
              <w:suppressAutoHyphens/>
              <w:spacing w:after="0" w:line="240" w:lineRule="auto"/>
              <w:jc w:val="both"/>
              <w:rPr>
                <w:rFonts w:ascii="Times New Roman" w:hAnsi="Times New Roman"/>
                <w:sz w:val="24"/>
                <w:szCs w:val="24"/>
              </w:rPr>
            </w:pPr>
            <w:r w:rsidRPr="0056298C">
              <w:rPr>
                <w:rFonts w:ascii="Times New Roman" w:hAnsi="Times New Roman"/>
                <w:sz w:val="24"/>
                <w:szCs w:val="24"/>
              </w:rPr>
              <w:t>ПК 3.3. Выполнять остекление переплетов всеми видами стекла и стеклопакетами в соответствии с техническим заданием.</w:t>
            </w:r>
          </w:p>
          <w:p w:rsidR="00675100" w:rsidRPr="0056298C" w:rsidRDefault="00675100" w:rsidP="00675100">
            <w:pPr>
              <w:suppressAutoHyphens/>
              <w:spacing w:after="0" w:line="240" w:lineRule="auto"/>
              <w:jc w:val="both"/>
              <w:rPr>
                <w:rFonts w:ascii="Times New Roman" w:hAnsi="Times New Roman"/>
                <w:sz w:val="24"/>
                <w:szCs w:val="24"/>
              </w:rPr>
            </w:pPr>
          </w:p>
        </w:tc>
        <w:tc>
          <w:tcPr>
            <w:tcW w:w="3623" w:type="dxa"/>
          </w:tcPr>
          <w:p w:rsidR="00675100" w:rsidRPr="0056298C" w:rsidRDefault="00675100" w:rsidP="00675100">
            <w:pPr>
              <w:spacing w:after="0" w:line="240" w:lineRule="auto"/>
              <w:rPr>
                <w:rFonts w:ascii="Times New Roman" w:hAnsi="Times New Roman"/>
                <w:iCs/>
                <w:sz w:val="24"/>
                <w:szCs w:val="24"/>
                <w:lang w:eastAsia="en-US"/>
              </w:rPr>
            </w:pPr>
            <w:r w:rsidRPr="0056298C">
              <w:rPr>
                <w:rFonts w:ascii="Times New Roman" w:hAnsi="Times New Roman"/>
                <w:iCs/>
                <w:sz w:val="24"/>
                <w:szCs w:val="24"/>
                <w:lang w:eastAsia="en-US"/>
              </w:rPr>
              <w:t xml:space="preserve">      читать чертежи</w:t>
            </w:r>
            <w:r w:rsidRPr="0056298C">
              <w:rPr>
                <w:rFonts w:ascii="Times New Roman" w:hAnsi="Times New Roman"/>
                <w:sz w:val="24"/>
                <w:szCs w:val="24"/>
              </w:rPr>
              <w:t xml:space="preserve"> остекляемых изделий, фурнитуры для стеклопакетов и элементов крепежа</w:t>
            </w:r>
          </w:p>
        </w:tc>
        <w:tc>
          <w:tcPr>
            <w:tcW w:w="2764" w:type="dxa"/>
            <w:vMerge/>
          </w:tcPr>
          <w:p w:rsidR="00675100" w:rsidRPr="0056298C" w:rsidRDefault="00675100" w:rsidP="00675100">
            <w:pPr>
              <w:spacing w:after="0" w:line="240" w:lineRule="auto"/>
              <w:ind w:left="40" w:firstLine="419"/>
              <w:contextualSpacing/>
              <w:rPr>
                <w:rFonts w:ascii="Times New Roman" w:hAnsi="Times New Roman"/>
                <w:iCs/>
                <w:sz w:val="24"/>
                <w:szCs w:val="24"/>
                <w:lang w:eastAsia="en-US"/>
              </w:rPr>
            </w:pPr>
          </w:p>
        </w:tc>
      </w:tr>
      <w:tr w:rsidR="00675100" w:rsidRPr="0056298C" w:rsidTr="00675100">
        <w:trPr>
          <w:trHeight w:val="1134"/>
        </w:trPr>
        <w:tc>
          <w:tcPr>
            <w:tcW w:w="3511" w:type="dxa"/>
          </w:tcPr>
          <w:p w:rsidR="00675100" w:rsidRPr="0056298C" w:rsidRDefault="00675100" w:rsidP="00675100">
            <w:pPr>
              <w:suppressAutoHyphens/>
              <w:spacing w:after="0" w:line="240" w:lineRule="auto"/>
              <w:jc w:val="both"/>
              <w:rPr>
                <w:rFonts w:ascii="Times New Roman" w:hAnsi="Times New Roman"/>
                <w:sz w:val="24"/>
                <w:szCs w:val="24"/>
              </w:rPr>
            </w:pPr>
            <w:r w:rsidRPr="0056298C">
              <w:rPr>
                <w:rFonts w:ascii="Times New Roman" w:hAnsi="Times New Roman"/>
                <w:sz w:val="24"/>
                <w:szCs w:val="24"/>
              </w:rPr>
              <w:t>ПК 3.4. Устраивать перегородки из стеклоблоков и стеклопрофилита. в соответствии с проектным положением</w:t>
            </w:r>
          </w:p>
        </w:tc>
        <w:tc>
          <w:tcPr>
            <w:tcW w:w="3623" w:type="dxa"/>
          </w:tcPr>
          <w:p w:rsidR="00675100" w:rsidRPr="0056298C" w:rsidRDefault="00675100" w:rsidP="00675100">
            <w:pPr>
              <w:spacing w:after="0" w:line="240" w:lineRule="auto"/>
              <w:rPr>
                <w:rFonts w:ascii="Times New Roman" w:hAnsi="Times New Roman"/>
                <w:iCs/>
                <w:sz w:val="24"/>
                <w:szCs w:val="24"/>
                <w:lang w:eastAsia="en-US"/>
              </w:rPr>
            </w:pPr>
            <w:r w:rsidRPr="0056298C">
              <w:rPr>
                <w:rFonts w:ascii="Times New Roman" w:hAnsi="Times New Roman"/>
                <w:iCs/>
                <w:sz w:val="24"/>
                <w:szCs w:val="24"/>
                <w:lang w:eastAsia="en-US"/>
              </w:rPr>
              <w:t xml:space="preserve">      читать чертежи помещений с</w:t>
            </w:r>
          </w:p>
          <w:p w:rsidR="00675100" w:rsidRPr="0056298C" w:rsidRDefault="00675100" w:rsidP="00675100">
            <w:pPr>
              <w:spacing w:after="0" w:line="240" w:lineRule="auto"/>
              <w:rPr>
                <w:rFonts w:ascii="Times New Roman" w:hAnsi="Times New Roman"/>
                <w:iCs/>
                <w:sz w:val="24"/>
                <w:szCs w:val="24"/>
                <w:lang w:eastAsia="en-US"/>
              </w:rPr>
            </w:pPr>
            <w:r w:rsidRPr="0056298C">
              <w:rPr>
                <w:rFonts w:ascii="Times New Roman" w:hAnsi="Times New Roman"/>
                <w:sz w:val="24"/>
                <w:szCs w:val="24"/>
              </w:rPr>
              <w:t>перегородками из стеклоблоков и стеклопрофилита.</w:t>
            </w:r>
          </w:p>
        </w:tc>
        <w:tc>
          <w:tcPr>
            <w:tcW w:w="2764" w:type="dxa"/>
            <w:vMerge/>
          </w:tcPr>
          <w:p w:rsidR="00675100" w:rsidRPr="0056298C" w:rsidRDefault="00675100" w:rsidP="00675100">
            <w:pPr>
              <w:spacing w:after="0" w:line="240" w:lineRule="auto"/>
              <w:ind w:left="40" w:firstLine="419"/>
              <w:contextualSpacing/>
              <w:rPr>
                <w:rFonts w:ascii="Times New Roman" w:hAnsi="Times New Roman"/>
                <w:iCs/>
                <w:sz w:val="24"/>
                <w:szCs w:val="24"/>
                <w:lang w:eastAsia="en-US"/>
              </w:rPr>
            </w:pPr>
          </w:p>
        </w:tc>
      </w:tr>
      <w:tr w:rsidR="00675100" w:rsidRPr="0056298C" w:rsidTr="00675100">
        <w:trPr>
          <w:trHeight w:val="1120"/>
        </w:trPr>
        <w:tc>
          <w:tcPr>
            <w:tcW w:w="3511" w:type="dxa"/>
          </w:tcPr>
          <w:p w:rsidR="00675100" w:rsidRPr="0056298C" w:rsidRDefault="00675100" w:rsidP="00675100">
            <w:pPr>
              <w:suppressAutoHyphens/>
              <w:spacing w:after="0" w:line="240" w:lineRule="auto"/>
              <w:jc w:val="both"/>
              <w:rPr>
                <w:rFonts w:ascii="Times New Roman" w:hAnsi="Times New Roman"/>
                <w:sz w:val="24"/>
                <w:szCs w:val="24"/>
              </w:rPr>
            </w:pPr>
            <w:r w:rsidRPr="0056298C">
              <w:rPr>
                <w:rFonts w:ascii="Times New Roman" w:hAnsi="Times New Roman"/>
                <w:sz w:val="24"/>
                <w:szCs w:val="24"/>
              </w:rPr>
              <w:t>ПК 4.2. Выполнять подготовительные работы по устройству паркетных полов.</w:t>
            </w:r>
          </w:p>
          <w:p w:rsidR="00675100" w:rsidRPr="0056298C" w:rsidRDefault="00675100" w:rsidP="00675100">
            <w:pPr>
              <w:suppressAutoHyphens/>
              <w:spacing w:after="0" w:line="240" w:lineRule="auto"/>
              <w:jc w:val="both"/>
              <w:rPr>
                <w:rFonts w:ascii="Times New Roman" w:hAnsi="Times New Roman"/>
                <w:sz w:val="24"/>
                <w:szCs w:val="24"/>
              </w:rPr>
            </w:pPr>
          </w:p>
        </w:tc>
        <w:tc>
          <w:tcPr>
            <w:tcW w:w="3623" w:type="dxa"/>
          </w:tcPr>
          <w:p w:rsidR="00675100" w:rsidRPr="0056298C" w:rsidRDefault="00675100" w:rsidP="00675100">
            <w:pPr>
              <w:spacing w:after="0" w:line="240" w:lineRule="auto"/>
              <w:rPr>
                <w:rFonts w:ascii="Times New Roman" w:hAnsi="Times New Roman"/>
                <w:iCs/>
                <w:sz w:val="24"/>
                <w:szCs w:val="24"/>
                <w:lang w:eastAsia="en-US"/>
              </w:rPr>
            </w:pPr>
            <w:r w:rsidRPr="0056298C">
              <w:rPr>
                <w:rFonts w:ascii="Times New Roman" w:hAnsi="Times New Roman"/>
                <w:iCs/>
                <w:sz w:val="24"/>
                <w:szCs w:val="24"/>
                <w:lang w:eastAsia="en-US"/>
              </w:rPr>
              <w:t xml:space="preserve">      читать чертежи пола с</w:t>
            </w:r>
          </w:p>
          <w:p w:rsidR="00675100" w:rsidRPr="0056298C" w:rsidRDefault="00675100" w:rsidP="00675100">
            <w:pPr>
              <w:suppressAutoHyphens/>
              <w:spacing w:after="0" w:line="240" w:lineRule="auto"/>
              <w:rPr>
                <w:rFonts w:ascii="Times New Roman" w:hAnsi="Times New Roman"/>
                <w:sz w:val="24"/>
                <w:szCs w:val="24"/>
              </w:rPr>
            </w:pPr>
            <w:r w:rsidRPr="0056298C">
              <w:rPr>
                <w:rFonts w:ascii="Times New Roman" w:hAnsi="Times New Roman"/>
                <w:sz w:val="24"/>
                <w:szCs w:val="24"/>
              </w:rPr>
              <w:t>экспликацией с целью определения основания пола и выполнения стяжки</w:t>
            </w:r>
          </w:p>
        </w:tc>
        <w:tc>
          <w:tcPr>
            <w:tcW w:w="2764" w:type="dxa"/>
            <w:vMerge w:val="restart"/>
          </w:tcPr>
          <w:p w:rsidR="00675100" w:rsidRPr="0056298C" w:rsidRDefault="00675100" w:rsidP="00675100">
            <w:pPr>
              <w:suppressAutoHyphens/>
              <w:spacing w:after="0" w:line="240" w:lineRule="auto"/>
              <w:ind w:firstLine="317"/>
              <w:rPr>
                <w:rFonts w:ascii="Times New Roman" w:hAnsi="Times New Roman"/>
                <w:sz w:val="24"/>
                <w:szCs w:val="24"/>
              </w:rPr>
            </w:pPr>
            <w:r w:rsidRPr="0056298C">
              <w:rPr>
                <w:rFonts w:ascii="Times New Roman" w:hAnsi="Times New Roman"/>
                <w:sz w:val="24"/>
                <w:szCs w:val="24"/>
              </w:rPr>
              <w:t xml:space="preserve">основные конструктивные элементы штучного </w:t>
            </w:r>
            <w:r w:rsidRPr="0056298C">
              <w:rPr>
                <w:rFonts w:ascii="Times New Roman" w:hAnsi="Times New Roman"/>
                <w:sz w:val="24"/>
                <w:szCs w:val="24"/>
              </w:rPr>
              <w:lastRenderedPageBreak/>
              <w:t>паркета и паркетных щитов.</w:t>
            </w:r>
          </w:p>
          <w:p w:rsidR="00675100" w:rsidRPr="0056298C" w:rsidRDefault="00675100" w:rsidP="00675100">
            <w:pPr>
              <w:suppressAutoHyphens/>
              <w:spacing w:after="0" w:line="240" w:lineRule="auto"/>
              <w:ind w:firstLine="317"/>
              <w:rPr>
                <w:rFonts w:ascii="Times New Roman" w:hAnsi="Times New Roman"/>
                <w:sz w:val="24"/>
                <w:szCs w:val="24"/>
              </w:rPr>
            </w:pPr>
            <w:r w:rsidRPr="0056298C">
              <w:rPr>
                <w:rFonts w:ascii="Times New Roman" w:hAnsi="Times New Roman"/>
                <w:sz w:val="24"/>
                <w:szCs w:val="24"/>
              </w:rPr>
              <w:t>условные графические изображения видов крепежных изделий</w:t>
            </w:r>
          </w:p>
          <w:p w:rsidR="00675100" w:rsidRPr="0056298C" w:rsidRDefault="00675100" w:rsidP="00675100">
            <w:pPr>
              <w:suppressAutoHyphens/>
              <w:spacing w:after="0" w:line="240" w:lineRule="auto"/>
              <w:ind w:firstLine="317"/>
              <w:rPr>
                <w:rFonts w:ascii="Times New Roman" w:hAnsi="Times New Roman"/>
                <w:sz w:val="24"/>
                <w:szCs w:val="24"/>
              </w:rPr>
            </w:pPr>
          </w:p>
          <w:p w:rsidR="00675100" w:rsidRPr="0056298C" w:rsidRDefault="00675100" w:rsidP="00675100">
            <w:pPr>
              <w:suppressAutoHyphens/>
              <w:spacing w:after="0" w:line="240" w:lineRule="auto"/>
              <w:ind w:firstLine="317"/>
              <w:rPr>
                <w:rFonts w:ascii="Times New Roman" w:hAnsi="Times New Roman"/>
                <w:sz w:val="24"/>
                <w:szCs w:val="24"/>
              </w:rPr>
            </w:pPr>
          </w:p>
          <w:p w:rsidR="00675100" w:rsidRPr="0056298C" w:rsidRDefault="00675100" w:rsidP="00675100">
            <w:pPr>
              <w:suppressAutoHyphens/>
              <w:spacing w:after="0" w:line="240" w:lineRule="auto"/>
              <w:ind w:firstLine="317"/>
              <w:rPr>
                <w:rFonts w:ascii="Times New Roman" w:hAnsi="Times New Roman"/>
                <w:sz w:val="24"/>
                <w:szCs w:val="24"/>
              </w:rPr>
            </w:pPr>
          </w:p>
          <w:p w:rsidR="00675100" w:rsidRPr="0056298C" w:rsidRDefault="00675100" w:rsidP="00675100">
            <w:pPr>
              <w:suppressAutoHyphens/>
              <w:spacing w:after="0" w:line="240" w:lineRule="auto"/>
              <w:ind w:firstLine="317"/>
              <w:rPr>
                <w:rFonts w:ascii="Times New Roman" w:hAnsi="Times New Roman"/>
                <w:sz w:val="24"/>
                <w:szCs w:val="24"/>
              </w:rPr>
            </w:pPr>
          </w:p>
          <w:p w:rsidR="00675100" w:rsidRPr="0056298C" w:rsidRDefault="00675100" w:rsidP="00675100">
            <w:pPr>
              <w:suppressAutoHyphens/>
              <w:rPr>
                <w:rFonts w:ascii="Times New Roman" w:hAnsi="Times New Roman"/>
                <w:sz w:val="24"/>
                <w:szCs w:val="24"/>
              </w:rPr>
            </w:pPr>
          </w:p>
        </w:tc>
      </w:tr>
      <w:tr w:rsidR="00675100" w:rsidRPr="0056298C" w:rsidTr="00675100">
        <w:trPr>
          <w:trHeight w:val="1701"/>
        </w:trPr>
        <w:tc>
          <w:tcPr>
            <w:tcW w:w="3511" w:type="dxa"/>
          </w:tcPr>
          <w:p w:rsidR="00675100" w:rsidRPr="0056298C" w:rsidRDefault="00675100" w:rsidP="00675100">
            <w:pPr>
              <w:suppressAutoHyphens/>
              <w:spacing w:after="0" w:line="240" w:lineRule="auto"/>
              <w:jc w:val="both"/>
              <w:rPr>
                <w:rFonts w:ascii="Times New Roman" w:hAnsi="Times New Roman"/>
                <w:sz w:val="24"/>
                <w:szCs w:val="24"/>
              </w:rPr>
            </w:pPr>
            <w:r w:rsidRPr="0056298C">
              <w:rPr>
                <w:rFonts w:ascii="Times New Roman" w:hAnsi="Times New Roman"/>
                <w:sz w:val="24"/>
                <w:szCs w:val="24"/>
              </w:rPr>
              <w:lastRenderedPageBreak/>
              <w:t>ПК 4.3. Устраивать полы из досок и индустриальных материалов на основе древесины в соответствии с технической документацией</w:t>
            </w:r>
          </w:p>
        </w:tc>
        <w:tc>
          <w:tcPr>
            <w:tcW w:w="3623" w:type="dxa"/>
          </w:tcPr>
          <w:p w:rsidR="00675100" w:rsidRPr="0056298C" w:rsidRDefault="00675100" w:rsidP="00675100">
            <w:pPr>
              <w:spacing w:after="0" w:line="240" w:lineRule="auto"/>
              <w:rPr>
                <w:rFonts w:ascii="Times New Roman" w:hAnsi="Times New Roman"/>
                <w:iCs/>
                <w:sz w:val="24"/>
                <w:szCs w:val="24"/>
                <w:lang w:eastAsia="en-US"/>
              </w:rPr>
            </w:pPr>
            <w:r w:rsidRPr="0056298C">
              <w:rPr>
                <w:rFonts w:ascii="Times New Roman" w:hAnsi="Times New Roman"/>
                <w:iCs/>
                <w:sz w:val="24"/>
                <w:szCs w:val="24"/>
                <w:lang w:eastAsia="en-US"/>
              </w:rPr>
              <w:t xml:space="preserve">        читать чертежи пола с</w:t>
            </w:r>
          </w:p>
          <w:p w:rsidR="00675100" w:rsidRPr="0056298C" w:rsidRDefault="00675100" w:rsidP="00675100">
            <w:pPr>
              <w:suppressAutoHyphens/>
              <w:spacing w:after="0" w:line="240" w:lineRule="auto"/>
              <w:rPr>
                <w:rFonts w:ascii="Times New Roman" w:hAnsi="Times New Roman"/>
                <w:sz w:val="24"/>
                <w:szCs w:val="24"/>
              </w:rPr>
            </w:pPr>
            <w:r w:rsidRPr="0056298C">
              <w:rPr>
                <w:rFonts w:ascii="Times New Roman" w:hAnsi="Times New Roman"/>
                <w:sz w:val="24"/>
                <w:szCs w:val="24"/>
              </w:rPr>
              <w:t>экспликацией;</w:t>
            </w:r>
          </w:p>
          <w:p w:rsidR="00675100" w:rsidRPr="0056298C" w:rsidRDefault="00675100" w:rsidP="00675100">
            <w:pPr>
              <w:suppressAutoHyphens/>
              <w:spacing w:after="0" w:line="240" w:lineRule="auto"/>
              <w:ind w:firstLine="317"/>
              <w:rPr>
                <w:rFonts w:ascii="Times New Roman" w:hAnsi="Times New Roman"/>
                <w:sz w:val="24"/>
                <w:szCs w:val="24"/>
              </w:rPr>
            </w:pPr>
            <w:r w:rsidRPr="0056298C">
              <w:rPr>
                <w:rFonts w:ascii="Times New Roman" w:hAnsi="Times New Roman"/>
                <w:sz w:val="24"/>
                <w:szCs w:val="24"/>
              </w:rPr>
              <w:t xml:space="preserve">  контролировать выполнение</w:t>
            </w:r>
          </w:p>
          <w:p w:rsidR="00675100" w:rsidRPr="0056298C" w:rsidRDefault="00675100" w:rsidP="00675100">
            <w:pPr>
              <w:suppressAutoHyphens/>
              <w:spacing w:after="0" w:line="240" w:lineRule="auto"/>
              <w:rPr>
                <w:rFonts w:ascii="Times New Roman" w:hAnsi="Times New Roman"/>
                <w:sz w:val="24"/>
                <w:szCs w:val="24"/>
              </w:rPr>
            </w:pPr>
            <w:r w:rsidRPr="0056298C">
              <w:rPr>
                <w:rFonts w:ascii="Times New Roman" w:hAnsi="Times New Roman"/>
                <w:sz w:val="24"/>
                <w:szCs w:val="24"/>
              </w:rPr>
              <w:t>пола в соответствии с технической документацией</w:t>
            </w:r>
          </w:p>
        </w:tc>
        <w:tc>
          <w:tcPr>
            <w:tcW w:w="2764" w:type="dxa"/>
            <w:vMerge/>
          </w:tcPr>
          <w:p w:rsidR="00675100" w:rsidRPr="0056298C" w:rsidRDefault="00675100" w:rsidP="00675100">
            <w:pPr>
              <w:suppressAutoHyphens/>
              <w:rPr>
                <w:rFonts w:ascii="Times New Roman" w:hAnsi="Times New Roman"/>
                <w:sz w:val="24"/>
                <w:szCs w:val="24"/>
              </w:rPr>
            </w:pPr>
          </w:p>
        </w:tc>
      </w:tr>
      <w:tr w:rsidR="00675100" w:rsidRPr="0056298C" w:rsidTr="00675100">
        <w:trPr>
          <w:trHeight w:val="1418"/>
        </w:trPr>
        <w:tc>
          <w:tcPr>
            <w:tcW w:w="3511" w:type="dxa"/>
          </w:tcPr>
          <w:p w:rsidR="00675100" w:rsidRPr="0056298C" w:rsidRDefault="00675100" w:rsidP="00675100">
            <w:pPr>
              <w:suppressAutoHyphens/>
              <w:spacing w:after="0" w:line="240" w:lineRule="auto"/>
              <w:jc w:val="both"/>
              <w:rPr>
                <w:rFonts w:ascii="Times New Roman" w:hAnsi="Times New Roman"/>
                <w:sz w:val="24"/>
                <w:szCs w:val="24"/>
              </w:rPr>
            </w:pPr>
            <w:r w:rsidRPr="0056298C">
              <w:rPr>
                <w:rFonts w:ascii="Times New Roman" w:hAnsi="Times New Roman"/>
                <w:sz w:val="24"/>
                <w:szCs w:val="24"/>
              </w:rPr>
              <w:t>ПК 4.4. Устраивать паркетные полы из щитового и штучного паркета в соответствии с технической документацией.</w:t>
            </w:r>
          </w:p>
          <w:p w:rsidR="00675100" w:rsidRPr="0056298C" w:rsidRDefault="00675100" w:rsidP="00675100">
            <w:pPr>
              <w:suppressAutoHyphens/>
              <w:spacing w:after="0" w:line="240" w:lineRule="auto"/>
              <w:rPr>
                <w:rFonts w:ascii="Times New Roman" w:hAnsi="Times New Roman"/>
                <w:sz w:val="24"/>
                <w:szCs w:val="24"/>
              </w:rPr>
            </w:pPr>
          </w:p>
        </w:tc>
        <w:tc>
          <w:tcPr>
            <w:tcW w:w="3623" w:type="dxa"/>
          </w:tcPr>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iCs/>
                <w:sz w:val="24"/>
                <w:szCs w:val="24"/>
                <w:lang w:eastAsia="en-US"/>
              </w:rPr>
              <w:t xml:space="preserve">        читать чертежи паркетного пола с </w:t>
            </w:r>
            <w:r w:rsidRPr="0056298C">
              <w:rPr>
                <w:rFonts w:ascii="Times New Roman" w:hAnsi="Times New Roman"/>
                <w:sz w:val="24"/>
                <w:szCs w:val="24"/>
              </w:rPr>
              <w:t>экспликацией;</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        выполнять эскизы  штучного паркета</w:t>
            </w:r>
          </w:p>
          <w:p w:rsidR="00675100" w:rsidRPr="0056298C" w:rsidRDefault="00675100" w:rsidP="00675100">
            <w:pPr>
              <w:suppressAutoHyphens/>
              <w:spacing w:after="0" w:line="240" w:lineRule="auto"/>
              <w:ind w:firstLine="317"/>
              <w:rPr>
                <w:rFonts w:ascii="Times New Roman" w:hAnsi="Times New Roman"/>
                <w:sz w:val="24"/>
                <w:szCs w:val="24"/>
              </w:rPr>
            </w:pPr>
            <w:r w:rsidRPr="0056298C">
              <w:rPr>
                <w:rFonts w:ascii="Times New Roman" w:hAnsi="Times New Roman"/>
                <w:sz w:val="24"/>
                <w:szCs w:val="24"/>
              </w:rPr>
              <w:t xml:space="preserve">  контролировать выполнение</w:t>
            </w:r>
          </w:p>
          <w:p w:rsidR="00675100" w:rsidRPr="0056298C" w:rsidRDefault="00675100" w:rsidP="00675100">
            <w:pPr>
              <w:suppressAutoHyphens/>
              <w:spacing w:after="0" w:line="240" w:lineRule="auto"/>
              <w:rPr>
                <w:rFonts w:ascii="Times New Roman" w:hAnsi="Times New Roman"/>
                <w:sz w:val="24"/>
                <w:szCs w:val="24"/>
              </w:rPr>
            </w:pPr>
            <w:r w:rsidRPr="0056298C">
              <w:rPr>
                <w:rFonts w:ascii="Times New Roman" w:hAnsi="Times New Roman"/>
                <w:sz w:val="24"/>
                <w:szCs w:val="24"/>
              </w:rPr>
              <w:t>паркетного пола в соответствии с технической документацией</w:t>
            </w:r>
          </w:p>
        </w:tc>
        <w:tc>
          <w:tcPr>
            <w:tcW w:w="2764" w:type="dxa"/>
            <w:vMerge/>
          </w:tcPr>
          <w:p w:rsidR="00675100" w:rsidRPr="0056298C" w:rsidRDefault="00675100" w:rsidP="00675100">
            <w:pPr>
              <w:suppressAutoHyphens/>
              <w:spacing w:after="0" w:line="240" w:lineRule="auto"/>
              <w:rPr>
                <w:rFonts w:ascii="Times New Roman" w:hAnsi="Times New Roman"/>
                <w:sz w:val="24"/>
                <w:szCs w:val="24"/>
              </w:rPr>
            </w:pPr>
          </w:p>
        </w:tc>
      </w:tr>
    </w:tbl>
    <w:p w:rsidR="00675100" w:rsidRPr="0056298C" w:rsidRDefault="00675100" w:rsidP="00675100">
      <w:pPr>
        <w:suppressAutoHyphens/>
        <w:spacing w:after="0" w:line="240" w:lineRule="auto"/>
        <w:ind w:firstLine="709"/>
        <w:jc w:val="both"/>
        <w:rPr>
          <w:rFonts w:ascii="Times New Roman" w:hAnsi="Times New Roman"/>
          <w:i/>
          <w:sz w:val="24"/>
          <w:szCs w:val="24"/>
        </w:rPr>
      </w:pPr>
    </w:p>
    <w:p w:rsidR="00675100" w:rsidRPr="0056298C" w:rsidRDefault="00675100" w:rsidP="00675100">
      <w:pPr>
        <w:suppressAutoHyphens/>
        <w:rPr>
          <w:rFonts w:ascii="Times New Roman" w:hAnsi="Times New Roman"/>
          <w:b/>
        </w:rPr>
      </w:pPr>
      <w:r w:rsidRPr="0056298C">
        <w:rPr>
          <w:rFonts w:ascii="Times New Roman" w:hAnsi="Times New Roman"/>
          <w:b/>
        </w:rPr>
        <w:br w:type="page"/>
      </w:r>
      <w:r w:rsidRPr="0056298C">
        <w:rPr>
          <w:rFonts w:ascii="Times New Roman" w:hAnsi="Times New Roman"/>
          <w:b/>
        </w:rPr>
        <w:lastRenderedPageBreak/>
        <w:t>2. СТРУКТУРА И СОДЕРЖАНИЕ УЧЕБНОЙ ДИСЦИПЛИНЫ</w:t>
      </w:r>
    </w:p>
    <w:p w:rsidR="00675100" w:rsidRPr="0056298C" w:rsidRDefault="00675100" w:rsidP="00675100">
      <w:pPr>
        <w:suppressAutoHyphens/>
        <w:rPr>
          <w:rFonts w:ascii="Times New Roman" w:hAnsi="Times New Roman"/>
          <w:b/>
        </w:rPr>
      </w:pPr>
      <w:r w:rsidRPr="0056298C">
        <w:rPr>
          <w:rFonts w:ascii="Times New Roman" w:hAnsi="Times New Roman"/>
          <w:b/>
        </w:rPr>
        <w:t>2.1. Объем учебной дисциплины и виды учебной работы</w:t>
      </w:r>
    </w:p>
    <w:tbl>
      <w:tblPr>
        <w:tblW w:w="49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67"/>
        <w:gridCol w:w="1268"/>
      </w:tblGrid>
      <w:tr w:rsidR="00675100" w:rsidRPr="0056298C" w:rsidTr="00675100">
        <w:trPr>
          <w:trHeight w:val="490"/>
        </w:trPr>
        <w:tc>
          <w:tcPr>
            <w:tcW w:w="4321" w:type="pct"/>
            <w:vAlign w:val="center"/>
          </w:tcPr>
          <w:p w:rsidR="00675100" w:rsidRPr="0056298C" w:rsidRDefault="00675100" w:rsidP="00675100">
            <w:pPr>
              <w:suppressAutoHyphens/>
              <w:rPr>
                <w:rFonts w:ascii="Times New Roman" w:hAnsi="Times New Roman"/>
                <w:b/>
              </w:rPr>
            </w:pPr>
            <w:r w:rsidRPr="0056298C">
              <w:rPr>
                <w:rFonts w:ascii="Times New Roman" w:hAnsi="Times New Roman"/>
                <w:b/>
              </w:rPr>
              <w:t>Вид учебной работы</w:t>
            </w:r>
          </w:p>
        </w:tc>
        <w:tc>
          <w:tcPr>
            <w:tcW w:w="679" w:type="pct"/>
            <w:vAlign w:val="center"/>
          </w:tcPr>
          <w:p w:rsidR="00675100" w:rsidRPr="0056298C" w:rsidRDefault="00675100" w:rsidP="00675100">
            <w:pPr>
              <w:suppressAutoHyphens/>
              <w:rPr>
                <w:rFonts w:ascii="Times New Roman" w:hAnsi="Times New Roman"/>
                <w:b/>
                <w:iCs/>
              </w:rPr>
            </w:pPr>
            <w:r w:rsidRPr="0056298C">
              <w:rPr>
                <w:rFonts w:ascii="Times New Roman" w:hAnsi="Times New Roman"/>
                <w:b/>
                <w:iCs/>
              </w:rPr>
              <w:t>Объем часов</w:t>
            </w:r>
          </w:p>
        </w:tc>
      </w:tr>
      <w:tr w:rsidR="00675100" w:rsidRPr="0056298C" w:rsidTr="00675100">
        <w:trPr>
          <w:trHeight w:val="490"/>
        </w:trPr>
        <w:tc>
          <w:tcPr>
            <w:tcW w:w="4321" w:type="pct"/>
            <w:vAlign w:val="center"/>
          </w:tcPr>
          <w:p w:rsidR="00675100" w:rsidRPr="0056298C" w:rsidRDefault="00675100" w:rsidP="00675100">
            <w:pPr>
              <w:suppressAutoHyphens/>
              <w:rPr>
                <w:rFonts w:ascii="Times New Roman" w:hAnsi="Times New Roman"/>
                <w:b/>
              </w:rPr>
            </w:pPr>
            <w:r w:rsidRPr="0056298C">
              <w:rPr>
                <w:rFonts w:ascii="Times New Roman" w:hAnsi="Times New Roman"/>
                <w:b/>
              </w:rPr>
              <w:t xml:space="preserve">Объем образовательной программы </w:t>
            </w:r>
          </w:p>
        </w:tc>
        <w:tc>
          <w:tcPr>
            <w:tcW w:w="679" w:type="pct"/>
            <w:vAlign w:val="center"/>
          </w:tcPr>
          <w:p w:rsidR="00675100" w:rsidRPr="0056298C" w:rsidRDefault="00675100" w:rsidP="00675100">
            <w:pPr>
              <w:suppressAutoHyphens/>
              <w:rPr>
                <w:rFonts w:ascii="Times New Roman" w:hAnsi="Times New Roman"/>
                <w:iCs/>
              </w:rPr>
            </w:pPr>
            <w:r w:rsidRPr="0056298C">
              <w:rPr>
                <w:rFonts w:ascii="Times New Roman" w:hAnsi="Times New Roman"/>
                <w:iCs/>
              </w:rPr>
              <w:t>36</w:t>
            </w:r>
          </w:p>
        </w:tc>
      </w:tr>
      <w:tr w:rsidR="00675100" w:rsidRPr="0056298C" w:rsidTr="00675100">
        <w:trPr>
          <w:trHeight w:val="490"/>
        </w:trPr>
        <w:tc>
          <w:tcPr>
            <w:tcW w:w="5000" w:type="pct"/>
            <w:gridSpan w:val="2"/>
            <w:vAlign w:val="center"/>
          </w:tcPr>
          <w:p w:rsidR="00675100" w:rsidRPr="0056298C" w:rsidRDefault="00675100" w:rsidP="00675100">
            <w:pPr>
              <w:suppressAutoHyphens/>
              <w:rPr>
                <w:rFonts w:ascii="Times New Roman" w:hAnsi="Times New Roman"/>
                <w:iCs/>
              </w:rPr>
            </w:pPr>
            <w:r w:rsidRPr="0056298C">
              <w:rPr>
                <w:rFonts w:ascii="Times New Roman" w:hAnsi="Times New Roman"/>
              </w:rPr>
              <w:t>в том числе:</w:t>
            </w:r>
          </w:p>
        </w:tc>
      </w:tr>
      <w:tr w:rsidR="00675100" w:rsidRPr="0056298C" w:rsidTr="00675100">
        <w:trPr>
          <w:trHeight w:val="490"/>
        </w:trPr>
        <w:tc>
          <w:tcPr>
            <w:tcW w:w="4321" w:type="pct"/>
            <w:vAlign w:val="center"/>
          </w:tcPr>
          <w:p w:rsidR="00675100" w:rsidRPr="0056298C" w:rsidRDefault="00675100" w:rsidP="00675100">
            <w:pPr>
              <w:suppressAutoHyphens/>
              <w:rPr>
                <w:rFonts w:ascii="Times New Roman" w:hAnsi="Times New Roman"/>
              </w:rPr>
            </w:pPr>
            <w:r w:rsidRPr="0056298C">
              <w:rPr>
                <w:rFonts w:ascii="Times New Roman" w:hAnsi="Times New Roman"/>
              </w:rPr>
              <w:t>теоретическое обучение</w:t>
            </w:r>
          </w:p>
        </w:tc>
        <w:tc>
          <w:tcPr>
            <w:tcW w:w="679" w:type="pct"/>
            <w:vAlign w:val="center"/>
          </w:tcPr>
          <w:p w:rsidR="00675100" w:rsidRPr="0056298C" w:rsidRDefault="00675100" w:rsidP="00675100">
            <w:pPr>
              <w:suppressAutoHyphens/>
              <w:rPr>
                <w:rFonts w:ascii="Times New Roman" w:hAnsi="Times New Roman"/>
                <w:iCs/>
              </w:rPr>
            </w:pPr>
            <w:r w:rsidRPr="0056298C">
              <w:rPr>
                <w:rFonts w:ascii="Times New Roman" w:hAnsi="Times New Roman"/>
                <w:iCs/>
              </w:rPr>
              <w:t>20</w:t>
            </w:r>
          </w:p>
        </w:tc>
      </w:tr>
      <w:tr w:rsidR="00675100" w:rsidRPr="0056298C" w:rsidTr="00675100">
        <w:trPr>
          <w:trHeight w:val="490"/>
        </w:trPr>
        <w:tc>
          <w:tcPr>
            <w:tcW w:w="4321" w:type="pct"/>
            <w:vAlign w:val="center"/>
          </w:tcPr>
          <w:p w:rsidR="00675100" w:rsidRPr="0056298C" w:rsidRDefault="00675100" w:rsidP="00675100">
            <w:pPr>
              <w:suppressAutoHyphens/>
              <w:rPr>
                <w:rFonts w:ascii="Times New Roman" w:hAnsi="Times New Roman"/>
              </w:rPr>
            </w:pPr>
            <w:r w:rsidRPr="0056298C">
              <w:rPr>
                <w:rFonts w:ascii="Times New Roman" w:hAnsi="Times New Roman"/>
              </w:rPr>
              <w:t>практические занятия</w:t>
            </w:r>
          </w:p>
        </w:tc>
        <w:tc>
          <w:tcPr>
            <w:tcW w:w="679" w:type="pct"/>
            <w:vAlign w:val="center"/>
          </w:tcPr>
          <w:p w:rsidR="00675100" w:rsidRPr="0056298C" w:rsidRDefault="00675100" w:rsidP="00675100">
            <w:pPr>
              <w:suppressAutoHyphens/>
              <w:rPr>
                <w:rFonts w:ascii="Times New Roman" w:hAnsi="Times New Roman"/>
                <w:iCs/>
              </w:rPr>
            </w:pPr>
            <w:r w:rsidRPr="0056298C">
              <w:rPr>
                <w:rFonts w:ascii="Times New Roman" w:hAnsi="Times New Roman"/>
                <w:iCs/>
              </w:rPr>
              <w:t>9</w:t>
            </w:r>
          </w:p>
        </w:tc>
      </w:tr>
      <w:tr w:rsidR="00675100" w:rsidRPr="0056298C" w:rsidTr="00675100">
        <w:trPr>
          <w:trHeight w:val="490"/>
        </w:trPr>
        <w:tc>
          <w:tcPr>
            <w:tcW w:w="4321" w:type="pct"/>
            <w:vAlign w:val="center"/>
          </w:tcPr>
          <w:p w:rsidR="00675100" w:rsidRPr="0056298C" w:rsidRDefault="00675100" w:rsidP="00675100">
            <w:pPr>
              <w:suppressAutoHyphens/>
              <w:rPr>
                <w:rFonts w:ascii="Times New Roman" w:hAnsi="Times New Roman"/>
              </w:rPr>
            </w:pPr>
            <w:r w:rsidRPr="0056298C">
              <w:rPr>
                <w:rFonts w:ascii="Times New Roman" w:hAnsi="Times New Roman"/>
              </w:rPr>
              <w:t>самостоятельная работа</w:t>
            </w:r>
          </w:p>
        </w:tc>
        <w:tc>
          <w:tcPr>
            <w:tcW w:w="679" w:type="pct"/>
            <w:vAlign w:val="center"/>
          </w:tcPr>
          <w:p w:rsidR="00675100" w:rsidRPr="0056298C" w:rsidRDefault="00675100" w:rsidP="00675100">
            <w:pPr>
              <w:suppressAutoHyphens/>
              <w:rPr>
                <w:rFonts w:ascii="Times New Roman" w:hAnsi="Times New Roman"/>
                <w:iCs/>
              </w:rPr>
            </w:pPr>
            <w:r w:rsidRPr="0056298C">
              <w:rPr>
                <w:rFonts w:ascii="Times New Roman" w:hAnsi="Times New Roman"/>
                <w:iCs/>
              </w:rPr>
              <w:t>6</w:t>
            </w:r>
          </w:p>
        </w:tc>
      </w:tr>
      <w:tr w:rsidR="00675100" w:rsidRPr="0056298C" w:rsidTr="00675100">
        <w:trPr>
          <w:trHeight w:val="490"/>
        </w:trPr>
        <w:tc>
          <w:tcPr>
            <w:tcW w:w="4321" w:type="pct"/>
            <w:vAlign w:val="center"/>
          </w:tcPr>
          <w:p w:rsidR="00675100" w:rsidRPr="0056298C" w:rsidRDefault="00675100" w:rsidP="00675100">
            <w:pPr>
              <w:suppressAutoHyphens/>
              <w:rPr>
                <w:rFonts w:ascii="Times New Roman" w:hAnsi="Times New Roman"/>
                <w:b/>
                <w:iCs/>
              </w:rPr>
            </w:pPr>
            <w:r w:rsidRPr="0056298C">
              <w:rPr>
                <w:rFonts w:ascii="Times New Roman" w:hAnsi="Times New Roman"/>
                <w:b/>
                <w:iCs/>
              </w:rPr>
              <w:t xml:space="preserve">Промежуточная аттестация  </w:t>
            </w:r>
          </w:p>
        </w:tc>
        <w:tc>
          <w:tcPr>
            <w:tcW w:w="679" w:type="pct"/>
            <w:vAlign w:val="center"/>
          </w:tcPr>
          <w:p w:rsidR="00675100" w:rsidRPr="0056298C" w:rsidRDefault="00675100" w:rsidP="00675100">
            <w:pPr>
              <w:suppressAutoHyphens/>
              <w:rPr>
                <w:rFonts w:ascii="Times New Roman" w:hAnsi="Times New Roman"/>
                <w:iCs/>
              </w:rPr>
            </w:pPr>
            <w:r w:rsidRPr="0056298C">
              <w:rPr>
                <w:rFonts w:ascii="Times New Roman" w:hAnsi="Times New Roman"/>
                <w:iCs/>
              </w:rPr>
              <w:t xml:space="preserve">1        </w:t>
            </w:r>
          </w:p>
        </w:tc>
      </w:tr>
    </w:tbl>
    <w:p w:rsidR="00675100" w:rsidRPr="0056298C" w:rsidRDefault="00675100" w:rsidP="00675100">
      <w:pPr>
        <w:suppressAutoHyphens/>
        <w:rPr>
          <w:rFonts w:ascii="Times New Roman" w:hAnsi="Times New Roman"/>
          <w:b/>
          <w:i/>
        </w:rPr>
      </w:pPr>
    </w:p>
    <w:p w:rsidR="00675100" w:rsidRPr="0056298C" w:rsidRDefault="00675100" w:rsidP="00675100">
      <w:pPr>
        <w:rPr>
          <w:rFonts w:ascii="Times New Roman" w:hAnsi="Times New Roman"/>
          <w:b/>
          <w:i/>
        </w:rPr>
        <w:sectPr w:rsidR="00675100" w:rsidRPr="0056298C" w:rsidSect="00675100">
          <w:footerReference w:type="even" r:id="rId31"/>
          <w:footerReference w:type="default" r:id="rId32"/>
          <w:pgSz w:w="11906" w:h="16838"/>
          <w:pgMar w:top="1134" w:right="850" w:bottom="284" w:left="1701" w:header="708" w:footer="708" w:gutter="0"/>
          <w:cols w:space="720"/>
          <w:docGrid w:linePitch="299"/>
        </w:sectPr>
      </w:pPr>
    </w:p>
    <w:p w:rsidR="00675100" w:rsidRPr="0056298C" w:rsidRDefault="00675100" w:rsidP="00675100">
      <w:pPr>
        <w:rPr>
          <w:rFonts w:ascii="Times New Roman" w:hAnsi="Times New Roman"/>
          <w:b/>
          <w:bCs/>
        </w:rPr>
      </w:pPr>
      <w:r w:rsidRPr="0056298C">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8546"/>
        <w:gridCol w:w="2103"/>
        <w:gridCol w:w="1841"/>
      </w:tblGrid>
      <w:tr w:rsidR="00675100" w:rsidRPr="0056298C" w:rsidTr="00675100">
        <w:trPr>
          <w:trHeight w:val="1660"/>
        </w:trPr>
        <w:tc>
          <w:tcPr>
            <w:tcW w:w="753" w:type="pct"/>
          </w:tcPr>
          <w:p w:rsidR="00675100" w:rsidRPr="0056298C" w:rsidRDefault="00675100" w:rsidP="00675100">
            <w:pPr>
              <w:suppressAutoHyphens/>
              <w:jc w:val="center"/>
              <w:rPr>
                <w:rFonts w:ascii="Times New Roman" w:hAnsi="Times New Roman"/>
                <w:b/>
                <w:bCs/>
              </w:rPr>
            </w:pPr>
            <w:r w:rsidRPr="0056298C">
              <w:rPr>
                <w:rFonts w:ascii="Times New Roman" w:hAnsi="Times New Roman"/>
                <w:b/>
                <w:bCs/>
              </w:rPr>
              <w:t>Наименование разделов и тем</w:t>
            </w:r>
          </w:p>
        </w:tc>
        <w:tc>
          <w:tcPr>
            <w:tcW w:w="2906" w:type="pct"/>
          </w:tcPr>
          <w:p w:rsidR="00675100" w:rsidRPr="0056298C" w:rsidRDefault="00675100" w:rsidP="00675100">
            <w:pPr>
              <w:suppressAutoHyphens/>
              <w:jc w:val="center"/>
              <w:rPr>
                <w:rFonts w:ascii="Times New Roman" w:hAnsi="Times New Roman"/>
                <w:b/>
                <w:bCs/>
              </w:rPr>
            </w:pPr>
            <w:r w:rsidRPr="0056298C">
              <w:rPr>
                <w:rFonts w:ascii="Times New Roman" w:hAnsi="Times New Roman"/>
                <w:b/>
                <w:bCs/>
              </w:rPr>
              <w:t>Содержание учебного материала и формы организации деятельности обучающихся</w:t>
            </w:r>
          </w:p>
        </w:tc>
        <w:tc>
          <w:tcPr>
            <w:tcW w:w="715" w:type="pct"/>
          </w:tcPr>
          <w:p w:rsidR="00675100" w:rsidRPr="0056298C" w:rsidRDefault="00675100" w:rsidP="00675100">
            <w:pPr>
              <w:suppressAutoHyphens/>
              <w:jc w:val="center"/>
              <w:rPr>
                <w:rFonts w:ascii="Times New Roman" w:hAnsi="Times New Roman"/>
                <w:b/>
                <w:bCs/>
              </w:rPr>
            </w:pPr>
            <w:r w:rsidRPr="0056298C">
              <w:rPr>
                <w:rFonts w:ascii="Times New Roman" w:hAnsi="Times New Roman"/>
                <w:b/>
                <w:bCs/>
              </w:rPr>
              <w:t xml:space="preserve">Объем </w:t>
            </w:r>
          </w:p>
          <w:p w:rsidR="00675100" w:rsidRPr="0056298C" w:rsidRDefault="00675100" w:rsidP="00675100">
            <w:pPr>
              <w:suppressAutoHyphens/>
              <w:jc w:val="center"/>
              <w:rPr>
                <w:rFonts w:ascii="Times New Roman" w:hAnsi="Times New Roman"/>
                <w:b/>
                <w:bCs/>
              </w:rPr>
            </w:pPr>
            <w:r w:rsidRPr="0056298C">
              <w:rPr>
                <w:rFonts w:ascii="Times New Roman" w:hAnsi="Times New Roman"/>
                <w:b/>
                <w:bCs/>
              </w:rPr>
              <w:t>в часах</w:t>
            </w:r>
          </w:p>
        </w:tc>
        <w:tc>
          <w:tcPr>
            <w:tcW w:w="626" w:type="pct"/>
          </w:tcPr>
          <w:p w:rsidR="00675100" w:rsidRPr="0056298C" w:rsidRDefault="00675100" w:rsidP="00675100">
            <w:pPr>
              <w:suppressAutoHyphens/>
              <w:spacing w:after="0"/>
              <w:jc w:val="center"/>
              <w:rPr>
                <w:rFonts w:ascii="Times New Roman" w:hAnsi="Times New Roman"/>
                <w:b/>
                <w:bCs/>
              </w:rPr>
            </w:pPr>
            <w:r w:rsidRPr="0056298C">
              <w:rPr>
                <w:rFonts w:ascii="Times New Roman" w:hAnsi="Times New Roman"/>
                <w:b/>
                <w:bCs/>
              </w:rPr>
              <w:t>Коды компетенций, формированию которых способствует элемент программы</w:t>
            </w:r>
          </w:p>
        </w:tc>
      </w:tr>
      <w:tr w:rsidR="00675100" w:rsidRPr="0056298C" w:rsidTr="00675100">
        <w:trPr>
          <w:trHeight w:val="229"/>
        </w:trPr>
        <w:tc>
          <w:tcPr>
            <w:tcW w:w="753" w:type="pct"/>
            <w:vAlign w:val="center"/>
          </w:tcPr>
          <w:p w:rsidR="00675100" w:rsidRPr="0056298C" w:rsidRDefault="00675100" w:rsidP="00675100">
            <w:pPr>
              <w:spacing w:after="0"/>
              <w:jc w:val="center"/>
              <w:rPr>
                <w:rFonts w:ascii="Times New Roman" w:hAnsi="Times New Roman"/>
                <w:b/>
                <w:bCs/>
                <w:i/>
              </w:rPr>
            </w:pPr>
            <w:r w:rsidRPr="0056298C">
              <w:rPr>
                <w:rFonts w:ascii="Times New Roman" w:hAnsi="Times New Roman"/>
                <w:b/>
                <w:bCs/>
                <w:i/>
              </w:rPr>
              <w:t>1</w:t>
            </w:r>
          </w:p>
        </w:tc>
        <w:tc>
          <w:tcPr>
            <w:tcW w:w="2906" w:type="pct"/>
            <w:vAlign w:val="center"/>
          </w:tcPr>
          <w:p w:rsidR="00675100" w:rsidRPr="0056298C" w:rsidRDefault="00675100" w:rsidP="00675100">
            <w:pPr>
              <w:spacing w:after="0"/>
              <w:jc w:val="center"/>
              <w:rPr>
                <w:rFonts w:ascii="Times New Roman" w:hAnsi="Times New Roman"/>
                <w:b/>
                <w:bCs/>
                <w:i/>
              </w:rPr>
            </w:pPr>
            <w:r w:rsidRPr="0056298C">
              <w:rPr>
                <w:rFonts w:ascii="Times New Roman" w:hAnsi="Times New Roman"/>
                <w:b/>
                <w:bCs/>
                <w:i/>
              </w:rPr>
              <w:t>2</w:t>
            </w:r>
          </w:p>
        </w:tc>
        <w:tc>
          <w:tcPr>
            <w:tcW w:w="715" w:type="pct"/>
            <w:vAlign w:val="center"/>
          </w:tcPr>
          <w:p w:rsidR="00675100" w:rsidRPr="0056298C" w:rsidRDefault="00675100" w:rsidP="00675100">
            <w:pPr>
              <w:spacing w:after="0"/>
              <w:jc w:val="center"/>
              <w:rPr>
                <w:rFonts w:ascii="Times New Roman" w:hAnsi="Times New Roman"/>
                <w:b/>
                <w:bCs/>
                <w:i/>
              </w:rPr>
            </w:pPr>
            <w:r w:rsidRPr="0056298C">
              <w:rPr>
                <w:rFonts w:ascii="Times New Roman" w:hAnsi="Times New Roman"/>
                <w:b/>
                <w:bCs/>
                <w:i/>
              </w:rPr>
              <w:t>3</w:t>
            </w:r>
          </w:p>
        </w:tc>
        <w:tc>
          <w:tcPr>
            <w:tcW w:w="626" w:type="pct"/>
            <w:vAlign w:val="center"/>
          </w:tcPr>
          <w:p w:rsidR="00675100" w:rsidRPr="0056298C" w:rsidRDefault="00675100" w:rsidP="00675100">
            <w:pPr>
              <w:spacing w:after="0"/>
              <w:jc w:val="center"/>
              <w:rPr>
                <w:rFonts w:ascii="Times New Roman" w:hAnsi="Times New Roman"/>
                <w:b/>
                <w:bCs/>
                <w:i/>
              </w:rPr>
            </w:pPr>
            <w:r w:rsidRPr="0056298C">
              <w:rPr>
                <w:rFonts w:ascii="Times New Roman" w:hAnsi="Times New Roman"/>
                <w:b/>
                <w:bCs/>
                <w:i/>
              </w:rPr>
              <w:t>4</w:t>
            </w:r>
          </w:p>
        </w:tc>
      </w:tr>
      <w:tr w:rsidR="00675100" w:rsidRPr="0056298C" w:rsidTr="00675100">
        <w:trPr>
          <w:trHeight w:val="20"/>
        </w:trPr>
        <w:tc>
          <w:tcPr>
            <w:tcW w:w="5000" w:type="pct"/>
            <w:gridSpan w:val="4"/>
          </w:tcPr>
          <w:p w:rsidR="00675100" w:rsidRPr="0056298C" w:rsidRDefault="00675100" w:rsidP="00675100">
            <w:pPr>
              <w:spacing w:after="0"/>
              <w:jc w:val="center"/>
              <w:rPr>
                <w:rFonts w:ascii="Times New Roman" w:hAnsi="Times New Roman"/>
                <w:b/>
                <w:bCs/>
              </w:rPr>
            </w:pPr>
            <w:r w:rsidRPr="0056298C">
              <w:rPr>
                <w:rFonts w:ascii="Times New Roman" w:hAnsi="Times New Roman"/>
                <w:b/>
                <w:bCs/>
              </w:rPr>
              <w:t xml:space="preserve">Раздел 1. </w:t>
            </w:r>
            <w:r w:rsidRPr="0056298C">
              <w:rPr>
                <w:rStyle w:val="FontStyle45"/>
              </w:rPr>
              <w:t xml:space="preserve"> Геометрическое черчение.</w:t>
            </w:r>
          </w:p>
        </w:tc>
      </w:tr>
      <w:tr w:rsidR="00675100" w:rsidRPr="0056298C" w:rsidTr="00675100">
        <w:trPr>
          <w:trHeight w:val="357"/>
        </w:trPr>
        <w:tc>
          <w:tcPr>
            <w:tcW w:w="753" w:type="pct"/>
            <w:vMerge w:val="restart"/>
            <w:shd w:val="clear" w:color="auto" w:fill="auto"/>
          </w:tcPr>
          <w:p w:rsidR="00675100" w:rsidRPr="0056298C" w:rsidRDefault="00675100" w:rsidP="00675100">
            <w:pPr>
              <w:spacing w:after="0"/>
              <w:rPr>
                <w:rStyle w:val="FontStyle45"/>
              </w:rPr>
            </w:pPr>
            <w:r w:rsidRPr="0056298C">
              <w:rPr>
                <w:rStyle w:val="FontStyle45"/>
              </w:rPr>
              <w:t xml:space="preserve">Тема 1.1. </w:t>
            </w:r>
            <w:r w:rsidRPr="0056298C">
              <w:rPr>
                <w:rStyle w:val="FontStyle45"/>
                <w:b w:val="0"/>
              </w:rPr>
              <w:t>Общие положения ЕСКД, ЕСТД Нанесение размеров на чертежах</w:t>
            </w:r>
          </w:p>
        </w:tc>
        <w:tc>
          <w:tcPr>
            <w:tcW w:w="2906" w:type="pct"/>
            <w:tcBorders>
              <w:bottom w:val="single" w:sz="4" w:space="0" w:color="auto"/>
            </w:tcBorders>
          </w:tcPr>
          <w:p w:rsidR="00675100" w:rsidRPr="0056298C" w:rsidRDefault="00675100" w:rsidP="00675100">
            <w:pPr>
              <w:spacing w:after="0"/>
              <w:rPr>
                <w:rFonts w:ascii="Times New Roman" w:hAnsi="Times New Roman"/>
                <w:b/>
                <w:bCs/>
              </w:rPr>
            </w:pPr>
            <w:r w:rsidRPr="0056298C">
              <w:rPr>
                <w:rFonts w:ascii="Times New Roman" w:hAnsi="Times New Roman"/>
                <w:b/>
                <w:bCs/>
              </w:rPr>
              <w:t>Содержание</w:t>
            </w:r>
          </w:p>
        </w:tc>
        <w:tc>
          <w:tcPr>
            <w:tcW w:w="715" w:type="pct"/>
            <w:vMerge w:val="restart"/>
            <w:vAlign w:val="center"/>
          </w:tcPr>
          <w:p w:rsidR="00675100" w:rsidRPr="0056298C" w:rsidRDefault="00675100" w:rsidP="00675100">
            <w:pPr>
              <w:suppressAutoHyphens/>
              <w:spacing w:after="0"/>
              <w:jc w:val="center"/>
              <w:rPr>
                <w:rFonts w:ascii="Times New Roman" w:hAnsi="Times New Roman"/>
                <w:b/>
                <w:bCs/>
              </w:rPr>
            </w:pPr>
            <w:r w:rsidRPr="0056298C">
              <w:rPr>
                <w:rFonts w:ascii="Times New Roman" w:hAnsi="Times New Roman"/>
                <w:b/>
              </w:rPr>
              <w:t>2</w:t>
            </w:r>
          </w:p>
        </w:tc>
        <w:tc>
          <w:tcPr>
            <w:tcW w:w="626" w:type="pct"/>
            <w:vMerge w:val="restart"/>
            <w:shd w:val="clear" w:color="auto" w:fill="auto"/>
          </w:tcPr>
          <w:p w:rsidR="00675100" w:rsidRPr="0056298C" w:rsidRDefault="00675100" w:rsidP="00675100">
            <w:pPr>
              <w:spacing w:after="0"/>
              <w:jc w:val="center"/>
              <w:rPr>
                <w:rFonts w:ascii="Times New Roman" w:hAnsi="Times New Roman"/>
                <w:b/>
                <w:i/>
              </w:rPr>
            </w:pPr>
            <w:r w:rsidRPr="0056298C">
              <w:rPr>
                <w:rFonts w:ascii="Times New Roman" w:hAnsi="Times New Roman"/>
                <w:b/>
                <w:i/>
              </w:rPr>
              <w:t>ПК 1.1; ПК 1.2;</w:t>
            </w:r>
          </w:p>
          <w:p w:rsidR="00675100" w:rsidRPr="0056298C" w:rsidRDefault="00675100" w:rsidP="00675100">
            <w:pPr>
              <w:spacing w:after="0"/>
              <w:jc w:val="center"/>
              <w:rPr>
                <w:rFonts w:ascii="Times New Roman" w:hAnsi="Times New Roman"/>
                <w:b/>
                <w:i/>
              </w:rPr>
            </w:pPr>
            <w:r w:rsidRPr="0056298C">
              <w:rPr>
                <w:rFonts w:ascii="Times New Roman" w:hAnsi="Times New Roman"/>
                <w:b/>
                <w:i/>
              </w:rPr>
              <w:t>ПК 1.3; ПК 1.4;</w:t>
            </w:r>
          </w:p>
          <w:p w:rsidR="00675100" w:rsidRPr="0056298C" w:rsidRDefault="00675100" w:rsidP="00675100">
            <w:pPr>
              <w:spacing w:after="0"/>
              <w:jc w:val="center"/>
              <w:rPr>
                <w:rFonts w:ascii="Times New Roman" w:hAnsi="Times New Roman"/>
                <w:b/>
                <w:i/>
              </w:rPr>
            </w:pPr>
            <w:r w:rsidRPr="0056298C">
              <w:rPr>
                <w:rFonts w:ascii="Times New Roman" w:hAnsi="Times New Roman"/>
                <w:b/>
                <w:i/>
              </w:rPr>
              <w:t xml:space="preserve">ПК 2.1; ПК 2.2; ПК 2.3;ПК 2.4; </w:t>
            </w:r>
          </w:p>
          <w:p w:rsidR="00675100" w:rsidRPr="0056298C" w:rsidRDefault="00675100" w:rsidP="00675100">
            <w:pPr>
              <w:spacing w:after="0"/>
              <w:jc w:val="center"/>
              <w:rPr>
                <w:rFonts w:ascii="Times New Roman" w:hAnsi="Times New Roman"/>
                <w:b/>
                <w:i/>
              </w:rPr>
            </w:pPr>
            <w:r w:rsidRPr="0056298C">
              <w:rPr>
                <w:rFonts w:ascii="Times New Roman" w:hAnsi="Times New Roman"/>
                <w:b/>
                <w:i/>
              </w:rPr>
              <w:t>ПК 3.2; ПК 3.3;</w:t>
            </w:r>
          </w:p>
          <w:p w:rsidR="00675100" w:rsidRPr="0056298C" w:rsidRDefault="00675100" w:rsidP="00675100">
            <w:pPr>
              <w:spacing w:after="0"/>
              <w:jc w:val="center"/>
              <w:rPr>
                <w:rFonts w:ascii="Times New Roman" w:hAnsi="Times New Roman"/>
                <w:b/>
                <w:i/>
              </w:rPr>
            </w:pPr>
            <w:r w:rsidRPr="0056298C">
              <w:rPr>
                <w:rFonts w:ascii="Times New Roman" w:hAnsi="Times New Roman"/>
                <w:b/>
                <w:i/>
              </w:rPr>
              <w:t>ПК 3.4;ПК 4.3.</w:t>
            </w:r>
          </w:p>
          <w:p w:rsidR="00675100" w:rsidRPr="0056298C" w:rsidRDefault="00675100" w:rsidP="00675100">
            <w:pPr>
              <w:spacing w:after="0"/>
              <w:jc w:val="center"/>
              <w:rPr>
                <w:rFonts w:ascii="Times New Roman" w:hAnsi="Times New Roman"/>
                <w:b/>
                <w:i/>
              </w:rPr>
            </w:pPr>
            <w:r w:rsidRPr="0056298C">
              <w:rPr>
                <w:rFonts w:ascii="Times New Roman" w:hAnsi="Times New Roman"/>
                <w:b/>
                <w:i/>
              </w:rPr>
              <w:t>ПК 4.4.</w:t>
            </w:r>
          </w:p>
          <w:p w:rsidR="00675100" w:rsidRPr="0056298C" w:rsidRDefault="00675100" w:rsidP="00675100">
            <w:pPr>
              <w:spacing w:after="0"/>
              <w:jc w:val="center"/>
              <w:rPr>
                <w:rFonts w:ascii="Times New Roman" w:hAnsi="Times New Roman"/>
                <w:b/>
                <w:i/>
              </w:rPr>
            </w:pPr>
          </w:p>
          <w:p w:rsidR="00675100" w:rsidRPr="0056298C" w:rsidRDefault="00675100" w:rsidP="00675100">
            <w:pPr>
              <w:spacing w:after="0"/>
              <w:jc w:val="center"/>
              <w:rPr>
                <w:rFonts w:ascii="Times New Roman" w:hAnsi="Times New Roman"/>
                <w:b/>
                <w:i/>
              </w:rPr>
            </w:pPr>
          </w:p>
        </w:tc>
      </w:tr>
      <w:tr w:rsidR="00675100" w:rsidRPr="0056298C" w:rsidTr="00675100">
        <w:trPr>
          <w:trHeight w:val="357"/>
        </w:trPr>
        <w:tc>
          <w:tcPr>
            <w:tcW w:w="753" w:type="pct"/>
            <w:vMerge/>
            <w:shd w:val="clear" w:color="auto" w:fill="auto"/>
          </w:tcPr>
          <w:p w:rsidR="00675100" w:rsidRPr="0056298C" w:rsidRDefault="00675100" w:rsidP="00675100">
            <w:pPr>
              <w:spacing w:after="0"/>
              <w:rPr>
                <w:rStyle w:val="FontStyle45"/>
              </w:rPr>
            </w:pPr>
          </w:p>
        </w:tc>
        <w:tc>
          <w:tcPr>
            <w:tcW w:w="2906" w:type="pct"/>
            <w:tcBorders>
              <w:bottom w:val="single" w:sz="4" w:space="0" w:color="auto"/>
            </w:tcBorders>
          </w:tcPr>
          <w:p w:rsidR="00675100" w:rsidRPr="0056298C" w:rsidRDefault="00675100" w:rsidP="00675100">
            <w:pPr>
              <w:spacing w:after="0"/>
              <w:rPr>
                <w:rFonts w:ascii="Times New Roman" w:hAnsi="Times New Roman"/>
                <w:b/>
                <w:bCs/>
              </w:rPr>
            </w:pPr>
            <w:r w:rsidRPr="0056298C">
              <w:rPr>
                <w:rFonts w:ascii="Times New Roman" w:hAnsi="Times New Roman"/>
                <w:bCs/>
              </w:rPr>
              <w:t>Предмет, цели и содержание дисциплины «Строительная графика». Значение и место дисциплины в подготовке по профессии «</w:t>
            </w:r>
            <w:r w:rsidRPr="0056298C">
              <w:rPr>
                <w:rFonts w:ascii="Times New Roman" w:hAnsi="Times New Roman"/>
                <w:sz w:val="24"/>
                <w:szCs w:val="24"/>
              </w:rPr>
              <w:t xml:space="preserve">Мастер </w:t>
            </w:r>
            <w:r w:rsidRPr="0056298C">
              <w:rPr>
                <w:rFonts w:ascii="Times New Roman" w:hAnsi="Times New Roman"/>
              </w:rPr>
              <w:t>столярно-плотничных и паркетных работ</w:t>
            </w:r>
            <w:r w:rsidRPr="0056298C">
              <w:rPr>
                <w:rFonts w:ascii="Times New Roman" w:hAnsi="Times New Roman"/>
                <w:bCs/>
              </w:rPr>
              <w:t xml:space="preserve">». Оформление чертежей по государственным стандартам ЕСКД. Форматы чертежей, их оформление. Масштабы. Шрифты. Линии чертежей. Надписи на чертежах. Принципы нанесения размеров. </w:t>
            </w:r>
            <w:r w:rsidRPr="0056298C">
              <w:rPr>
                <w:rStyle w:val="FontStyle45"/>
                <w:b w:val="0"/>
              </w:rPr>
              <w:t>Практическое применение геометрических построений.</w:t>
            </w:r>
          </w:p>
        </w:tc>
        <w:tc>
          <w:tcPr>
            <w:tcW w:w="715" w:type="pct"/>
            <w:vMerge/>
            <w:vAlign w:val="center"/>
          </w:tcPr>
          <w:p w:rsidR="00675100" w:rsidRPr="0056298C" w:rsidRDefault="00675100" w:rsidP="00675100">
            <w:pPr>
              <w:suppressAutoHyphens/>
              <w:spacing w:after="0"/>
              <w:jc w:val="both"/>
              <w:rPr>
                <w:rFonts w:ascii="Times New Roman" w:hAnsi="Times New Roman"/>
                <w:b/>
              </w:rPr>
            </w:pPr>
          </w:p>
        </w:tc>
        <w:tc>
          <w:tcPr>
            <w:tcW w:w="626" w:type="pct"/>
            <w:vMerge/>
            <w:shd w:val="clear" w:color="auto" w:fill="auto"/>
          </w:tcPr>
          <w:p w:rsidR="00675100" w:rsidRPr="0056298C" w:rsidRDefault="00675100" w:rsidP="00675100">
            <w:pPr>
              <w:spacing w:after="0"/>
              <w:jc w:val="center"/>
              <w:rPr>
                <w:rFonts w:ascii="Times New Roman" w:hAnsi="Times New Roman"/>
                <w:b/>
                <w:i/>
              </w:rPr>
            </w:pPr>
          </w:p>
        </w:tc>
      </w:tr>
      <w:tr w:rsidR="00675100" w:rsidRPr="0056298C" w:rsidTr="00675100">
        <w:trPr>
          <w:trHeight w:val="357"/>
        </w:trPr>
        <w:tc>
          <w:tcPr>
            <w:tcW w:w="753" w:type="pct"/>
            <w:vMerge/>
            <w:shd w:val="clear" w:color="auto" w:fill="auto"/>
          </w:tcPr>
          <w:p w:rsidR="00675100" w:rsidRPr="0056298C" w:rsidRDefault="00675100" w:rsidP="00675100">
            <w:pPr>
              <w:spacing w:after="0"/>
              <w:rPr>
                <w:rStyle w:val="FontStyle45"/>
              </w:rPr>
            </w:pPr>
          </w:p>
        </w:tc>
        <w:tc>
          <w:tcPr>
            <w:tcW w:w="2906" w:type="pct"/>
            <w:tcBorders>
              <w:bottom w:val="single" w:sz="4" w:space="0" w:color="auto"/>
            </w:tcBorders>
          </w:tcPr>
          <w:p w:rsidR="00675100" w:rsidRPr="0056298C" w:rsidRDefault="00675100" w:rsidP="00675100">
            <w:pPr>
              <w:spacing w:after="0"/>
              <w:rPr>
                <w:rFonts w:ascii="Times New Roman" w:hAnsi="Times New Roman"/>
                <w:bCs/>
              </w:rPr>
            </w:pPr>
            <w:r w:rsidRPr="0056298C">
              <w:rPr>
                <w:rFonts w:ascii="Times New Roman" w:hAnsi="Times New Roman"/>
                <w:b/>
                <w:bCs/>
              </w:rPr>
              <w:t xml:space="preserve">В том числе,  практических занятий </w:t>
            </w:r>
          </w:p>
        </w:tc>
        <w:tc>
          <w:tcPr>
            <w:tcW w:w="715" w:type="pct"/>
            <w:vAlign w:val="center"/>
          </w:tcPr>
          <w:p w:rsidR="00675100" w:rsidRPr="0056298C" w:rsidRDefault="00675100" w:rsidP="00675100">
            <w:pPr>
              <w:suppressAutoHyphens/>
              <w:spacing w:after="0"/>
              <w:jc w:val="center"/>
              <w:rPr>
                <w:rFonts w:ascii="Times New Roman" w:hAnsi="Times New Roman"/>
              </w:rPr>
            </w:pPr>
            <w:r w:rsidRPr="0056298C">
              <w:rPr>
                <w:rFonts w:ascii="Times New Roman" w:hAnsi="Times New Roman"/>
              </w:rPr>
              <w:t>1</w:t>
            </w:r>
          </w:p>
        </w:tc>
        <w:tc>
          <w:tcPr>
            <w:tcW w:w="626" w:type="pct"/>
            <w:vMerge/>
            <w:shd w:val="clear" w:color="auto" w:fill="auto"/>
          </w:tcPr>
          <w:p w:rsidR="00675100" w:rsidRPr="0056298C" w:rsidRDefault="00675100" w:rsidP="00675100">
            <w:pPr>
              <w:spacing w:after="0"/>
              <w:jc w:val="center"/>
              <w:rPr>
                <w:rFonts w:ascii="Times New Roman" w:hAnsi="Times New Roman"/>
                <w:b/>
                <w:i/>
              </w:rPr>
            </w:pPr>
          </w:p>
        </w:tc>
      </w:tr>
      <w:tr w:rsidR="00675100" w:rsidRPr="0056298C" w:rsidTr="00675100">
        <w:trPr>
          <w:trHeight w:val="357"/>
        </w:trPr>
        <w:tc>
          <w:tcPr>
            <w:tcW w:w="753" w:type="pct"/>
            <w:vMerge/>
            <w:shd w:val="clear" w:color="auto" w:fill="auto"/>
          </w:tcPr>
          <w:p w:rsidR="00675100" w:rsidRPr="0056298C" w:rsidRDefault="00675100" w:rsidP="00675100">
            <w:pPr>
              <w:spacing w:after="0"/>
              <w:rPr>
                <w:rStyle w:val="FontStyle45"/>
              </w:rPr>
            </w:pPr>
          </w:p>
        </w:tc>
        <w:tc>
          <w:tcPr>
            <w:tcW w:w="2906" w:type="pct"/>
            <w:tcBorders>
              <w:bottom w:val="single" w:sz="4" w:space="0" w:color="auto"/>
            </w:tcBorders>
          </w:tcPr>
          <w:p w:rsidR="00675100" w:rsidRPr="0056298C" w:rsidRDefault="00675100" w:rsidP="00675100">
            <w:pPr>
              <w:spacing w:after="0"/>
              <w:rPr>
                <w:rFonts w:ascii="Times New Roman" w:hAnsi="Times New Roman"/>
                <w:bCs/>
              </w:rPr>
            </w:pPr>
            <w:r w:rsidRPr="0056298C">
              <w:rPr>
                <w:rFonts w:ascii="Times New Roman" w:hAnsi="Times New Roman"/>
                <w:b/>
                <w:bCs/>
              </w:rPr>
              <w:t xml:space="preserve">Практическое занятие №1 </w:t>
            </w:r>
            <w:r w:rsidRPr="0056298C">
              <w:rPr>
                <w:rFonts w:ascii="Times New Roman" w:hAnsi="Times New Roman"/>
                <w:bCs/>
              </w:rPr>
              <w:t>Определение и простановка размеров элементов плоской детали на чертеже</w:t>
            </w:r>
          </w:p>
        </w:tc>
        <w:tc>
          <w:tcPr>
            <w:tcW w:w="715" w:type="pct"/>
            <w:vAlign w:val="center"/>
          </w:tcPr>
          <w:p w:rsidR="00675100" w:rsidRPr="0056298C" w:rsidRDefault="00675100" w:rsidP="00675100">
            <w:pPr>
              <w:suppressAutoHyphens/>
              <w:spacing w:after="0"/>
              <w:jc w:val="center"/>
              <w:rPr>
                <w:rFonts w:ascii="Times New Roman" w:hAnsi="Times New Roman"/>
              </w:rPr>
            </w:pPr>
            <w:r w:rsidRPr="0056298C">
              <w:rPr>
                <w:rFonts w:ascii="Times New Roman" w:hAnsi="Times New Roman"/>
              </w:rPr>
              <w:t>1</w:t>
            </w:r>
          </w:p>
        </w:tc>
        <w:tc>
          <w:tcPr>
            <w:tcW w:w="626" w:type="pct"/>
            <w:vMerge/>
            <w:shd w:val="clear" w:color="auto" w:fill="auto"/>
          </w:tcPr>
          <w:p w:rsidR="00675100" w:rsidRPr="0056298C" w:rsidRDefault="00675100" w:rsidP="00675100">
            <w:pPr>
              <w:spacing w:after="0"/>
              <w:jc w:val="center"/>
              <w:rPr>
                <w:rFonts w:ascii="Times New Roman" w:hAnsi="Times New Roman"/>
                <w:b/>
                <w:i/>
              </w:rPr>
            </w:pPr>
          </w:p>
        </w:tc>
      </w:tr>
      <w:tr w:rsidR="00675100" w:rsidRPr="0056298C" w:rsidTr="00675100">
        <w:trPr>
          <w:trHeight w:val="20"/>
        </w:trPr>
        <w:tc>
          <w:tcPr>
            <w:tcW w:w="5000" w:type="pct"/>
            <w:gridSpan w:val="4"/>
          </w:tcPr>
          <w:p w:rsidR="00675100" w:rsidRPr="0056298C" w:rsidRDefault="00675100" w:rsidP="00675100">
            <w:pPr>
              <w:spacing w:after="0"/>
              <w:jc w:val="center"/>
              <w:rPr>
                <w:rFonts w:ascii="Times New Roman" w:hAnsi="Times New Roman"/>
                <w:b/>
                <w:bCs/>
              </w:rPr>
            </w:pPr>
            <w:r w:rsidRPr="0056298C">
              <w:rPr>
                <w:rStyle w:val="FontStyle45"/>
              </w:rPr>
              <w:t>Раздел 2. Проекционное черчение</w:t>
            </w:r>
          </w:p>
        </w:tc>
      </w:tr>
      <w:tr w:rsidR="00675100" w:rsidRPr="0056298C" w:rsidTr="00675100">
        <w:tc>
          <w:tcPr>
            <w:tcW w:w="753" w:type="pct"/>
            <w:vMerge w:val="restart"/>
            <w:shd w:val="clear" w:color="auto" w:fill="auto"/>
          </w:tcPr>
          <w:p w:rsidR="00675100" w:rsidRPr="0056298C" w:rsidRDefault="00675100" w:rsidP="00675100">
            <w:pPr>
              <w:pStyle w:val="Style24"/>
              <w:widowControl/>
              <w:spacing w:line="240" w:lineRule="auto"/>
              <w:ind w:right="40"/>
              <w:rPr>
                <w:rStyle w:val="FontStyle45"/>
                <w:b w:val="0"/>
                <w:sz w:val="22"/>
                <w:szCs w:val="22"/>
              </w:rPr>
            </w:pPr>
            <w:r w:rsidRPr="0056298C">
              <w:rPr>
                <w:rStyle w:val="FontStyle45"/>
                <w:sz w:val="22"/>
                <w:szCs w:val="22"/>
              </w:rPr>
              <w:t xml:space="preserve">Тема 2.1. </w:t>
            </w:r>
            <w:r w:rsidRPr="0056298C">
              <w:rPr>
                <w:rStyle w:val="FontStyle45"/>
                <w:b w:val="0"/>
                <w:sz w:val="22"/>
                <w:szCs w:val="22"/>
              </w:rPr>
              <w:t xml:space="preserve">Метод проекций. </w:t>
            </w:r>
          </w:p>
          <w:p w:rsidR="00675100" w:rsidRPr="0056298C" w:rsidRDefault="00675100" w:rsidP="00675100">
            <w:pPr>
              <w:suppressAutoHyphens/>
              <w:spacing w:after="0" w:line="240" w:lineRule="auto"/>
              <w:rPr>
                <w:rStyle w:val="FontStyle45"/>
              </w:rPr>
            </w:pPr>
          </w:p>
        </w:tc>
        <w:tc>
          <w:tcPr>
            <w:tcW w:w="2906" w:type="pct"/>
          </w:tcPr>
          <w:p w:rsidR="00675100" w:rsidRPr="0056298C" w:rsidRDefault="00675100" w:rsidP="00675100">
            <w:pPr>
              <w:suppressAutoHyphens/>
              <w:spacing w:after="0" w:line="240" w:lineRule="auto"/>
              <w:rPr>
                <w:rFonts w:ascii="Times New Roman" w:hAnsi="Times New Roman"/>
                <w:b/>
                <w:bCs/>
              </w:rPr>
            </w:pPr>
            <w:r w:rsidRPr="0056298C">
              <w:rPr>
                <w:rFonts w:ascii="Times New Roman" w:hAnsi="Times New Roman"/>
                <w:b/>
                <w:bCs/>
              </w:rPr>
              <w:t xml:space="preserve">Содержание </w:t>
            </w:r>
          </w:p>
        </w:tc>
        <w:tc>
          <w:tcPr>
            <w:tcW w:w="715" w:type="pct"/>
            <w:vMerge w:val="restart"/>
            <w:vAlign w:val="center"/>
          </w:tcPr>
          <w:p w:rsidR="00675100" w:rsidRPr="0056298C" w:rsidRDefault="00675100" w:rsidP="00675100">
            <w:pPr>
              <w:spacing w:after="0"/>
              <w:jc w:val="center"/>
              <w:rPr>
                <w:rFonts w:ascii="Times New Roman" w:hAnsi="Times New Roman"/>
                <w:b/>
              </w:rPr>
            </w:pPr>
            <w:r w:rsidRPr="0056298C">
              <w:rPr>
                <w:rFonts w:ascii="Times New Roman" w:hAnsi="Times New Roman"/>
                <w:b/>
              </w:rPr>
              <w:t>1</w:t>
            </w:r>
          </w:p>
        </w:tc>
        <w:tc>
          <w:tcPr>
            <w:tcW w:w="626" w:type="pct"/>
            <w:vMerge w:val="restart"/>
          </w:tcPr>
          <w:p w:rsidR="00675100" w:rsidRPr="0056298C" w:rsidRDefault="00675100" w:rsidP="00675100">
            <w:pPr>
              <w:spacing w:after="0"/>
              <w:jc w:val="center"/>
              <w:rPr>
                <w:rFonts w:ascii="Times New Roman" w:hAnsi="Times New Roman"/>
                <w:b/>
                <w:i/>
              </w:rPr>
            </w:pPr>
            <w:r w:rsidRPr="0056298C">
              <w:rPr>
                <w:rFonts w:ascii="Times New Roman" w:hAnsi="Times New Roman"/>
                <w:b/>
                <w:i/>
              </w:rPr>
              <w:t>ПК 1.1; ПК 1.2;</w:t>
            </w:r>
          </w:p>
          <w:p w:rsidR="00675100" w:rsidRPr="0056298C" w:rsidRDefault="00675100" w:rsidP="00675100">
            <w:pPr>
              <w:spacing w:after="0"/>
              <w:jc w:val="center"/>
              <w:rPr>
                <w:rFonts w:ascii="Times New Roman" w:hAnsi="Times New Roman"/>
                <w:b/>
                <w:i/>
              </w:rPr>
            </w:pPr>
            <w:r w:rsidRPr="0056298C">
              <w:rPr>
                <w:rFonts w:ascii="Times New Roman" w:hAnsi="Times New Roman"/>
                <w:b/>
                <w:i/>
              </w:rPr>
              <w:t>ПК 2.2.; ПК 2.3.</w:t>
            </w:r>
          </w:p>
        </w:tc>
      </w:tr>
      <w:tr w:rsidR="00675100" w:rsidRPr="0056298C" w:rsidTr="00675100">
        <w:tc>
          <w:tcPr>
            <w:tcW w:w="753" w:type="pct"/>
            <w:vMerge/>
            <w:shd w:val="clear" w:color="auto" w:fill="auto"/>
          </w:tcPr>
          <w:p w:rsidR="00675100" w:rsidRPr="0056298C" w:rsidRDefault="00675100" w:rsidP="00675100">
            <w:pPr>
              <w:suppressAutoHyphens/>
              <w:spacing w:after="0" w:line="240" w:lineRule="auto"/>
              <w:rPr>
                <w:rStyle w:val="FontStyle45"/>
              </w:rPr>
            </w:pPr>
          </w:p>
        </w:tc>
        <w:tc>
          <w:tcPr>
            <w:tcW w:w="2906" w:type="pct"/>
          </w:tcPr>
          <w:p w:rsidR="00675100" w:rsidRPr="0056298C" w:rsidRDefault="00675100" w:rsidP="00675100">
            <w:pPr>
              <w:suppressAutoHyphens/>
              <w:spacing w:after="0" w:line="240" w:lineRule="auto"/>
              <w:rPr>
                <w:rFonts w:ascii="Times New Roman" w:hAnsi="Times New Roman"/>
                <w:b/>
                <w:bCs/>
              </w:rPr>
            </w:pPr>
            <w:r w:rsidRPr="0056298C">
              <w:rPr>
                <w:rStyle w:val="FontStyle44"/>
              </w:rPr>
              <w:t>Образование проекций. Виды проецирования. Типы проекций и их свойства. Комплексный чертеж.</w:t>
            </w:r>
          </w:p>
        </w:tc>
        <w:tc>
          <w:tcPr>
            <w:tcW w:w="715" w:type="pct"/>
            <w:vMerge/>
            <w:vAlign w:val="center"/>
          </w:tcPr>
          <w:p w:rsidR="00675100" w:rsidRPr="0056298C" w:rsidRDefault="00675100" w:rsidP="00675100">
            <w:pPr>
              <w:spacing w:after="0"/>
              <w:jc w:val="center"/>
              <w:rPr>
                <w:rFonts w:ascii="Times New Roman" w:hAnsi="Times New Roman"/>
                <w:b/>
              </w:rPr>
            </w:pPr>
          </w:p>
        </w:tc>
        <w:tc>
          <w:tcPr>
            <w:tcW w:w="626" w:type="pct"/>
            <w:vMerge/>
            <w:shd w:val="clear" w:color="auto" w:fill="auto"/>
          </w:tcPr>
          <w:p w:rsidR="00675100" w:rsidRPr="0056298C" w:rsidRDefault="00675100" w:rsidP="00675100">
            <w:pPr>
              <w:spacing w:after="0"/>
              <w:jc w:val="center"/>
              <w:rPr>
                <w:rFonts w:ascii="Times New Roman" w:hAnsi="Times New Roman"/>
                <w:b/>
                <w:i/>
              </w:rPr>
            </w:pPr>
          </w:p>
        </w:tc>
      </w:tr>
      <w:tr w:rsidR="00675100" w:rsidRPr="0056298C" w:rsidTr="00675100">
        <w:tc>
          <w:tcPr>
            <w:tcW w:w="753" w:type="pct"/>
            <w:vMerge w:val="restart"/>
          </w:tcPr>
          <w:p w:rsidR="00675100" w:rsidRPr="0056298C" w:rsidRDefault="00675100" w:rsidP="00675100">
            <w:pPr>
              <w:suppressAutoHyphens/>
              <w:spacing w:after="0" w:line="240" w:lineRule="auto"/>
              <w:rPr>
                <w:rFonts w:ascii="Times New Roman" w:hAnsi="Times New Roman"/>
                <w:b/>
              </w:rPr>
            </w:pPr>
            <w:r w:rsidRPr="0056298C">
              <w:rPr>
                <w:rStyle w:val="FontStyle45"/>
              </w:rPr>
              <w:t>Тема 2.2.</w:t>
            </w:r>
            <w:r w:rsidRPr="0056298C">
              <w:rPr>
                <w:rStyle w:val="FontStyle45"/>
                <w:b w:val="0"/>
              </w:rPr>
              <w:t xml:space="preserve"> Поверхности и тела.</w:t>
            </w:r>
          </w:p>
        </w:tc>
        <w:tc>
          <w:tcPr>
            <w:tcW w:w="2906" w:type="pct"/>
          </w:tcPr>
          <w:p w:rsidR="00675100" w:rsidRPr="0056298C" w:rsidRDefault="00675100" w:rsidP="00675100">
            <w:pPr>
              <w:suppressAutoHyphens/>
              <w:spacing w:after="0" w:line="240" w:lineRule="auto"/>
              <w:rPr>
                <w:rFonts w:ascii="Times New Roman" w:hAnsi="Times New Roman"/>
                <w:b/>
                <w:bCs/>
              </w:rPr>
            </w:pPr>
            <w:r w:rsidRPr="0056298C">
              <w:rPr>
                <w:rFonts w:ascii="Times New Roman" w:hAnsi="Times New Roman"/>
                <w:b/>
                <w:bCs/>
              </w:rPr>
              <w:t xml:space="preserve">Содержание </w:t>
            </w:r>
          </w:p>
        </w:tc>
        <w:tc>
          <w:tcPr>
            <w:tcW w:w="715" w:type="pct"/>
            <w:vMerge w:val="restart"/>
            <w:vAlign w:val="center"/>
          </w:tcPr>
          <w:p w:rsidR="00675100" w:rsidRPr="0056298C" w:rsidRDefault="00675100" w:rsidP="00675100">
            <w:pPr>
              <w:spacing w:after="0"/>
              <w:jc w:val="center"/>
              <w:rPr>
                <w:rFonts w:ascii="Times New Roman" w:hAnsi="Times New Roman"/>
                <w:b/>
              </w:rPr>
            </w:pPr>
            <w:r w:rsidRPr="0056298C">
              <w:rPr>
                <w:rFonts w:ascii="Times New Roman" w:hAnsi="Times New Roman"/>
                <w:b/>
              </w:rPr>
              <w:t>4</w:t>
            </w:r>
          </w:p>
        </w:tc>
        <w:tc>
          <w:tcPr>
            <w:tcW w:w="626" w:type="pct"/>
            <w:vMerge w:val="restart"/>
            <w:shd w:val="clear" w:color="auto" w:fill="auto"/>
          </w:tcPr>
          <w:p w:rsidR="00675100" w:rsidRPr="0056298C" w:rsidRDefault="00675100" w:rsidP="00675100">
            <w:pPr>
              <w:spacing w:after="0"/>
              <w:jc w:val="center"/>
              <w:rPr>
                <w:rFonts w:ascii="Times New Roman" w:hAnsi="Times New Roman"/>
                <w:b/>
                <w:i/>
              </w:rPr>
            </w:pPr>
            <w:r w:rsidRPr="0056298C">
              <w:rPr>
                <w:rFonts w:ascii="Times New Roman" w:hAnsi="Times New Roman"/>
                <w:b/>
                <w:i/>
              </w:rPr>
              <w:t>ПК 1.1; ПК 1.2;</w:t>
            </w:r>
          </w:p>
          <w:p w:rsidR="00675100" w:rsidRPr="0056298C" w:rsidRDefault="00675100" w:rsidP="00675100">
            <w:pPr>
              <w:spacing w:after="0"/>
              <w:jc w:val="center"/>
              <w:rPr>
                <w:rFonts w:ascii="Times New Roman" w:hAnsi="Times New Roman"/>
                <w:b/>
                <w:i/>
              </w:rPr>
            </w:pPr>
            <w:r w:rsidRPr="0056298C">
              <w:rPr>
                <w:rFonts w:ascii="Times New Roman" w:hAnsi="Times New Roman"/>
                <w:b/>
                <w:i/>
              </w:rPr>
              <w:t>ПК 2.2.; ПК 2.3.</w:t>
            </w:r>
          </w:p>
        </w:tc>
      </w:tr>
      <w:tr w:rsidR="00675100" w:rsidRPr="0056298C" w:rsidTr="00675100">
        <w:tc>
          <w:tcPr>
            <w:tcW w:w="753" w:type="pct"/>
            <w:vMerge/>
          </w:tcPr>
          <w:p w:rsidR="00675100" w:rsidRPr="0056298C" w:rsidRDefault="00675100" w:rsidP="00675100">
            <w:pPr>
              <w:suppressAutoHyphens/>
              <w:spacing w:after="0" w:line="240" w:lineRule="auto"/>
              <w:rPr>
                <w:rStyle w:val="FontStyle45"/>
              </w:rPr>
            </w:pPr>
          </w:p>
        </w:tc>
        <w:tc>
          <w:tcPr>
            <w:tcW w:w="2906" w:type="pct"/>
          </w:tcPr>
          <w:p w:rsidR="00675100" w:rsidRPr="0056298C" w:rsidRDefault="00675100" w:rsidP="00675100">
            <w:pPr>
              <w:suppressAutoHyphens/>
              <w:spacing w:after="0" w:line="240" w:lineRule="auto"/>
              <w:rPr>
                <w:rFonts w:ascii="Times New Roman" w:hAnsi="Times New Roman"/>
                <w:b/>
                <w:sz w:val="24"/>
                <w:szCs w:val="24"/>
              </w:rPr>
            </w:pPr>
            <w:r w:rsidRPr="0056298C">
              <w:rPr>
                <w:rStyle w:val="FontStyle44"/>
              </w:rPr>
              <w:t>Определение поверхностей тел. Проецирование геометрических тел (призмы, пирамиды, цилиндра, конуса) на три плоскости проекций с подробным анализом проекций элементов геометрических тел (вершин, ребер, граней, осей и образующих).</w:t>
            </w:r>
            <w:r w:rsidRPr="0056298C">
              <w:t xml:space="preserve"> </w:t>
            </w:r>
          </w:p>
        </w:tc>
        <w:tc>
          <w:tcPr>
            <w:tcW w:w="715" w:type="pct"/>
            <w:vMerge/>
            <w:vAlign w:val="center"/>
          </w:tcPr>
          <w:p w:rsidR="00675100" w:rsidRPr="0056298C" w:rsidRDefault="00675100" w:rsidP="00675100">
            <w:pPr>
              <w:spacing w:after="0"/>
              <w:jc w:val="center"/>
              <w:rPr>
                <w:rFonts w:ascii="Times New Roman" w:hAnsi="Times New Roman"/>
                <w:b/>
              </w:rPr>
            </w:pPr>
          </w:p>
        </w:tc>
        <w:tc>
          <w:tcPr>
            <w:tcW w:w="626" w:type="pct"/>
            <w:vMerge/>
          </w:tcPr>
          <w:p w:rsidR="00675100" w:rsidRPr="0056298C" w:rsidRDefault="00675100" w:rsidP="00675100">
            <w:pPr>
              <w:spacing w:after="0"/>
              <w:jc w:val="center"/>
              <w:rPr>
                <w:rFonts w:ascii="Times New Roman" w:hAnsi="Times New Roman"/>
                <w:b/>
                <w:i/>
              </w:rPr>
            </w:pPr>
          </w:p>
        </w:tc>
      </w:tr>
      <w:tr w:rsidR="00675100" w:rsidRPr="0056298C" w:rsidTr="00675100">
        <w:trPr>
          <w:trHeight w:val="6"/>
        </w:trPr>
        <w:tc>
          <w:tcPr>
            <w:tcW w:w="753" w:type="pct"/>
            <w:vMerge/>
          </w:tcPr>
          <w:p w:rsidR="00675100" w:rsidRPr="0056298C" w:rsidRDefault="00675100" w:rsidP="00675100">
            <w:pPr>
              <w:suppressAutoHyphens/>
              <w:spacing w:after="0" w:line="240" w:lineRule="auto"/>
              <w:rPr>
                <w:rStyle w:val="FontStyle45"/>
              </w:rPr>
            </w:pPr>
          </w:p>
        </w:tc>
        <w:tc>
          <w:tcPr>
            <w:tcW w:w="2906" w:type="pct"/>
          </w:tcPr>
          <w:p w:rsidR="00675100" w:rsidRPr="0056298C" w:rsidRDefault="00675100" w:rsidP="00675100">
            <w:pPr>
              <w:spacing w:after="0"/>
              <w:rPr>
                <w:rFonts w:ascii="Times New Roman" w:hAnsi="Times New Roman"/>
                <w:bCs/>
              </w:rPr>
            </w:pPr>
            <w:r w:rsidRPr="0056298C">
              <w:rPr>
                <w:rFonts w:ascii="Times New Roman" w:hAnsi="Times New Roman"/>
                <w:b/>
                <w:bCs/>
              </w:rPr>
              <w:t xml:space="preserve">В том числе,  практических занятий </w:t>
            </w:r>
          </w:p>
        </w:tc>
        <w:tc>
          <w:tcPr>
            <w:tcW w:w="715" w:type="pct"/>
            <w:vAlign w:val="center"/>
          </w:tcPr>
          <w:p w:rsidR="00675100" w:rsidRPr="0056298C" w:rsidRDefault="00675100" w:rsidP="00675100">
            <w:pPr>
              <w:spacing w:after="0"/>
              <w:jc w:val="center"/>
              <w:rPr>
                <w:rFonts w:ascii="Times New Roman" w:hAnsi="Times New Roman"/>
              </w:rPr>
            </w:pPr>
            <w:r w:rsidRPr="0056298C">
              <w:rPr>
                <w:rFonts w:ascii="Times New Roman" w:hAnsi="Times New Roman"/>
              </w:rPr>
              <w:t>1</w:t>
            </w:r>
          </w:p>
        </w:tc>
        <w:tc>
          <w:tcPr>
            <w:tcW w:w="626" w:type="pct"/>
            <w:vMerge/>
          </w:tcPr>
          <w:p w:rsidR="00675100" w:rsidRPr="0056298C" w:rsidRDefault="00675100" w:rsidP="00675100">
            <w:pPr>
              <w:spacing w:after="0"/>
              <w:jc w:val="center"/>
              <w:rPr>
                <w:rFonts w:ascii="Times New Roman" w:hAnsi="Times New Roman"/>
                <w:b/>
                <w:i/>
              </w:rPr>
            </w:pPr>
          </w:p>
        </w:tc>
      </w:tr>
      <w:tr w:rsidR="00675100" w:rsidRPr="0056298C" w:rsidTr="00675100">
        <w:tc>
          <w:tcPr>
            <w:tcW w:w="753" w:type="pct"/>
            <w:vMerge/>
          </w:tcPr>
          <w:p w:rsidR="00675100" w:rsidRPr="0056298C" w:rsidRDefault="00675100" w:rsidP="00675100">
            <w:pPr>
              <w:suppressAutoHyphens/>
              <w:spacing w:after="0" w:line="240" w:lineRule="auto"/>
              <w:rPr>
                <w:rStyle w:val="FontStyle45"/>
              </w:rPr>
            </w:pPr>
          </w:p>
        </w:tc>
        <w:tc>
          <w:tcPr>
            <w:tcW w:w="2906" w:type="pct"/>
          </w:tcPr>
          <w:p w:rsidR="00675100" w:rsidRPr="0056298C" w:rsidRDefault="00675100" w:rsidP="00675100">
            <w:pPr>
              <w:suppressAutoHyphens/>
              <w:spacing w:after="0" w:line="240" w:lineRule="auto"/>
              <w:rPr>
                <w:rFonts w:ascii="Times New Roman" w:hAnsi="Times New Roman"/>
                <w:b/>
                <w:bCs/>
              </w:rPr>
            </w:pPr>
            <w:r w:rsidRPr="0056298C">
              <w:rPr>
                <w:rFonts w:ascii="Times New Roman" w:hAnsi="Times New Roman"/>
                <w:b/>
                <w:bCs/>
              </w:rPr>
              <w:t xml:space="preserve">Практическое занятие №2 </w:t>
            </w:r>
            <w:r w:rsidRPr="0056298C">
              <w:rPr>
                <w:rFonts w:ascii="Times New Roman" w:hAnsi="Times New Roman"/>
                <w:bCs/>
              </w:rPr>
              <w:t>Построение ортогональных проекций геометрических тел</w:t>
            </w:r>
          </w:p>
        </w:tc>
        <w:tc>
          <w:tcPr>
            <w:tcW w:w="715" w:type="pct"/>
            <w:vAlign w:val="center"/>
          </w:tcPr>
          <w:p w:rsidR="00675100" w:rsidRPr="0056298C" w:rsidRDefault="00675100" w:rsidP="00675100">
            <w:pPr>
              <w:spacing w:after="0"/>
              <w:jc w:val="center"/>
              <w:rPr>
                <w:rFonts w:ascii="Times New Roman" w:hAnsi="Times New Roman"/>
              </w:rPr>
            </w:pPr>
            <w:r w:rsidRPr="0056298C">
              <w:rPr>
                <w:rFonts w:ascii="Times New Roman" w:hAnsi="Times New Roman"/>
              </w:rPr>
              <w:t>1</w:t>
            </w:r>
          </w:p>
        </w:tc>
        <w:tc>
          <w:tcPr>
            <w:tcW w:w="626" w:type="pct"/>
            <w:vMerge/>
          </w:tcPr>
          <w:p w:rsidR="00675100" w:rsidRPr="0056298C" w:rsidRDefault="00675100" w:rsidP="00675100">
            <w:pPr>
              <w:spacing w:after="0"/>
              <w:jc w:val="center"/>
              <w:rPr>
                <w:rFonts w:ascii="Times New Roman" w:hAnsi="Times New Roman"/>
                <w:b/>
                <w:i/>
              </w:rPr>
            </w:pPr>
          </w:p>
        </w:tc>
      </w:tr>
      <w:tr w:rsidR="00675100" w:rsidRPr="0056298C" w:rsidTr="00675100">
        <w:tc>
          <w:tcPr>
            <w:tcW w:w="753" w:type="pct"/>
            <w:vMerge/>
          </w:tcPr>
          <w:p w:rsidR="00675100" w:rsidRPr="0056298C" w:rsidRDefault="00675100" w:rsidP="00675100">
            <w:pPr>
              <w:suppressAutoHyphens/>
              <w:spacing w:after="0" w:line="240" w:lineRule="auto"/>
              <w:rPr>
                <w:rStyle w:val="FontStyle45"/>
              </w:rPr>
            </w:pPr>
          </w:p>
        </w:tc>
        <w:tc>
          <w:tcPr>
            <w:tcW w:w="2906" w:type="pct"/>
          </w:tcPr>
          <w:p w:rsidR="00675100" w:rsidRPr="0056298C" w:rsidRDefault="00675100" w:rsidP="00675100">
            <w:pPr>
              <w:suppressAutoHyphens/>
              <w:spacing w:after="0" w:line="240" w:lineRule="auto"/>
              <w:rPr>
                <w:rFonts w:ascii="Times New Roman" w:hAnsi="Times New Roman"/>
                <w:bCs/>
              </w:rPr>
            </w:pPr>
            <w:r w:rsidRPr="0056298C">
              <w:rPr>
                <w:rFonts w:ascii="Times New Roman" w:hAnsi="Times New Roman"/>
                <w:b/>
                <w:bCs/>
              </w:rPr>
              <w:t xml:space="preserve">Самостоятельная работа обучающихся: </w:t>
            </w:r>
            <w:r w:rsidRPr="0056298C">
              <w:rPr>
                <w:rFonts w:ascii="Times New Roman" w:hAnsi="Times New Roman"/>
                <w:bCs/>
              </w:rPr>
              <w:t>завершение и оформление  графической работы</w:t>
            </w:r>
          </w:p>
          <w:p w:rsidR="00675100" w:rsidRPr="0056298C" w:rsidRDefault="00675100" w:rsidP="00675100">
            <w:pPr>
              <w:suppressAutoHyphens/>
              <w:spacing w:after="0" w:line="240" w:lineRule="auto"/>
              <w:rPr>
                <w:rFonts w:ascii="Times New Roman" w:hAnsi="Times New Roman"/>
                <w:b/>
                <w:bCs/>
              </w:rPr>
            </w:pPr>
          </w:p>
        </w:tc>
        <w:tc>
          <w:tcPr>
            <w:tcW w:w="715" w:type="pct"/>
            <w:vAlign w:val="center"/>
          </w:tcPr>
          <w:p w:rsidR="00675100" w:rsidRPr="0056298C" w:rsidRDefault="00675100" w:rsidP="00675100">
            <w:pPr>
              <w:spacing w:after="0"/>
              <w:jc w:val="center"/>
              <w:rPr>
                <w:rFonts w:ascii="Times New Roman" w:hAnsi="Times New Roman"/>
              </w:rPr>
            </w:pPr>
            <w:r w:rsidRPr="0056298C">
              <w:rPr>
                <w:rFonts w:ascii="Times New Roman" w:hAnsi="Times New Roman"/>
              </w:rPr>
              <w:t>1</w:t>
            </w:r>
          </w:p>
        </w:tc>
        <w:tc>
          <w:tcPr>
            <w:tcW w:w="626" w:type="pct"/>
            <w:vMerge/>
          </w:tcPr>
          <w:p w:rsidR="00675100" w:rsidRPr="0056298C" w:rsidRDefault="00675100" w:rsidP="00675100">
            <w:pPr>
              <w:spacing w:after="0"/>
              <w:jc w:val="center"/>
              <w:rPr>
                <w:rFonts w:ascii="Times New Roman" w:hAnsi="Times New Roman"/>
                <w:b/>
                <w:i/>
              </w:rPr>
            </w:pPr>
          </w:p>
        </w:tc>
      </w:tr>
      <w:tr w:rsidR="00675100" w:rsidRPr="0056298C" w:rsidTr="00675100">
        <w:tc>
          <w:tcPr>
            <w:tcW w:w="753" w:type="pct"/>
            <w:vMerge w:val="restart"/>
          </w:tcPr>
          <w:p w:rsidR="00675100" w:rsidRPr="0056298C" w:rsidRDefault="00675100" w:rsidP="00675100">
            <w:pPr>
              <w:pStyle w:val="Style24"/>
              <w:spacing w:line="240" w:lineRule="auto"/>
              <w:rPr>
                <w:rStyle w:val="FontStyle45"/>
                <w:sz w:val="22"/>
                <w:szCs w:val="22"/>
              </w:rPr>
            </w:pPr>
            <w:r w:rsidRPr="0056298C">
              <w:rPr>
                <w:rStyle w:val="FontStyle45"/>
                <w:sz w:val="22"/>
                <w:szCs w:val="22"/>
              </w:rPr>
              <w:t xml:space="preserve">Тема 2.3. </w:t>
            </w:r>
            <w:r w:rsidRPr="0056298C">
              <w:rPr>
                <w:rStyle w:val="FontStyle45"/>
                <w:b w:val="0"/>
                <w:sz w:val="22"/>
                <w:szCs w:val="22"/>
              </w:rPr>
              <w:t>Аксонометрические проекции.</w:t>
            </w:r>
          </w:p>
        </w:tc>
        <w:tc>
          <w:tcPr>
            <w:tcW w:w="2906" w:type="pct"/>
          </w:tcPr>
          <w:p w:rsidR="00675100" w:rsidRPr="0056298C" w:rsidRDefault="00675100" w:rsidP="00675100">
            <w:pPr>
              <w:suppressAutoHyphens/>
              <w:spacing w:after="0" w:line="240" w:lineRule="auto"/>
              <w:rPr>
                <w:rFonts w:ascii="Times New Roman" w:hAnsi="Times New Roman"/>
                <w:b/>
                <w:bCs/>
              </w:rPr>
            </w:pPr>
            <w:r w:rsidRPr="0056298C">
              <w:rPr>
                <w:rFonts w:ascii="Times New Roman" w:hAnsi="Times New Roman"/>
                <w:b/>
                <w:bCs/>
              </w:rPr>
              <w:t>Содержание</w:t>
            </w:r>
          </w:p>
        </w:tc>
        <w:tc>
          <w:tcPr>
            <w:tcW w:w="715" w:type="pct"/>
            <w:vMerge w:val="restart"/>
            <w:vAlign w:val="center"/>
          </w:tcPr>
          <w:p w:rsidR="00675100" w:rsidRPr="0056298C" w:rsidRDefault="00675100" w:rsidP="00675100">
            <w:pPr>
              <w:spacing w:after="0"/>
              <w:jc w:val="center"/>
              <w:rPr>
                <w:rFonts w:ascii="Times New Roman" w:hAnsi="Times New Roman"/>
                <w:b/>
              </w:rPr>
            </w:pPr>
            <w:r w:rsidRPr="0056298C">
              <w:rPr>
                <w:rFonts w:ascii="Times New Roman" w:hAnsi="Times New Roman"/>
                <w:b/>
              </w:rPr>
              <w:t>3</w:t>
            </w:r>
          </w:p>
        </w:tc>
        <w:tc>
          <w:tcPr>
            <w:tcW w:w="626" w:type="pct"/>
            <w:vMerge w:val="restart"/>
            <w:shd w:val="clear" w:color="auto" w:fill="auto"/>
          </w:tcPr>
          <w:p w:rsidR="00675100" w:rsidRPr="0056298C" w:rsidRDefault="00675100" w:rsidP="00675100">
            <w:pPr>
              <w:spacing w:after="0"/>
              <w:jc w:val="center"/>
              <w:rPr>
                <w:rFonts w:ascii="Times New Roman" w:hAnsi="Times New Roman"/>
                <w:b/>
                <w:i/>
              </w:rPr>
            </w:pPr>
            <w:r w:rsidRPr="0056298C">
              <w:rPr>
                <w:rFonts w:ascii="Times New Roman" w:hAnsi="Times New Roman"/>
                <w:b/>
                <w:i/>
              </w:rPr>
              <w:t>ПК 1.1; ПК 1.2;</w:t>
            </w:r>
          </w:p>
          <w:p w:rsidR="00675100" w:rsidRPr="0056298C" w:rsidRDefault="00675100" w:rsidP="00675100">
            <w:pPr>
              <w:spacing w:after="0"/>
              <w:jc w:val="center"/>
              <w:rPr>
                <w:rFonts w:ascii="Times New Roman" w:hAnsi="Times New Roman"/>
                <w:b/>
                <w:i/>
              </w:rPr>
            </w:pPr>
            <w:r w:rsidRPr="0056298C">
              <w:rPr>
                <w:rFonts w:ascii="Times New Roman" w:hAnsi="Times New Roman"/>
                <w:b/>
                <w:i/>
              </w:rPr>
              <w:t>ПК 2.2.; ПК 2.3.</w:t>
            </w:r>
          </w:p>
        </w:tc>
      </w:tr>
      <w:tr w:rsidR="00675100" w:rsidRPr="0056298C" w:rsidTr="00675100">
        <w:tc>
          <w:tcPr>
            <w:tcW w:w="753" w:type="pct"/>
            <w:vMerge/>
          </w:tcPr>
          <w:p w:rsidR="00675100" w:rsidRPr="0056298C" w:rsidRDefault="00675100" w:rsidP="00675100">
            <w:pPr>
              <w:pStyle w:val="Style24"/>
              <w:spacing w:line="240" w:lineRule="auto"/>
              <w:rPr>
                <w:rStyle w:val="FontStyle45"/>
                <w:sz w:val="22"/>
                <w:szCs w:val="22"/>
              </w:rPr>
            </w:pPr>
          </w:p>
        </w:tc>
        <w:tc>
          <w:tcPr>
            <w:tcW w:w="2906" w:type="pct"/>
          </w:tcPr>
          <w:p w:rsidR="00675100" w:rsidRPr="0056298C" w:rsidRDefault="00675100" w:rsidP="00675100">
            <w:pPr>
              <w:suppressAutoHyphens/>
              <w:spacing w:after="0" w:line="240" w:lineRule="auto"/>
              <w:rPr>
                <w:rFonts w:ascii="Times New Roman" w:hAnsi="Times New Roman"/>
              </w:rPr>
            </w:pPr>
            <w:r w:rsidRPr="0056298C">
              <w:rPr>
                <w:rStyle w:val="FontStyle44"/>
              </w:rPr>
              <w:t>Общие понятия об аксонометрических проекциях. Виды аксонометрических проекций.</w:t>
            </w:r>
          </w:p>
        </w:tc>
        <w:tc>
          <w:tcPr>
            <w:tcW w:w="715" w:type="pct"/>
            <w:vMerge/>
            <w:vAlign w:val="center"/>
          </w:tcPr>
          <w:p w:rsidR="00675100" w:rsidRPr="0056298C" w:rsidRDefault="00675100" w:rsidP="00675100">
            <w:pPr>
              <w:spacing w:after="0"/>
              <w:jc w:val="center"/>
              <w:rPr>
                <w:rFonts w:ascii="Times New Roman" w:hAnsi="Times New Roman"/>
                <w:b/>
              </w:rPr>
            </w:pPr>
          </w:p>
        </w:tc>
        <w:tc>
          <w:tcPr>
            <w:tcW w:w="626" w:type="pct"/>
            <w:vMerge/>
          </w:tcPr>
          <w:p w:rsidR="00675100" w:rsidRPr="0056298C" w:rsidRDefault="00675100" w:rsidP="00675100">
            <w:pPr>
              <w:spacing w:after="0"/>
              <w:jc w:val="center"/>
              <w:rPr>
                <w:rFonts w:ascii="Times New Roman" w:hAnsi="Times New Roman"/>
                <w:b/>
                <w:i/>
              </w:rPr>
            </w:pPr>
          </w:p>
        </w:tc>
      </w:tr>
      <w:tr w:rsidR="00675100" w:rsidRPr="0056298C" w:rsidTr="00675100">
        <w:tc>
          <w:tcPr>
            <w:tcW w:w="753" w:type="pct"/>
            <w:vMerge/>
          </w:tcPr>
          <w:p w:rsidR="00675100" w:rsidRPr="0056298C" w:rsidRDefault="00675100" w:rsidP="00675100">
            <w:pPr>
              <w:pStyle w:val="Style24"/>
              <w:spacing w:line="240" w:lineRule="auto"/>
              <w:rPr>
                <w:rStyle w:val="FontStyle45"/>
                <w:sz w:val="22"/>
                <w:szCs w:val="22"/>
              </w:rPr>
            </w:pPr>
          </w:p>
        </w:tc>
        <w:tc>
          <w:tcPr>
            <w:tcW w:w="2906" w:type="pct"/>
          </w:tcPr>
          <w:p w:rsidR="00675100" w:rsidRPr="0056298C" w:rsidRDefault="00675100" w:rsidP="00675100">
            <w:pPr>
              <w:suppressAutoHyphens/>
              <w:spacing w:after="0" w:line="240" w:lineRule="auto"/>
              <w:rPr>
                <w:rStyle w:val="FontStyle44"/>
              </w:rPr>
            </w:pPr>
            <w:r w:rsidRPr="0056298C">
              <w:rPr>
                <w:rFonts w:ascii="Times New Roman" w:hAnsi="Times New Roman"/>
                <w:b/>
                <w:bCs/>
              </w:rPr>
              <w:t xml:space="preserve">В том числе,  практических занятий </w:t>
            </w:r>
          </w:p>
        </w:tc>
        <w:tc>
          <w:tcPr>
            <w:tcW w:w="715" w:type="pct"/>
            <w:vAlign w:val="center"/>
          </w:tcPr>
          <w:p w:rsidR="00675100" w:rsidRPr="0056298C" w:rsidRDefault="00675100" w:rsidP="00675100">
            <w:pPr>
              <w:spacing w:after="0"/>
              <w:jc w:val="center"/>
              <w:rPr>
                <w:rFonts w:ascii="Times New Roman" w:hAnsi="Times New Roman"/>
              </w:rPr>
            </w:pPr>
            <w:r w:rsidRPr="0056298C">
              <w:rPr>
                <w:rFonts w:ascii="Times New Roman" w:hAnsi="Times New Roman"/>
              </w:rPr>
              <w:t>1</w:t>
            </w:r>
          </w:p>
        </w:tc>
        <w:tc>
          <w:tcPr>
            <w:tcW w:w="626" w:type="pct"/>
            <w:vMerge/>
          </w:tcPr>
          <w:p w:rsidR="00675100" w:rsidRPr="0056298C" w:rsidRDefault="00675100" w:rsidP="00675100">
            <w:pPr>
              <w:spacing w:after="0"/>
              <w:jc w:val="center"/>
              <w:rPr>
                <w:rFonts w:ascii="Times New Roman" w:hAnsi="Times New Roman"/>
                <w:b/>
                <w:i/>
              </w:rPr>
            </w:pPr>
          </w:p>
        </w:tc>
      </w:tr>
      <w:tr w:rsidR="00675100" w:rsidRPr="0056298C" w:rsidTr="00675100">
        <w:tc>
          <w:tcPr>
            <w:tcW w:w="753" w:type="pct"/>
            <w:vMerge/>
          </w:tcPr>
          <w:p w:rsidR="00675100" w:rsidRPr="0056298C" w:rsidRDefault="00675100" w:rsidP="00675100">
            <w:pPr>
              <w:pStyle w:val="Style24"/>
              <w:widowControl/>
              <w:spacing w:line="240" w:lineRule="auto"/>
              <w:rPr>
                <w:b/>
                <w:bCs/>
                <w:sz w:val="22"/>
                <w:szCs w:val="22"/>
              </w:rPr>
            </w:pPr>
          </w:p>
        </w:tc>
        <w:tc>
          <w:tcPr>
            <w:tcW w:w="2906" w:type="pct"/>
          </w:tcPr>
          <w:p w:rsidR="00675100" w:rsidRPr="0056298C" w:rsidRDefault="00675100" w:rsidP="00675100">
            <w:pPr>
              <w:suppressAutoHyphens/>
              <w:spacing w:after="0" w:line="240" w:lineRule="auto"/>
              <w:rPr>
                <w:rFonts w:ascii="Times New Roman" w:hAnsi="Times New Roman"/>
                <w:b/>
                <w:bCs/>
              </w:rPr>
            </w:pPr>
            <w:r w:rsidRPr="0056298C">
              <w:rPr>
                <w:rFonts w:ascii="Times New Roman" w:hAnsi="Times New Roman"/>
                <w:b/>
                <w:bCs/>
              </w:rPr>
              <w:t xml:space="preserve">Практическое занятие №3 </w:t>
            </w:r>
            <w:r w:rsidRPr="0056298C">
              <w:rPr>
                <w:rFonts w:ascii="Times New Roman" w:hAnsi="Times New Roman"/>
                <w:bCs/>
              </w:rPr>
              <w:t>Выполнение а</w:t>
            </w:r>
            <w:r w:rsidRPr="0056298C">
              <w:rPr>
                <w:rStyle w:val="FontStyle44"/>
              </w:rPr>
              <w:t>ксонометрических проекций тел</w:t>
            </w:r>
          </w:p>
        </w:tc>
        <w:tc>
          <w:tcPr>
            <w:tcW w:w="715" w:type="pct"/>
            <w:vAlign w:val="center"/>
          </w:tcPr>
          <w:p w:rsidR="00675100" w:rsidRPr="0056298C" w:rsidRDefault="00675100" w:rsidP="00675100">
            <w:pPr>
              <w:spacing w:after="0"/>
              <w:jc w:val="center"/>
              <w:rPr>
                <w:rFonts w:ascii="Times New Roman" w:hAnsi="Times New Roman"/>
              </w:rPr>
            </w:pPr>
            <w:r w:rsidRPr="0056298C">
              <w:rPr>
                <w:rFonts w:ascii="Times New Roman" w:hAnsi="Times New Roman"/>
              </w:rPr>
              <w:t>1</w:t>
            </w:r>
          </w:p>
        </w:tc>
        <w:tc>
          <w:tcPr>
            <w:tcW w:w="626" w:type="pct"/>
            <w:vMerge/>
          </w:tcPr>
          <w:p w:rsidR="00675100" w:rsidRPr="0056298C" w:rsidRDefault="00675100" w:rsidP="00675100">
            <w:pPr>
              <w:spacing w:after="0"/>
              <w:jc w:val="center"/>
              <w:rPr>
                <w:rFonts w:ascii="Times New Roman" w:hAnsi="Times New Roman"/>
                <w:b/>
                <w:i/>
              </w:rPr>
            </w:pPr>
          </w:p>
        </w:tc>
      </w:tr>
      <w:tr w:rsidR="00675100" w:rsidRPr="0056298C" w:rsidTr="00675100">
        <w:tc>
          <w:tcPr>
            <w:tcW w:w="753" w:type="pct"/>
            <w:vMerge/>
          </w:tcPr>
          <w:p w:rsidR="00675100" w:rsidRPr="0056298C" w:rsidRDefault="00675100" w:rsidP="00675100">
            <w:pPr>
              <w:pStyle w:val="Style24"/>
              <w:widowControl/>
              <w:spacing w:line="240" w:lineRule="auto"/>
              <w:rPr>
                <w:b/>
                <w:bCs/>
                <w:sz w:val="22"/>
                <w:szCs w:val="22"/>
              </w:rPr>
            </w:pPr>
          </w:p>
        </w:tc>
        <w:tc>
          <w:tcPr>
            <w:tcW w:w="2906" w:type="pct"/>
          </w:tcPr>
          <w:p w:rsidR="00675100" w:rsidRPr="0056298C" w:rsidRDefault="00675100" w:rsidP="00675100">
            <w:pPr>
              <w:suppressAutoHyphens/>
              <w:spacing w:after="0" w:line="240" w:lineRule="auto"/>
              <w:rPr>
                <w:rFonts w:ascii="Times New Roman" w:hAnsi="Times New Roman"/>
                <w:b/>
                <w:bCs/>
              </w:rPr>
            </w:pPr>
            <w:r w:rsidRPr="0056298C">
              <w:rPr>
                <w:rFonts w:ascii="Times New Roman" w:hAnsi="Times New Roman"/>
                <w:b/>
                <w:bCs/>
              </w:rPr>
              <w:t xml:space="preserve">Самостоятельная работа обучающихся: </w:t>
            </w:r>
            <w:r w:rsidRPr="0056298C">
              <w:rPr>
                <w:rFonts w:ascii="Times New Roman" w:hAnsi="Times New Roman"/>
                <w:bCs/>
              </w:rPr>
              <w:t>завершение и оформление графической работы</w:t>
            </w:r>
          </w:p>
        </w:tc>
        <w:tc>
          <w:tcPr>
            <w:tcW w:w="715" w:type="pct"/>
            <w:vAlign w:val="center"/>
          </w:tcPr>
          <w:p w:rsidR="00675100" w:rsidRPr="0056298C" w:rsidRDefault="00675100" w:rsidP="00675100">
            <w:pPr>
              <w:spacing w:after="0"/>
              <w:jc w:val="center"/>
              <w:rPr>
                <w:rFonts w:ascii="Times New Roman" w:hAnsi="Times New Roman"/>
              </w:rPr>
            </w:pPr>
            <w:r w:rsidRPr="0056298C">
              <w:rPr>
                <w:rFonts w:ascii="Times New Roman" w:hAnsi="Times New Roman"/>
              </w:rPr>
              <w:t>1</w:t>
            </w:r>
          </w:p>
        </w:tc>
        <w:tc>
          <w:tcPr>
            <w:tcW w:w="626" w:type="pct"/>
            <w:vMerge/>
          </w:tcPr>
          <w:p w:rsidR="00675100" w:rsidRPr="0056298C" w:rsidRDefault="00675100" w:rsidP="00675100">
            <w:pPr>
              <w:spacing w:after="0"/>
              <w:jc w:val="center"/>
              <w:rPr>
                <w:rFonts w:ascii="Times New Roman" w:hAnsi="Times New Roman"/>
                <w:b/>
                <w:i/>
              </w:rPr>
            </w:pPr>
          </w:p>
        </w:tc>
      </w:tr>
      <w:tr w:rsidR="00675100" w:rsidRPr="0056298C" w:rsidTr="00675100">
        <w:tc>
          <w:tcPr>
            <w:tcW w:w="5000" w:type="pct"/>
            <w:gridSpan w:val="4"/>
          </w:tcPr>
          <w:p w:rsidR="00675100" w:rsidRPr="0056298C" w:rsidRDefault="00675100" w:rsidP="00675100">
            <w:pPr>
              <w:spacing w:after="0" w:line="240" w:lineRule="auto"/>
              <w:jc w:val="center"/>
              <w:rPr>
                <w:rFonts w:ascii="Times New Roman" w:hAnsi="Times New Roman"/>
                <w:b/>
                <w:highlight w:val="yellow"/>
              </w:rPr>
            </w:pPr>
            <w:r w:rsidRPr="0056298C">
              <w:rPr>
                <w:rFonts w:ascii="Times New Roman" w:hAnsi="Times New Roman"/>
                <w:b/>
                <w:bCs/>
              </w:rPr>
              <w:t>Раздел 3. Основы технического черчения</w:t>
            </w:r>
          </w:p>
        </w:tc>
      </w:tr>
      <w:tr w:rsidR="00675100" w:rsidRPr="0056298C" w:rsidTr="00675100">
        <w:tc>
          <w:tcPr>
            <w:tcW w:w="753" w:type="pct"/>
            <w:vMerge w:val="restart"/>
            <w:shd w:val="clear" w:color="auto" w:fill="auto"/>
          </w:tcPr>
          <w:p w:rsidR="00675100" w:rsidRPr="0056298C" w:rsidRDefault="00675100" w:rsidP="00675100">
            <w:pPr>
              <w:suppressAutoHyphens/>
              <w:spacing w:after="0" w:line="240" w:lineRule="auto"/>
              <w:rPr>
                <w:rFonts w:ascii="Times New Roman" w:hAnsi="Times New Roman"/>
                <w:b/>
              </w:rPr>
            </w:pPr>
            <w:r w:rsidRPr="0056298C">
              <w:rPr>
                <w:rFonts w:ascii="Times New Roman" w:hAnsi="Times New Roman"/>
                <w:b/>
                <w:bCs/>
              </w:rPr>
              <w:t>Тема 3.1.</w:t>
            </w:r>
            <w:r w:rsidRPr="0056298C">
              <w:rPr>
                <w:rFonts w:ascii="Times New Roman" w:hAnsi="Times New Roman"/>
                <w:bCs/>
              </w:rPr>
              <w:t xml:space="preserve"> Изображения</w:t>
            </w:r>
          </w:p>
        </w:tc>
        <w:tc>
          <w:tcPr>
            <w:tcW w:w="2906" w:type="pct"/>
          </w:tcPr>
          <w:p w:rsidR="00675100" w:rsidRPr="0056298C" w:rsidRDefault="00675100" w:rsidP="00675100">
            <w:pPr>
              <w:suppressAutoHyphens/>
              <w:spacing w:after="0" w:line="240" w:lineRule="auto"/>
              <w:rPr>
                <w:rFonts w:ascii="Times New Roman" w:hAnsi="Times New Roman"/>
                <w:b/>
                <w:highlight w:val="yellow"/>
              </w:rPr>
            </w:pPr>
            <w:r w:rsidRPr="0056298C">
              <w:rPr>
                <w:rFonts w:ascii="Times New Roman" w:hAnsi="Times New Roman"/>
                <w:b/>
                <w:bCs/>
              </w:rPr>
              <w:t>Содержание</w:t>
            </w:r>
          </w:p>
        </w:tc>
        <w:tc>
          <w:tcPr>
            <w:tcW w:w="715" w:type="pct"/>
            <w:vMerge w:val="restart"/>
            <w:shd w:val="clear" w:color="auto" w:fill="auto"/>
            <w:vAlign w:val="center"/>
          </w:tcPr>
          <w:p w:rsidR="00675100" w:rsidRPr="0056298C" w:rsidRDefault="00675100" w:rsidP="00675100">
            <w:pPr>
              <w:suppressAutoHyphens/>
              <w:spacing w:after="0" w:line="240" w:lineRule="auto"/>
              <w:jc w:val="center"/>
              <w:rPr>
                <w:rFonts w:ascii="Times New Roman" w:hAnsi="Times New Roman"/>
                <w:b/>
                <w:bCs/>
              </w:rPr>
            </w:pPr>
            <w:r w:rsidRPr="0056298C">
              <w:rPr>
                <w:rFonts w:ascii="Times New Roman" w:hAnsi="Times New Roman"/>
                <w:b/>
                <w:bCs/>
              </w:rPr>
              <w:t>1</w:t>
            </w:r>
          </w:p>
        </w:tc>
        <w:tc>
          <w:tcPr>
            <w:tcW w:w="626" w:type="pct"/>
            <w:vMerge w:val="restart"/>
            <w:shd w:val="clear" w:color="auto" w:fill="auto"/>
          </w:tcPr>
          <w:p w:rsidR="00675100" w:rsidRPr="0056298C" w:rsidRDefault="00675100" w:rsidP="00675100">
            <w:pPr>
              <w:spacing w:after="0"/>
              <w:jc w:val="center"/>
              <w:rPr>
                <w:rFonts w:ascii="Times New Roman" w:hAnsi="Times New Roman"/>
                <w:b/>
                <w:i/>
              </w:rPr>
            </w:pPr>
            <w:r w:rsidRPr="0056298C">
              <w:rPr>
                <w:rFonts w:ascii="Times New Roman" w:hAnsi="Times New Roman"/>
                <w:b/>
                <w:i/>
              </w:rPr>
              <w:t>ПК 1.1; ПК 1.2;</w:t>
            </w:r>
          </w:p>
          <w:p w:rsidR="00675100" w:rsidRPr="0056298C" w:rsidRDefault="00675100" w:rsidP="00675100">
            <w:pPr>
              <w:spacing w:after="0"/>
              <w:jc w:val="center"/>
              <w:rPr>
                <w:rFonts w:ascii="Times New Roman" w:hAnsi="Times New Roman"/>
                <w:b/>
                <w:i/>
              </w:rPr>
            </w:pPr>
            <w:r w:rsidRPr="0056298C">
              <w:rPr>
                <w:rFonts w:ascii="Times New Roman" w:hAnsi="Times New Roman"/>
                <w:b/>
                <w:i/>
              </w:rPr>
              <w:t>ПК 2.2.; ПК 2.3.</w:t>
            </w:r>
          </w:p>
          <w:p w:rsidR="00675100" w:rsidRPr="0056298C" w:rsidRDefault="00675100" w:rsidP="00675100">
            <w:pPr>
              <w:spacing w:after="0"/>
              <w:jc w:val="center"/>
              <w:rPr>
                <w:rFonts w:ascii="Times New Roman" w:hAnsi="Times New Roman"/>
                <w:b/>
                <w:i/>
              </w:rPr>
            </w:pPr>
          </w:p>
        </w:tc>
      </w:tr>
      <w:tr w:rsidR="00675100" w:rsidRPr="0056298C" w:rsidTr="00675100">
        <w:tc>
          <w:tcPr>
            <w:tcW w:w="753" w:type="pct"/>
            <w:vMerge/>
          </w:tcPr>
          <w:p w:rsidR="00675100" w:rsidRPr="0056298C" w:rsidRDefault="00675100" w:rsidP="00675100">
            <w:pPr>
              <w:suppressAutoHyphens/>
              <w:spacing w:after="0" w:line="240" w:lineRule="auto"/>
              <w:rPr>
                <w:rFonts w:ascii="Times New Roman" w:hAnsi="Times New Roman"/>
                <w:b/>
                <w:bCs/>
              </w:rPr>
            </w:pPr>
          </w:p>
        </w:tc>
        <w:tc>
          <w:tcPr>
            <w:tcW w:w="2906" w:type="pct"/>
            <w:vAlign w:val="center"/>
          </w:tcPr>
          <w:p w:rsidR="00675100" w:rsidRPr="0056298C" w:rsidRDefault="00675100" w:rsidP="0067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highlight w:val="yellow"/>
              </w:rPr>
            </w:pPr>
            <w:r w:rsidRPr="0056298C">
              <w:rPr>
                <w:rFonts w:ascii="Times New Roman" w:hAnsi="Times New Roman"/>
                <w:bCs/>
              </w:rPr>
              <w:t>Изображения-виды, разрезы, сечения. Классификация, выполнение и размещение на чертежах. Обозначение разрезов на чертежах</w:t>
            </w:r>
          </w:p>
        </w:tc>
        <w:tc>
          <w:tcPr>
            <w:tcW w:w="715" w:type="pct"/>
            <w:vMerge/>
            <w:shd w:val="clear" w:color="auto" w:fill="auto"/>
            <w:vAlign w:val="center"/>
          </w:tcPr>
          <w:p w:rsidR="00675100" w:rsidRPr="0056298C" w:rsidRDefault="00675100" w:rsidP="00675100">
            <w:pPr>
              <w:spacing w:after="0"/>
              <w:rPr>
                <w:rFonts w:ascii="Times New Roman" w:hAnsi="Times New Roman"/>
                <w:b/>
              </w:rPr>
            </w:pPr>
          </w:p>
        </w:tc>
        <w:tc>
          <w:tcPr>
            <w:tcW w:w="626" w:type="pct"/>
            <w:vMerge/>
          </w:tcPr>
          <w:p w:rsidR="00675100" w:rsidRPr="0056298C" w:rsidRDefault="00675100" w:rsidP="00675100">
            <w:pPr>
              <w:spacing w:after="0"/>
              <w:jc w:val="center"/>
              <w:rPr>
                <w:rFonts w:ascii="Times New Roman" w:hAnsi="Times New Roman"/>
                <w:b/>
              </w:rPr>
            </w:pPr>
          </w:p>
        </w:tc>
      </w:tr>
      <w:tr w:rsidR="00675100" w:rsidRPr="0056298C" w:rsidTr="00675100">
        <w:tc>
          <w:tcPr>
            <w:tcW w:w="753" w:type="pct"/>
            <w:vMerge w:val="restart"/>
          </w:tcPr>
          <w:p w:rsidR="00675100" w:rsidRPr="0056298C" w:rsidRDefault="00675100" w:rsidP="0067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56298C">
              <w:rPr>
                <w:rFonts w:ascii="Times New Roman" w:hAnsi="Times New Roman"/>
                <w:b/>
                <w:bCs/>
              </w:rPr>
              <w:t>Тема 3.2.</w:t>
            </w:r>
          </w:p>
          <w:p w:rsidR="00675100" w:rsidRPr="0056298C" w:rsidRDefault="00675100" w:rsidP="00675100">
            <w:pPr>
              <w:suppressAutoHyphens/>
              <w:spacing w:after="0" w:line="240" w:lineRule="auto"/>
              <w:rPr>
                <w:rFonts w:ascii="Times New Roman" w:hAnsi="Times New Roman"/>
                <w:b/>
              </w:rPr>
            </w:pPr>
            <w:r w:rsidRPr="0056298C">
              <w:rPr>
                <w:rFonts w:ascii="Times New Roman" w:hAnsi="Times New Roman"/>
              </w:rPr>
              <w:t>Разъемные и неразъемные соединения</w:t>
            </w:r>
          </w:p>
        </w:tc>
        <w:tc>
          <w:tcPr>
            <w:tcW w:w="2906" w:type="pct"/>
          </w:tcPr>
          <w:p w:rsidR="00675100" w:rsidRPr="0056298C" w:rsidRDefault="00675100" w:rsidP="00675100">
            <w:pPr>
              <w:suppressAutoHyphens/>
              <w:spacing w:after="0" w:line="240" w:lineRule="auto"/>
              <w:rPr>
                <w:rFonts w:ascii="Times New Roman" w:hAnsi="Times New Roman"/>
                <w:b/>
                <w:highlight w:val="yellow"/>
              </w:rPr>
            </w:pPr>
            <w:r w:rsidRPr="0056298C">
              <w:rPr>
                <w:rFonts w:ascii="Times New Roman" w:hAnsi="Times New Roman"/>
                <w:b/>
                <w:bCs/>
              </w:rPr>
              <w:t>Содержание</w:t>
            </w:r>
          </w:p>
        </w:tc>
        <w:tc>
          <w:tcPr>
            <w:tcW w:w="715" w:type="pct"/>
            <w:vMerge w:val="restart"/>
            <w:vAlign w:val="center"/>
          </w:tcPr>
          <w:p w:rsidR="00675100" w:rsidRPr="0056298C" w:rsidRDefault="00675100" w:rsidP="00675100">
            <w:pPr>
              <w:spacing w:after="0"/>
              <w:jc w:val="center"/>
              <w:rPr>
                <w:rFonts w:ascii="Times New Roman" w:hAnsi="Times New Roman"/>
                <w:b/>
              </w:rPr>
            </w:pPr>
            <w:r w:rsidRPr="0056298C">
              <w:rPr>
                <w:rFonts w:ascii="Times New Roman" w:hAnsi="Times New Roman"/>
                <w:b/>
              </w:rPr>
              <w:t>3</w:t>
            </w:r>
          </w:p>
        </w:tc>
        <w:tc>
          <w:tcPr>
            <w:tcW w:w="626" w:type="pct"/>
            <w:vMerge w:val="restart"/>
          </w:tcPr>
          <w:p w:rsidR="00675100" w:rsidRPr="0056298C" w:rsidRDefault="00675100" w:rsidP="00675100">
            <w:pPr>
              <w:spacing w:after="0"/>
              <w:jc w:val="center"/>
              <w:rPr>
                <w:rFonts w:ascii="Times New Roman" w:hAnsi="Times New Roman"/>
                <w:b/>
                <w:i/>
              </w:rPr>
            </w:pPr>
            <w:r w:rsidRPr="0056298C">
              <w:rPr>
                <w:rFonts w:ascii="Times New Roman" w:hAnsi="Times New Roman"/>
                <w:b/>
                <w:i/>
              </w:rPr>
              <w:t>ПК 1.1; ПК 1.2;</w:t>
            </w:r>
          </w:p>
          <w:p w:rsidR="00675100" w:rsidRPr="0056298C" w:rsidRDefault="00675100" w:rsidP="00675100">
            <w:pPr>
              <w:spacing w:after="0"/>
              <w:rPr>
                <w:rFonts w:ascii="Times New Roman" w:hAnsi="Times New Roman"/>
                <w:b/>
                <w:i/>
              </w:rPr>
            </w:pPr>
            <w:r w:rsidRPr="0056298C">
              <w:rPr>
                <w:rFonts w:ascii="Times New Roman" w:hAnsi="Times New Roman"/>
                <w:b/>
                <w:i/>
              </w:rPr>
              <w:t>ПК 2.2.; ПК 2.3.</w:t>
            </w:r>
          </w:p>
        </w:tc>
      </w:tr>
      <w:tr w:rsidR="00675100" w:rsidRPr="0056298C" w:rsidTr="00675100">
        <w:trPr>
          <w:trHeight w:val="780"/>
        </w:trPr>
        <w:tc>
          <w:tcPr>
            <w:tcW w:w="753" w:type="pct"/>
            <w:vMerge/>
          </w:tcPr>
          <w:p w:rsidR="00675100" w:rsidRPr="0056298C" w:rsidRDefault="00675100" w:rsidP="00675100">
            <w:pPr>
              <w:suppressAutoHyphens/>
              <w:spacing w:after="0" w:line="240" w:lineRule="auto"/>
              <w:rPr>
                <w:rFonts w:ascii="Times New Roman" w:hAnsi="Times New Roman"/>
                <w:b/>
              </w:rPr>
            </w:pPr>
          </w:p>
        </w:tc>
        <w:tc>
          <w:tcPr>
            <w:tcW w:w="2906" w:type="pct"/>
            <w:vAlign w:val="center"/>
          </w:tcPr>
          <w:p w:rsidR="00675100" w:rsidRPr="0056298C" w:rsidRDefault="00675100" w:rsidP="0067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56298C">
              <w:rPr>
                <w:rFonts w:ascii="Times New Roman" w:hAnsi="Times New Roman"/>
              </w:rPr>
              <w:t xml:space="preserve">Разъемные и неразъемные соединения. Резьбы. Изображение и обозначение резьбы на чертеже. Резьбовые соединения. Клеевые соединения. </w:t>
            </w:r>
          </w:p>
        </w:tc>
        <w:tc>
          <w:tcPr>
            <w:tcW w:w="715" w:type="pct"/>
            <w:vMerge/>
            <w:vAlign w:val="center"/>
          </w:tcPr>
          <w:p w:rsidR="00675100" w:rsidRPr="0056298C" w:rsidRDefault="00675100" w:rsidP="00675100">
            <w:pPr>
              <w:spacing w:after="0"/>
              <w:rPr>
                <w:rFonts w:ascii="Times New Roman" w:hAnsi="Times New Roman"/>
                <w:b/>
              </w:rPr>
            </w:pPr>
          </w:p>
        </w:tc>
        <w:tc>
          <w:tcPr>
            <w:tcW w:w="626" w:type="pct"/>
            <w:vMerge/>
          </w:tcPr>
          <w:p w:rsidR="00675100" w:rsidRPr="0056298C" w:rsidRDefault="00675100" w:rsidP="00675100">
            <w:pPr>
              <w:spacing w:after="0"/>
              <w:jc w:val="center"/>
              <w:rPr>
                <w:rFonts w:ascii="Times New Roman" w:hAnsi="Times New Roman"/>
                <w:b/>
              </w:rPr>
            </w:pPr>
          </w:p>
        </w:tc>
      </w:tr>
      <w:tr w:rsidR="00675100" w:rsidRPr="0056298C" w:rsidTr="00675100">
        <w:tc>
          <w:tcPr>
            <w:tcW w:w="753" w:type="pct"/>
            <w:vMerge/>
          </w:tcPr>
          <w:p w:rsidR="00675100" w:rsidRPr="0056298C" w:rsidRDefault="00675100" w:rsidP="00675100">
            <w:pPr>
              <w:spacing w:after="0" w:line="240" w:lineRule="auto"/>
              <w:rPr>
                <w:rFonts w:ascii="Times New Roman" w:hAnsi="Times New Roman"/>
                <w:b/>
              </w:rPr>
            </w:pPr>
          </w:p>
        </w:tc>
        <w:tc>
          <w:tcPr>
            <w:tcW w:w="2906" w:type="pct"/>
            <w:vAlign w:val="center"/>
          </w:tcPr>
          <w:p w:rsidR="00675100" w:rsidRPr="0056298C" w:rsidRDefault="00675100" w:rsidP="0067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56298C">
              <w:rPr>
                <w:rFonts w:ascii="Times New Roman" w:hAnsi="Times New Roman"/>
                <w:b/>
                <w:bCs/>
              </w:rPr>
              <w:t xml:space="preserve">В том числе,  практических занятий </w:t>
            </w:r>
          </w:p>
        </w:tc>
        <w:tc>
          <w:tcPr>
            <w:tcW w:w="715" w:type="pct"/>
            <w:shd w:val="clear" w:color="auto" w:fill="auto"/>
            <w:vAlign w:val="center"/>
          </w:tcPr>
          <w:p w:rsidR="00675100" w:rsidRPr="0056298C" w:rsidRDefault="00675100" w:rsidP="00675100">
            <w:pPr>
              <w:spacing w:after="0"/>
              <w:jc w:val="center"/>
              <w:rPr>
                <w:rFonts w:ascii="Times New Roman" w:hAnsi="Times New Roman"/>
              </w:rPr>
            </w:pPr>
            <w:r w:rsidRPr="0056298C">
              <w:rPr>
                <w:rFonts w:ascii="Times New Roman" w:hAnsi="Times New Roman"/>
              </w:rPr>
              <w:t>1</w:t>
            </w:r>
          </w:p>
        </w:tc>
        <w:tc>
          <w:tcPr>
            <w:tcW w:w="626" w:type="pct"/>
            <w:vMerge/>
          </w:tcPr>
          <w:p w:rsidR="00675100" w:rsidRPr="0056298C" w:rsidRDefault="00675100" w:rsidP="00675100">
            <w:pPr>
              <w:spacing w:after="0"/>
              <w:jc w:val="center"/>
              <w:rPr>
                <w:rFonts w:ascii="Times New Roman" w:hAnsi="Times New Roman"/>
                <w:b/>
              </w:rPr>
            </w:pPr>
          </w:p>
        </w:tc>
      </w:tr>
      <w:tr w:rsidR="00675100" w:rsidRPr="0056298C" w:rsidTr="00675100">
        <w:tc>
          <w:tcPr>
            <w:tcW w:w="753" w:type="pct"/>
            <w:vMerge/>
          </w:tcPr>
          <w:p w:rsidR="00675100" w:rsidRPr="0056298C" w:rsidRDefault="00675100" w:rsidP="00675100">
            <w:pPr>
              <w:spacing w:after="0" w:line="240" w:lineRule="auto"/>
              <w:rPr>
                <w:rFonts w:ascii="Times New Roman" w:hAnsi="Times New Roman"/>
                <w:b/>
              </w:rPr>
            </w:pPr>
          </w:p>
        </w:tc>
        <w:tc>
          <w:tcPr>
            <w:tcW w:w="2906" w:type="pct"/>
            <w:vAlign w:val="center"/>
          </w:tcPr>
          <w:p w:rsidR="00675100" w:rsidRPr="0056298C" w:rsidRDefault="00675100" w:rsidP="0067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highlight w:val="yellow"/>
              </w:rPr>
            </w:pPr>
            <w:r w:rsidRPr="0056298C">
              <w:rPr>
                <w:rFonts w:ascii="Times New Roman" w:hAnsi="Times New Roman"/>
                <w:b/>
                <w:bCs/>
              </w:rPr>
              <w:t>Практическое занятие №4. Выполнение чертежа б</w:t>
            </w:r>
            <w:r w:rsidRPr="0056298C">
              <w:rPr>
                <w:rFonts w:ascii="Times New Roman" w:hAnsi="Times New Roman"/>
                <w:bCs/>
              </w:rPr>
              <w:t>олтового соединения деталей</w:t>
            </w:r>
          </w:p>
        </w:tc>
        <w:tc>
          <w:tcPr>
            <w:tcW w:w="715" w:type="pct"/>
            <w:shd w:val="clear" w:color="auto" w:fill="auto"/>
            <w:vAlign w:val="center"/>
          </w:tcPr>
          <w:p w:rsidR="00675100" w:rsidRPr="0056298C" w:rsidRDefault="00675100" w:rsidP="00675100">
            <w:pPr>
              <w:spacing w:after="0"/>
              <w:jc w:val="center"/>
              <w:rPr>
                <w:rFonts w:ascii="Times New Roman" w:hAnsi="Times New Roman"/>
                <w:b/>
              </w:rPr>
            </w:pPr>
            <w:r w:rsidRPr="0056298C">
              <w:rPr>
                <w:rFonts w:ascii="Times New Roman" w:hAnsi="Times New Roman"/>
                <w:b/>
              </w:rPr>
              <w:t>1</w:t>
            </w:r>
          </w:p>
        </w:tc>
        <w:tc>
          <w:tcPr>
            <w:tcW w:w="626" w:type="pct"/>
            <w:vMerge/>
          </w:tcPr>
          <w:p w:rsidR="00675100" w:rsidRPr="0056298C" w:rsidRDefault="00675100" w:rsidP="00675100">
            <w:pPr>
              <w:spacing w:after="0"/>
              <w:jc w:val="center"/>
              <w:rPr>
                <w:rFonts w:ascii="Times New Roman" w:hAnsi="Times New Roman"/>
                <w:b/>
              </w:rPr>
            </w:pPr>
          </w:p>
        </w:tc>
      </w:tr>
      <w:tr w:rsidR="00675100" w:rsidRPr="0056298C" w:rsidTr="00675100">
        <w:tc>
          <w:tcPr>
            <w:tcW w:w="753" w:type="pct"/>
            <w:vMerge/>
          </w:tcPr>
          <w:p w:rsidR="00675100" w:rsidRPr="0056298C" w:rsidRDefault="00675100" w:rsidP="00675100">
            <w:pPr>
              <w:spacing w:after="0" w:line="240" w:lineRule="auto"/>
              <w:rPr>
                <w:rFonts w:ascii="Times New Roman" w:hAnsi="Times New Roman"/>
                <w:b/>
              </w:rPr>
            </w:pPr>
          </w:p>
        </w:tc>
        <w:tc>
          <w:tcPr>
            <w:tcW w:w="2906" w:type="pct"/>
            <w:vAlign w:val="center"/>
          </w:tcPr>
          <w:p w:rsidR="00675100" w:rsidRPr="0056298C" w:rsidRDefault="00675100" w:rsidP="0067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56298C">
              <w:rPr>
                <w:rFonts w:ascii="Times New Roman" w:hAnsi="Times New Roman"/>
                <w:b/>
                <w:bCs/>
              </w:rPr>
              <w:t xml:space="preserve">Самостоятельная работа обучающихся: </w:t>
            </w:r>
            <w:r w:rsidRPr="0056298C">
              <w:rPr>
                <w:rFonts w:ascii="Times New Roman" w:hAnsi="Times New Roman"/>
                <w:bCs/>
              </w:rPr>
              <w:t>завершение выполнения</w:t>
            </w:r>
            <w:r w:rsidRPr="0056298C">
              <w:rPr>
                <w:rFonts w:ascii="Times New Roman" w:hAnsi="Times New Roman"/>
                <w:b/>
                <w:bCs/>
              </w:rPr>
              <w:t xml:space="preserve"> </w:t>
            </w:r>
            <w:r w:rsidRPr="0056298C">
              <w:rPr>
                <w:rFonts w:ascii="Times New Roman" w:hAnsi="Times New Roman"/>
                <w:bCs/>
              </w:rPr>
              <w:t>графической работы</w:t>
            </w:r>
          </w:p>
        </w:tc>
        <w:tc>
          <w:tcPr>
            <w:tcW w:w="715" w:type="pct"/>
            <w:shd w:val="clear" w:color="auto" w:fill="auto"/>
            <w:vAlign w:val="center"/>
          </w:tcPr>
          <w:p w:rsidR="00675100" w:rsidRPr="0056298C" w:rsidRDefault="00675100" w:rsidP="00675100">
            <w:pPr>
              <w:spacing w:after="0"/>
              <w:jc w:val="center"/>
              <w:rPr>
                <w:rFonts w:ascii="Times New Roman" w:hAnsi="Times New Roman"/>
              </w:rPr>
            </w:pPr>
            <w:r w:rsidRPr="0056298C">
              <w:rPr>
                <w:rFonts w:ascii="Times New Roman" w:hAnsi="Times New Roman"/>
              </w:rPr>
              <w:t>1</w:t>
            </w:r>
          </w:p>
        </w:tc>
        <w:tc>
          <w:tcPr>
            <w:tcW w:w="626" w:type="pct"/>
            <w:vMerge/>
          </w:tcPr>
          <w:p w:rsidR="00675100" w:rsidRPr="0056298C" w:rsidRDefault="00675100" w:rsidP="00675100">
            <w:pPr>
              <w:spacing w:after="0"/>
              <w:jc w:val="center"/>
              <w:rPr>
                <w:rFonts w:ascii="Times New Roman" w:hAnsi="Times New Roman"/>
                <w:b/>
              </w:rPr>
            </w:pPr>
          </w:p>
        </w:tc>
      </w:tr>
      <w:tr w:rsidR="00675100" w:rsidRPr="0056298C" w:rsidTr="00675100">
        <w:tc>
          <w:tcPr>
            <w:tcW w:w="753" w:type="pct"/>
            <w:vMerge w:val="restart"/>
          </w:tcPr>
          <w:p w:rsidR="00675100" w:rsidRPr="0056298C" w:rsidRDefault="00675100" w:rsidP="00675100">
            <w:pPr>
              <w:spacing w:after="0" w:line="240" w:lineRule="auto"/>
              <w:rPr>
                <w:rFonts w:ascii="Times New Roman" w:hAnsi="Times New Roman"/>
              </w:rPr>
            </w:pPr>
            <w:r w:rsidRPr="0056298C">
              <w:rPr>
                <w:rFonts w:ascii="Times New Roman" w:hAnsi="Times New Roman"/>
                <w:b/>
              </w:rPr>
              <w:t>Тема 3.3</w:t>
            </w:r>
            <w:r w:rsidRPr="0056298C">
              <w:rPr>
                <w:rFonts w:ascii="Times New Roman" w:hAnsi="Times New Roman"/>
              </w:rPr>
              <w:t>. Чертежи и эскизы деталей</w:t>
            </w:r>
          </w:p>
          <w:p w:rsidR="00675100" w:rsidRPr="0056298C" w:rsidRDefault="00675100" w:rsidP="00675100">
            <w:pPr>
              <w:suppressAutoHyphens/>
              <w:spacing w:after="0" w:line="240" w:lineRule="auto"/>
              <w:rPr>
                <w:rFonts w:ascii="Times New Roman" w:hAnsi="Times New Roman"/>
                <w:b/>
              </w:rPr>
            </w:pPr>
          </w:p>
        </w:tc>
        <w:tc>
          <w:tcPr>
            <w:tcW w:w="2906" w:type="pct"/>
          </w:tcPr>
          <w:p w:rsidR="00675100" w:rsidRPr="0056298C" w:rsidRDefault="00675100" w:rsidP="00675100">
            <w:pPr>
              <w:suppressAutoHyphens/>
              <w:spacing w:after="0" w:line="240" w:lineRule="auto"/>
              <w:rPr>
                <w:rFonts w:ascii="Times New Roman" w:hAnsi="Times New Roman"/>
                <w:b/>
                <w:highlight w:val="yellow"/>
              </w:rPr>
            </w:pPr>
            <w:r w:rsidRPr="0056298C">
              <w:rPr>
                <w:rFonts w:ascii="Times New Roman" w:hAnsi="Times New Roman"/>
                <w:b/>
                <w:bCs/>
              </w:rPr>
              <w:t>Содержание</w:t>
            </w:r>
          </w:p>
        </w:tc>
        <w:tc>
          <w:tcPr>
            <w:tcW w:w="715" w:type="pct"/>
            <w:vMerge w:val="restart"/>
            <w:shd w:val="clear" w:color="auto" w:fill="auto"/>
            <w:vAlign w:val="center"/>
          </w:tcPr>
          <w:p w:rsidR="00675100" w:rsidRPr="0056298C" w:rsidRDefault="00675100" w:rsidP="00675100">
            <w:pPr>
              <w:spacing w:after="0"/>
              <w:jc w:val="center"/>
              <w:rPr>
                <w:rFonts w:ascii="Times New Roman" w:hAnsi="Times New Roman"/>
                <w:b/>
              </w:rPr>
            </w:pPr>
            <w:r w:rsidRPr="0056298C">
              <w:rPr>
                <w:rFonts w:ascii="Times New Roman" w:hAnsi="Times New Roman"/>
                <w:b/>
              </w:rPr>
              <w:t>2</w:t>
            </w:r>
          </w:p>
        </w:tc>
        <w:tc>
          <w:tcPr>
            <w:tcW w:w="626" w:type="pct"/>
            <w:vMerge w:val="restart"/>
          </w:tcPr>
          <w:p w:rsidR="00675100" w:rsidRPr="0056298C" w:rsidRDefault="00675100" w:rsidP="00675100">
            <w:pPr>
              <w:spacing w:after="0"/>
              <w:jc w:val="center"/>
              <w:rPr>
                <w:rFonts w:ascii="Times New Roman" w:hAnsi="Times New Roman"/>
                <w:b/>
                <w:i/>
              </w:rPr>
            </w:pPr>
            <w:r w:rsidRPr="0056298C">
              <w:rPr>
                <w:rFonts w:ascii="Times New Roman" w:hAnsi="Times New Roman"/>
                <w:b/>
                <w:i/>
              </w:rPr>
              <w:t>ПК 1.1; ПК 1.2;</w:t>
            </w:r>
          </w:p>
          <w:p w:rsidR="00675100" w:rsidRPr="0056298C" w:rsidRDefault="00675100" w:rsidP="00675100">
            <w:pPr>
              <w:spacing w:after="0"/>
              <w:jc w:val="center"/>
              <w:rPr>
                <w:rFonts w:ascii="Times New Roman" w:hAnsi="Times New Roman"/>
                <w:b/>
                <w:i/>
              </w:rPr>
            </w:pPr>
            <w:r w:rsidRPr="0056298C">
              <w:rPr>
                <w:rFonts w:ascii="Times New Roman" w:hAnsi="Times New Roman"/>
                <w:b/>
                <w:i/>
              </w:rPr>
              <w:t>ПК 2.2.; ПК 2.3.</w:t>
            </w:r>
          </w:p>
        </w:tc>
      </w:tr>
      <w:tr w:rsidR="00675100" w:rsidRPr="0056298C" w:rsidTr="00675100">
        <w:tc>
          <w:tcPr>
            <w:tcW w:w="753" w:type="pct"/>
            <w:vMerge/>
          </w:tcPr>
          <w:p w:rsidR="00675100" w:rsidRPr="0056298C" w:rsidRDefault="00675100" w:rsidP="00675100">
            <w:pPr>
              <w:suppressAutoHyphens/>
              <w:spacing w:after="0" w:line="240" w:lineRule="auto"/>
              <w:rPr>
                <w:rFonts w:ascii="Times New Roman" w:hAnsi="Times New Roman"/>
                <w:b/>
              </w:rPr>
            </w:pPr>
          </w:p>
        </w:tc>
        <w:tc>
          <w:tcPr>
            <w:tcW w:w="2906" w:type="pct"/>
          </w:tcPr>
          <w:p w:rsidR="00675100" w:rsidRPr="0056298C" w:rsidRDefault="00675100" w:rsidP="00675100">
            <w:pPr>
              <w:spacing w:after="0" w:line="240" w:lineRule="auto"/>
              <w:rPr>
                <w:rFonts w:ascii="Times New Roman" w:hAnsi="Times New Roman"/>
                <w:b/>
                <w:highlight w:val="yellow"/>
              </w:rPr>
            </w:pPr>
            <w:r w:rsidRPr="0056298C">
              <w:rPr>
                <w:rFonts w:ascii="Times New Roman" w:hAnsi="Times New Roman"/>
              </w:rPr>
              <w:t>Составление рабочего чертежа. Выполнение эскизов деталей</w:t>
            </w:r>
          </w:p>
        </w:tc>
        <w:tc>
          <w:tcPr>
            <w:tcW w:w="715" w:type="pct"/>
            <w:vMerge/>
            <w:shd w:val="clear" w:color="auto" w:fill="auto"/>
            <w:vAlign w:val="center"/>
          </w:tcPr>
          <w:p w:rsidR="00675100" w:rsidRPr="0056298C" w:rsidRDefault="00675100" w:rsidP="00675100">
            <w:pPr>
              <w:spacing w:after="0"/>
              <w:rPr>
                <w:rFonts w:ascii="Times New Roman" w:hAnsi="Times New Roman"/>
                <w:b/>
              </w:rPr>
            </w:pPr>
          </w:p>
        </w:tc>
        <w:tc>
          <w:tcPr>
            <w:tcW w:w="626" w:type="pct"/>
            <w:vMerge/>
          </w:tcPr>
          <w:p w:rsidR="00675100" w:rsidRPr="0056298C" w:rsidRDefault="00675100" w:rsidP="00675100">
            <w:pPr>
              <w:spacing w:after="0"/>
              <w:jc w:val="center"/>
              <w:rPr>
                <w:rFonts w:ascii="Times New Roman" w:hAnsi="Times New Roman"/>
                <w:b/>
              </w:rPr>
            </w:pPr>
          </w:p>
        </w:tc>
      </w:tr>
      <w:tr w:rsidR="00675100" w:rsidRPr="0056298C" w:rsidTr="00675100">
        <w:tc>
          <w:tcPr>
            <w:tcW w:w="753" w:type="pct"/>
            <w:vMerge/>
          </w:tcPr>
          <w:p w:rsidR="00675100" w:rsidRPr="0056298C" w:rsidRDefault="00675100" w:rsidP="00675100">
            <w:pPr>
              <w:suppressAutoHyphens/>
              <w:spacing w:after="0" w:line="240" w:lineRule="auto"/>
              <w:rPr>
                <w:rFonts w:ascii="Times New Roman" w:hAnsi="Times New Roman"/>
                <w:b/>
              </w:rPr>
            </w:pPr>
          </w:p>
        </w:tc>
        <w:tc>
          <w:tcPr>
            <w:tcW w:w="2906" w:type="pct"/>
          </w:tcPr>
          <w:p w:rsidR="00675100" w:rsidRPr="0056298C" w:rsidRDefault="00675100" w:rsidP="00675100">
            <w:pPr>
              <w:spacing w:after="0" w:line="240" w:lineRule="auto"/>
              <w:rPr>
                <w:rFonts w:ascii="Times New Roman" w:hAnsi="Times New Roman"/>
              </w:rPr>
            </w:pPr>
            <w:r w:rsidRPr="0056298C">
              <w:rPr>
                <w:rFonts w:ascii="Times New Roman" w:hAnsi="Times New Roman"/>
                <w:b/>
                <w:bCs/>
              </w:rPr>
              <w:t xml:space="preserve">В том числе,  практических занятий </w:t>
            </w:r>
          </w:p>
        </w:tc>
        <w:tc>
          <w:tcPr>
            <w:tcW w:w="715" w:type="pct"/>
            <w:shd w:val="clear" w:color="auto" w:fill="auto"/>
            <w:vAlign w:val="center"/>
          </w:tcPr>
          <w:p w:rsidR="00675100" w:rsidRPr="0056298C" w:rsidRDefault="00675100" w:rsidP="00675100">
            <w:pPr>
              <w:spacing w:after="0"/>
              <w:jc w:val="center"/>
              <w:rPr>
                <w:rFonts w:ascii="Times New Roman" w:hAnsi="Times New Roman"/>
              </w:rPr>
            </w:pPr>
            <w:r w:rsidRPr="0056298C">
              <w:rPr>
                <w:rFonts w:ascii="Times New Roman" w:hAnsi="Times New Roman"/>
              </w:rPr>
              <w:t>1</w:t>
            </w:r>
          </w:p>
        </w:tc>
        <w:tc>
          <w:tcPr>
            <w:tcW w:w="626" w:type="pct"/>
            <w:vMerge/>
          </w:tcPr>
          <w:p w:rsidR="00675100" w:rsidRPr="0056298C" w:rsidRDefault="00675100" w:rsidP="00675100">
            <w:pPr>
              <w:spacing w:after="0"/>
              <w:jc w:val="center"/>
              <w:rPr>
                <w:rFonts w:ascii="Times New Roman" w:hAnsi="Times New Roman"/>
                <w:b/>
              </w:rPr>
            </w:pPr>
          </w:p>
        </w:tc>
      </w:tr>
      <w:tr w:rsidR="00675100" w:rsidRPr="0056298C" w:rsidTr="00675100">
        <w:tc>
          <w:tcPr>
            <w:tcW w:w="753" w:type="pct"/>
            <w:vMerge/>
          </w:tcPr>
          <w:p w:rsidR="00675100" w:rsidRPr="0056298C" w:rsidRDefault="00675100" w:rsidP="00675100">
            <w:pPr>
              <w:suppressAutoHyphens/>
              <w:spacing w:after="0" w:line="240" w:lineRule="auto"/>
              <w:rPr>
                <w:rFonts w:ascii="Times New Roman" w:hAnsi="Times New Roman"/>
                <w:b/>
              </w:rPr>
            </w:pPr>
          </w:p>
        </w:tc>
        <w:tc>
          <w:tcPr>
            <w:tcW w:w="2906" w:type="pct"/>
          </w:tcPr>
          <w:p w:rsidR="00675100" w:rsidRPr="0056298C" w:rsidRDefault="00675100" w:rsidP="00675100">
            <w:pPr>
              <w:spacing w:after="0" w:line="240" w:lineRule="auto"/>
              <w:rPr>
                <w:rFonts w:ascii="Times New Roman" w:hAnsi="Times New Roman"/>
                <w:highlight w:val="yellow"/>
              </w:rPr>
            </w:pPr>
            <w:r w:rsidRPr="0056298C">
              <w:rPr>
                <w:rFonts w:ascii="Times New Roman" w:hAnsi="Times New Roman"/>
                <w:b/>
                <w:bCs/>
              </w:rPr>
              <w:t>Практическое занятие № 5. Выполнение э</w:t>
            </w:r>
            <w:r w:rsidRPr="0056298C">
              <w:rPr>
                <w:rFonts w:ascii="Times New Roman" w:hAnsi="Times New Roman"/>
                <w:bCs/>
              </w:rPr>
              <w:t>скиза детали</w:t>
            </w:r>
            <w:r w:rsidRPr="0056298C">
              <w:rPr>
                <w:rFonts w:ascii="Times New Roman" w:hAnsi="Times New Roman"/>
                <w:b/>
                <w:bCs/>
              </w:rPr>
              <w:t xml:space="preserve"> </w:t>
            </w:r>
          </w:p>
        </w:tc>
        <w:tc>
          <w:tcPr>
            <w:tcW w:w="715" w:type="pct"/>
            <w:shd w:val="clear" w:color="auto" w:fill="auto"/>
            <w:vAlign w:val="center"/>
          </w:tcPr>
          <w:p w:rsidR="00675100" w:rsidRPr="0056298C" w:rsidRDefault="00675100" w:rsidP="00675100">
            <w:pPr>
              <w:spacing w:after="0"/>
              <w:jc w:val="center"/>
              <w:rPr>
                <w:rFonts w:ascii="Times New Roman" w:hAnsi="Times New Roman"/>
              </w:rPr>
            </w:pPr>
            <w:r w:rsidRPr="0056298C">
              <w:rPr>
                <w:rFonts w:ascii="Times New Roman" w:hAnsi="Times New Roman"/>
              </w:rPr>
              <w:t>1</w:t>
            </w:r>
          </w:p>
        </w:tc>
        <w:tc>
          <w:tcPr>
            <w:tcW w:w="626" w:type="pct"/>
            <w:vMerge/>
          </w:tcPr>
          <w:p w:rsidR="00675100" w:rsidRPr="0056298C" w:rsidRDefault="00675100" w:rsidP="00675100">
            <w:pPr>
              <w:spacing w:after="0"/>
              <w:jc w:val="center"/>
              <w:rPr>
                <w:rFonts w:ascii="Times New Roman" w:hAnsi="Times New Roman"/>
                <w:b/>
              </w:rPr>
            </w:pPr>
          </w:p>
        </w:tc>
      </w:tr>
      <w:tr w:rsidR="00675100" w:rsidRPr="0056298C" w:rsidTr="00675100">
        <w:tc>
          <w:tcPr>
            <w:tcW w:w="753" w:type="pct"/>
            <w:vMerge w:val="restart"/>
          </w:tcPr>
          <w:p w:rsidR="00675100" w:rsidRPr="0056298C" w:rsidRDefault="00675100" w:rsidP="00675100">
            <w:pPr>
              <w:spacing w:after="0" w:line="240" w:lineRule="auto"/>
              <w:rPr>
                <w:rFonts w:ascii="Times New Roman" w:hAnsi="Times New Roman"/>
              </w:rPr>
            </w:pPr>
            <w:r w:rsidRPr="0056298C">
              <w:rPr>
                <w:rFonts w:ascii="Times New Roman" w:hAnsi="Times New Roman"/>
                <w:b/>
              </w:rPr>
              <w:t>Тема 3.4</w:t>
            </w:r>
            <w:r w:rsidRPr="0056298C">
              <w:rPr>
                <w:rFonts w:ascii="Times New Roman" w:hAnsi="Times New Roman"/>
              </w:rPr>
              <w:t xml:space="preserve"> Сборочные чертежи</w:t>
            </w:r>
          </w:p>
        </w:tc>
        <w:tc>
          <w:tcPr>
            <w:tcW w:w="2906" w:type="pct"/>
          </w:tcPr>
          <w:p w:rsidR="00675100" w:rsidRPr="0056298C" w:rsidRDefault="00675100" w:rsidP="00675100">
            <w:pPr>
              <w:suppressAutoHyphens/>
              <w:spacing w:after="0" w:line="240" w:lineRule="auto"/>
              <w:rPr>
                <w:rFonts w:ascii="Times New Roman" w:hAnsi="Times New Roman"/>
                <w:b/>
                <w:highlight w:val="yellow"/>
              </w:rPr>
            </w:pPr>
            <w:r w:rsidRPr="0056298C">
              <w:rPr>
                <w:rFonts w:ascii="Times New Roman" w:hAnsi="Times New Roman"/>
                <w:b/>
                <w:bCs/>
              </w:rPr>
              <w:t>Содержание</w:t>
            </w:r>
          </w:p>
        </w:tc>
        <w:tc>
          <w:tcPr>
            <w:tcW w:w="715" w:type="pct"/>
            <w:vMerge w:val="restart"/>
            <w:vAlign w:val="center"/>
          </w:tcPr>
          <w:p w:rsidR="00675100" w:rsidRPr="0056298C" w:rsidRDefault="00675100" w:rsidP="00675100">
            <w:pPr>
              <w:spacing w:after="0"/>
              <w:jc w:val="center"/>
              <w:rPr>
                <w:rFonts w:ascii="Times New Roman" w:hAnsi="Times New Roman"/>
                <w:b/>
              </w:rPr>
            </w:pPr>
            <w:r w:rsidRPr="0056298C">
              <w:rPr>
                <w:rFonts w:ascii="Times New Roman" w:hAnsi="Times New Roman"/>
                <w:b/>
              </w:rPr>
              <w:t>2</w:t>
            </w:r>
          </w:p>
        </w:tc>
        <w:tc>
          <w:tcPr>
            <w:tcW w:w="626" w:type="pct"/>
            <w:vMerge w:val="restart"/>
            <w:vAlign w:val="center"/>
          </w:tcPr>
          <w:p w:rsidR="00675100" w:rsidRPr="0056298C" w:rsidRDefault="00675100" w:rsidP="00675100">
            <w:pPr>
              <w:spacing w:after="0"/>
              <w:jc w:val="center"/>
              <w:rPr>
                <w:rFonts w:ascii="Times New Roman" w:hAnsi="Times New Roman"/>
                <w:b/>
                <w:i/>
              </w:rPr>
            </w:pPr>
            <w:r w:rsidRPr="0056298C">
              <w:rPr>
                <w:rFonts w:ascii="Times New Roman" w:hAnsi="Times New Roman"/>
                <w:b/>
                <w:i/>
              </w:rPr>
              <w:t xml:space="preserve"> ПК 1.2;ПК 1.3;  ПК 2.2; ПК2.3; ПК 2.4;ПК3.4; ПК 4.3;ПК 4.4.</w:t>
            </w:r>
          </w:p>
        </w:tc>
      </w:tr>
      <w:tr w:rsidR="00675100" w:rsidRPr="0056298C" w:rsidTr="00675100">
        <w:tc>
          <w:tcPr>
            <w:tcW w:w="753" w:type="pct"/>
            <w:vMerge/>
          </w:tcPr>
          <w:p w:rsidR="00675100" w:rsidRPr="0056298C" w:rsidRDefault="00675100" w:rsidP="00675100">
            <w:pPr>
              <w:suppressAutoHyphens/>
              <w:spacing w:after="0" w:line="240" w:lineRule="auto"/>
              <w:rPr>
                <w:rFonts w:ascii="Times New Roman" w:hAnsi="Times New Roman"/>
                <w:b/>
              </w:rPr>
            </w:pPr>
          </w:p>
        </w:tc>
        <w:tc>
          <w:tcPr>
            <w:tcW w:w="2906" w:type="pct"/>
          </w:tcPr>
          <w:p w:rsidR="00675100" w:rsidRPr="0056298C" w:rsidRDefault="00675100" w:rsidP="00675100">
            <w:pPr>
              <w:spacing w:after="0" w:line="240" w:lineRule="auto"/>
              <w:rPr>
                <w:rFonts w:ascii="Times New Roman" w:hAnsi="Times New Roman"/>
              </w:rPr>
            </w:pPr>
            <w:r w:rsidRPr="0056298C">
              <w:rPr>
                <w:rFonts w:ascii="Times New Roman" w:hAnsi="Times New Roman"/>
              </w:rPr>
              <w:t>Составление, оформление и деталирование сборочного чертежа. Спецификация</w:t>
            </w:r>
          </w:p>
        </w:tc>
        <w:tc>
          <w:tcPr>
            <w:tcW w:w="715" w:type="pct"/>
            <w:vMerge/>
            <w:vAlign w:val="center"/>
          </w:tcPr>
          <w:p w:rsidR="00675100" w:rsidRPr="0056298C" w:rsidRDefault="00675100" w:rsidP="00675100">
            <w:pPr>
              <w:spacing w:after="0"/>
              <w:rPr>
                <w:rFonts w:ascii="Times New Roman" w:hAnsi="Times New Roman"/>
                <w:b/>
                <w:highlight w:val="yellow"/>
              </w:rPr>
            </w:pPr>
          </w:p>
        </w:tc>
        <w:tc>
          <w:tcPr>
            <w:tcW w:w="626" w:type="pct"/>
            <w:vMerge/>
          </w:tcPr>
          <w:p w:rsidR="00675100" w:rsidRPr="0056298C" w:rsidRDefault="00675100" w:rsidP="00675100">
            <w:pPr>
              <w:spacing w:after="0"/>
              <w:jc w:val="center"/>
              <w:rPr>
                <w:rFonts w:ascii="Times New Roman" w:hAnsi="Times New Roman"/>
                <w:b/>
                <w:highlight w:val="yellow"/>
              </w:rPr>
            </w:pPr>
          </w:p>
        </w:tc>
      </w:tr>
      <w:tr w:rsidR="00675100" w:rsidRPr="0056298C" w:rsidTr="00675100">
        <w:tc>
          <w:tcPr>
            <w:tcW w:w="5000" w:type="pct"/>
            <w:gridSpan w:val="4"/>
          </w:tcPr>
          <w:p w:rsidR="00675100" w:rsidRPr="0056298C" w:rsidRDefault="00675100" w:rsidP="00675100">
            <w:pPr>
              <w:spacing w:after="0" w:line="240" w:lineRule="auto"/>
              <w:jc w:val="center"/>
              <w:rPr>
                <w:rFonts w:ascii="Times New Roman" w:hAnsi="Times New Roman"/>
                <w:b/>
                <w:highlight w:val="yellow"/>
              </w:rPr>
            </w:pPr>
            <w:r w:rsidRPr="0056298C">
              <w:rPr>
                <w:rFonts w:ascii="Times New Roman" w:hAnsi="Times New Roman"/>
                <w:b/>
                <w:bCs/>
              </w:rPr>
              <w:t xml:space="preserve">Раздел 4.  </w:t>
            </w:r>
            <w:r w:rsidRPr="0056298C">
              <w:rPr>
                <w:rFonts w:ascii="Times New Roman" w:hAnsi="Times New Roman"/>
                <w:b/>
              </w:rPr>
              <w:t>Строительное черчение</w:t>
            </w:r>
          </w:p>
        </w:tc>
      </w:tr>
      <w:tr w:rsidR="00675100" w:rsidRPr="0056298C" w:rsidTr="00675100">
        <w:tc>
          <w:tcPr>
            <w:tcW w:w="753" w:type="pct"/>
            <w:vMerge w:val="restart"/>
          </w:tcPr>
          <w:p w:rsidR="00675100" w:rsidRPr="0056298C" w:rsidRDefault="00675100" w:rsidP="00675100">
            <w:pPr>
              <w:suppressAutoHyphens/>
              <w:spacing w:after="0" w:line="240" w:lineRule="auto"/>
              <w:rPr>
                <w:rFonts w:ascii="Times New Roman" w:hAnsi="Times New Roman"/>
                <w:b/>
                <w:bCs/>
              </w:rPr>
            </w:pPr>
            <w:r w:rsidRPr="0056298C">
              <w:rPr>
                <w:rFonts w:ascii="Times New Roman" w:hAnsi="Times New Roman"/>
                <w:b/>
                <w:bCs/>
              </w:rPr>
              <w:t xml:space="preserve">Тема 4.1. </w:t>
            </w:r>
            <w:r w:rsidRPr="0056298C">
              <w:rPr>
                <w:rFonts w:ascii="Times New Roman" w:hAnsi="Times New Roman"/>
                <w:bCs/>
              </w:rPr>
              <w:t>Особенности оформления строительных чертежей</w:t>
            </w:r>
          </w:p>
        </w:tc>
        <w:tc>
          <w:tcPr>
            <w:tcW w:w="2906" w:type="pct"/>
          </w:tcPr>
          <w:p w:rsidR="00675100" w:rsidRPr="0056298C" w:rsidRDefault="00675100" w:rsidP="00675100">
            <w:pPr>
              <w:suppressAutoHyphens/>
              <w:spacing w:after="0" w:line="240" w:lineRule="auto"/>
              <w:rPr>
                <w:rFonts w:ascii="Times New Roman" w:hAnsi="Times New Roman"/>
                <w:b/>
                <w:highlight w:val="yellow"/>
              </w:rPr>
            </w:pPr>
            <w:r w:rsidRPr="0056298C">
              <w:rPr>
                <w:rFonts w:ascii="Times New Roman" w:hAnsi="Times New Roman"/>
                <w:b/>
                <w:bCs/>
              </w:rPr>
              <w:t>Содержание</w:t>
            </w:r>
          </w:p>
        </w:tc>
        <w:tc>
          <w:tcPr>
            <w:tcW w:w="715" w:type="pct"/>
            <w:vMerge w:val="restart"/>
            <w:shd w:val="clear" w:color="auto" w:fill="auto"/>
            <w:vAlign w:val="center"/>
          </w:tcPr>
          <w:p w:rsidR="00675100" w:rsidRPr="0056298C" w:rsidRDefault="00675100" w:rsidP="00675100">
            <w:pPr>
              <w:spacing w:after="0"/>
              <w:jc w:val="center"/>
              <w:rPr>
                <w:rFonts w:ascii="Times New Roman" w:hAnsi="Times New Roman"/>
                <w:b/>
                <w:highlight w:val="yellow"/>
              </w:rPr>
            </w:pPr>
            <w:r w:rsidRPr="0056298C">
              <w:rPr>
                <w:rFonts w:ascii="Times New Roman" w:hAnsi="Times New Roman"/>
                <w:b/>
              </w:rPr>
              <w:t>4</w:t>
            </w:r>
          </w:p>
        </w:tc>
        <w:tc>
          <w:tcPr>
            <w:tcW w:w="626" w:type="pct"/>
            <w:vMerge w:val="restart"/>
          </w:tcPr>
          <w:p w:rsidR="00675100" w:rsidRPr="0056298C" w:rsidRDefault="00675100" w:rsidP="00675100">
            <w:pPr>
              <w:spacing w:after="0"/>
              <w:jc w:val="center"/>
              <w:rPr>
                <w:rFonts w:ascii="Times New Roman" w:hAnsi="Times New Roman"/>
                <w:b/>
                <w:i/>
              </w:rPr>
            </w:pPr>
            <w:r w:rsidRPr="0056298C">
              <w:rPr>
                <w:rFonts w:ascii="Times New Roman" w:hAnsi="Times New Roman"/>
                <w:b/>
                <w:i/>
              </w:rPr>
              <w:t>ПК 1.1; ПК 1.2;</w:t>
            </w:r>
          </w:p>
          <w:p w:rsidR="00675100" w:rsidRPr="0056298C" w:rsidRDefault="00675100" w:rsidP="00675100">
            <w:pPr>
              <w:spacing w:after="0"/>
              <w:jc w:val="center"/>
              <w:rPr>
                <w:rFonts w:ascii="Times New Roman" w:hAnsi="Times New Roman"/>
                <w:b/>
                <w:i/>
              </w:rPr>
            </w:pPr>
            <w:r w:rsidRPr="0056298C">
              <w:rPr>
                <w:rFonts w:ascii="Times New Roman" w:hAnsi="Times New Roman"/>
                <w:b/>
                <w:i/>
              </w:rPr>
              <w:t>ПК 1.3; ПК 1.4;</w:t>
            </w:r>
          </w:p>
          <w:p w:rsidR="00675100" w:rsidRPr="0056298C" w:rsidRDefault="00675100" w:rsidP="00675100">
            <w:pPr>
              <w:spacing w:after="0"/>
              <w:jc w:val="center"/>
              <w:rPr>
                <w:rFonts w:ascii="Times New Roman" w:hAnsi="Times New Roman"/>
                <w:b/>
                <w:i/>
              </w:rPr>
            </w:pPr>
            <w:r w:rsidRPr="0056298C">
              <w:rPr>
                <w:rFonts w:ascii="Times New Roman" w:hAnsi="Times New Roman"/>
                <w:b/>
                <w:i/>
              </w:rPr>
              <w:t xml:space="preserve">ПК 2.1; ПК 2.2; ПК 2.3;ПК 2.4; </w:t>
            </w:r>
          </w:p>
          <w:p w:rsidR="00675100" w:rsidRPr="0056298C" w:rsidRDefault="00675100" w:rsidP="00675100">
            <w:pPr>
              <w:spacing w:after="0"/>
              <w:jc w:val="center"/>
              <w:rPr>
                <w:rFonts w:ascii="Times New Roman" w:hAnsi="Times New Roman"/>
                <w:b/>
                <w:i/>
              </w:rPr>
            </w:pPr>
            <w:r w:rsidRPr="0056298C">
              <w:rPr>
                <w:rFonts w:ascii="Times New Roman" w:hAnsi="Times New Roman"/>
                <w:b/>
                <w:i/>
              </w:rPr>
              <w:t>ПК 3.4;ПК 4.3.</w:t>
            </w:r>
          </w:p>
          <w:p w:rsidR="00675100" w:rsidRPr="0056298C" w:rsidRDefault="00675100" w:rsidP="00675100">
            <w:pPr>
              <w:spacing w:after="0"/>
              <w:jc w:val="center"/>
              <w:rPr>
                <w:rFonts w:ascii="Times New Roman" w:hAnsi="Times New Roman"/>
                <w:b/>
                <w:i/>
              </w:rPr>
            </w:pPr>
            <w:r w:rsidRPr="0056298C">
              <w:rPr>
                <w:rFonts w:ascii="Times New Roman" w:hAnsi="Times New Roman"/>
                <w:b/>
                <w:i/>
              </w:rPr>
              <w:t>ПК 4.4.</w:t>
            </w:r>
          </w:p>
        </w:tc>
      </w:tr>
      <w:tr w:rsidR="00675100" w:rsidRPr="0056298C" w:rsidTr="00675100">
        <w:tc>
          <w:tcPr>
            <w:tcW w:w="753" w:type="pct"/>
            <w:vMerge/>
          </w:tcPr>
          <w:p w:rsidR="00675100" w:rsidRPr="0056298C" w:rsidRDefault="00675100" w:rsidP="00675100">
            <w:pPr>
              <w:suppressAutoHyphens/>
              <w:spacing w:after="0" w:line="240" w:lineRule="auto"/>
              <w:rPr>
                <w:rFonts w:ascii="Times New Roman" w:hAnsi="Times New Roman"/>
                <w:bCs/>
              </w:rPr>
            </w:pPr>
          </w:p>
        </w:tc>
        <w:tc>
          <w:tcPr>
            <w:tcW w:w="2906" w:type="pct"/>
            <w:vAlign w:val="center"/>
          </w:tcPr>
          <w:p w:rsidR="00675100" w:rsidRPr="0056298C" w:rsidRDefault="00675100" w:rsidP="0067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56298C">
              <w:rPr>
                <w:rFonts w:ascii="Times New Roman" w:hAnsi="Times New Roman"/>
                <w:bCs/>
              </w:rPr>
              <w:t>1.. Особенности оформления строительных чертежей. Основная надпись по ГОСТ 21.101-97 и ее формы. Шифры строительных документов. Схемы расположения элементов строительных конструкций.</w:t>
            </w:r>
            <w:r w:rsidRPr="0056298C">
              <w:t xml:space="preserve"> </w:t>
            </w:r>
            <w:r w:rsidRPr="0056298C">
              <w:rPr>
                <w:rFonts w:ascii="Times New Roman" w:hAnsi="Times New Roman"/>
                <w:bCs/>
              </w:rPr>
              <w:t>Графические обозначения материалов в сечениях, разрезах и на фасадах, а также правила их нанесения по ГОСТ 2.306-68</w:t>
            </w:r>
          </w:p>
        </w:tc>
        <w:tc>
          <w:tcPr>
            <w:tcW w:w="715" w:type="pct"/>
            <w:vMerge/>
            <w:shd w:val="clear" w:color="auto" w:fill="auto"/>
            <w:vAlign w:val="center"/>
          </w:tcPr>
          <w:p w:rsidR="00675100" w:rsidRPr="0056298C" w:rsidRDefault="00675100" w:rsidP="00675100">
            <w:pPr>
              <w:spacing w:after="0"/>
              <w:jc w:val="center"/>
              <w:rPr>
                <w:rFonts w:ascii="Times New Roman" w:hAnsi="Times New Roman"/>
                <w:b/>
                <w:highlight w:val="yellow"/>
              </w:rPr>
            </w:pPr>
          </w:p>
        </w:tc>
        <w:tc>
          <w:tcPr>
            <w:tcW w:w="626" w:type="pct"/>
            <w:vMerge/>
          </w:tcPr>
          <w:p w:rsidR="00675100" w:rsidRPr="0056298C" w:rsidRDefault="00675100" w:rsidP="00675100">
            <w:pPr>
              <w:spacing w:after="0"/>
              <w:jc w:val="center"/>
              <w:rPr>
                <w:rFonts w:ascii="Times New Roman" w:hAnsi="Times New Roman"/>
                <w:b/>
              </w:rPr>
            </w:pPr>
          </w:p>
        </w:tc>
      </w:tr>
      <w:tr w:rsidR="00675100" w:rsidRPr="0056298C" w:rsidTr="00675100">
        <w:tc>
          <w:tcPr>
            <w:tcW w:w="753" w:type="pct"/>
            <w:vMerge/>
          </w:tcPr>
          <w:p w:rsidR="00675100" w:rsidRPr="0056298C" w:rsidRDefault="00675100" w:rsidP="00675100">
            <w:pPr>
              <w:suppressAutoHyphens/>
              <w:spacing w:after="0" w:line="240" w:lineRule="auto"/>
              <w:rPr>
                <w:rFonts w:ascii="Times New Roman" w:hAnsi="Times New Roman"/>
                <w:bCs/>
              </w:rPr>
            </w:pPr>
          </w:p>
        </w:tc>
        <w:tc>
          <w:tcPr>
            <w:tcW w:w="2906" w:type="pct"/>
            <w:vAlign w:val="center"/>
          </w:tcPr>
          <w:p w:rsidR="00675100" w:rsidRPr="0056298C" w:rsidRDefault="00675100" w:rsidP="0067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56298C">
              <w:rPr>
                <w:rFonts w:ascii="Times New Roman" w:hAnsi="Times New Roman"/>
                <w:bCs/>
              </w:rPr>
              <w:t>2 .Планы этажей зданий. Разрезы и фасады зданий. Координационные оси</w:t>
            </w:r>
          </w:p>
        </w:tc>
        <w:tc>
          <w:tcPr>
            <w:tcW w:w="715" w:type="pct"/>
            <w:vMerge/>
            <w:shd w:val="clear" w:color="auto" w:fill="auto"/>
            <w:vAlign w:val="center"/>
          </w:tcPr>
          <w:p w:rsidR="00675100" w:rsidRPr="0056298C" w:rsidRDefault="00675100" w:rsidP="00675100">
            <w:pPr>
              <w:spacing w:after="0"/>
              <w:jc w:val="center"/>
              <w:rPr>
                <w:rFonts w:ascii="Times New Roman" w:hAnsi="Times New Roman"/>
                <w:b/>
                <w:highlight w:val="yellow"/>
              </w:rPr>
            </w:pPr>
          </w:p>
        </w:tc>
        <w:tc>
          <w:tcPr>
            <w:tcW w:w="626" w:type="pct"/>
            <w:vMerge/>
          </w:tcPr>
          <w:p w:rsidR="00675100" w:rsidRPr="0056298C" w:rsidRDefault="00675100" w:rsidP="00675100">
            <w:pPr>
              <w:spacing w:after="0"/>
              <w:jc w:val="center"/>
              <w:rPr>
                <w:rFonts w:ascii="Times New Roman" w:hAnsi="Times New Roman"/>
                <w:b/>
              </w:rPr>
            </w:pPr>
          </w:p>
        </w:tc>
      </w:tr>
      <w:tr w:rsidR="00675100" w:rsidRPr="0056298C" w:rsidTr="00675100">
        <w:tc>
          <w:tcPr>
            <w:tcW w:w="753" w:type="pct"/>
            <w:vMerge/>
          </w:tcPr>
          <w:p w:rsidR="00675100" w:rsidRPr="0056298C" w:rsidRDefault="00675100" w:rsidP="00675100">
            <w:pPr>
              <w:suppressAutoHyphens/>
              <w:spacing w:after="0" w:line="240" w:lineRule="auto"/>
              <w:rPr>
                <w:rFonts w:ascii="Times New Roman" w:hAnsi="Times New Roman"/>
                <w:bCs/>
              </w:rPr>
            </w:pPr>
          </w:p>
        </w:tc>
        <w:tc>
          <w:tcPr>
            <w:tcW w:w="2906" w:type="pct"/>
            <w:vAlign w:val="center"/>
          </w:tcPr>
          <w:p w:rsidR="00675100" w:rsidRPr="0056298C" w:rsidRDefault="00675100" w:rsidP="0067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56298C">
              <w:rPr>
                <w:rFonts w:ascii="Times New Roman" w:hAnsi="Times New Roman"/>
                <w:b/>
                <w:bCs/>
              </w:rPr>
              <w:t xml:space="preserve">В том числе,  практических занятий </w:t>
            </w:r>
          </w:p>
        </w:tc>
        <w:tc>
          <w:tcPr>
            <w:tcW w:w="715" w:type="pct"/>
            <w:shd w:val="clear" w:color="auto" w:fill="auto"/>
            <w:vAlign w:val="center"/>
          </w:tcPr>
          <w:p w:rsidR="00675100" w:rsidRPr="0056298C" w:rsidRDefault="00675100" w:rsidP="00675100">
            <w:pPr>
              <w:spacing w:after="0"/>
              <w:jc w:val="center"/>
              <w:rPr>
                <w:rFonts w:ascii="Times New Roman" w:hAnsi="Times New Roman"/>
                <w:highlight w:val="yellow"/>
              </w:rPr>
            </w:pPr>
            <w:r w:rsidRPr="0056298C">
              <w:rPr>
                <w:rFonts w:ascii="Times New Roman" w:hAnsi="Times New Roman"/>
              </w:rPr>
              <w:t>1</w:t>
            </w:r>
          </w:p>
        </w:tc>
        <w:tc>
          <w:tcPr>
            <w:tcW w:w="626" w:type="pct"/>
            <w:vMerge/>
          </w:tcPr>
          <w:p w:rsidR="00675100" w:rsidRPr="0056298C" w:rsidRDefault="00675100" w:rsidP="00675100">
            <w:pPr>
              <w:spacing w:after="0"/>
              <w:jc w:val="center"/>
              <w:rPr>
                <w:rFonts w:ascii="Times New Roman" w:hAnsi="Times New Roman"/>
                <w:b/>
              </w:rPr>
            </w:pPr>
          </w:p>
        </w:tc>
      </w:tr>
      <w:tr w:rsidR="00675100" w:rsidRPr="0056298C" w:rsidTr="00675100">
        <w:tc>
          <w:tcPr>
            <w:tcW w:w="753" w:type="pct"/>
            <w:vMerge/>
          </w:tcPr>
          <w:p w:rsidR="00675100" w:rsidRPr="0056298C" w:rsidRDefault="00675100" w:rsidP="00675100">
            <w:pPr>
              <w:suppressAutoHyphens/>
              <w:spacing w:after="0" w:line="240" w:lineRule="auto"/>
              <w:rPr>
                <w:rFonts w:ascii="Times New Roman" w:hAnsi="Times New Roman"/>
                <w:bCs/>
              </w:rPr>
            </w:pPr>
          </w:p>
        </w:tc>
        <w:tc>
          <w:tcPr>
            <w:tcW w:w="2906" w:type="pct"/>
            <w:vAlign w:val="center"/>
          </w:tcPr>
          <w:p w:rsidR="00675100" w:rsidRPr="0056298C" w:rsidRDefault="00675100" w:rsidP="0067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56298C">
              <w:rPr>
                <w:rFonts w:ascii="Times New Roman" w:hAnsi="Times New Roman"/>
                <w:b/>
                <w:bCs/>
              </w:rPr>
              <w:t xml:space="preserve">Практическое занятие №6. </w:t>
            </w:r>
            <w:r w:rsidRPr="0056298C">
              <w:rPr>
                <w:rFonts w:ascii="Times New Roman" w:hAnsi="Times New Roman"/>
                <w:bCs/>
              </w:rPr>
              <w:t xml:space="preserve"> Чтение чертежа плана здания</w:t>
            </w:r>
          </w:p>
        </w:tc>
        <w:tc>
          <w:tcPr>
            <w:tcW w:w="715" w:type="pct"/>
            <w:shd w:val="clear" w:color="auto" w:fill="auto"/>
            <w:vAlign w:val="center"/>
          </w:tcPr>
          <w:p w:rsidR="00675100" w:rsidRPr="0056298C" w:rsidRDefault="00675100" w:rsidP="00675100">
            <w:pPr>
              <w:spacing w:after="0"/>
              <w:jc w:val="center"/>
              <w:rPr>
                <w:rFonts w:ascii="Times New Roman" w:hAnsi="Times New Roman"/>
                <w:b/>
                <w:highlight w:val="yellow"/>
              </w:rPr>
            </w:pPr>
            <w:r w:rsidRPr="0056298C">
              <w:rPr>
                <w:rFonts w:ascii="Times New Roman" w:hAnsi="Times New Roman"/>
                <w:b/>
              </w:rPr>
              <w:t>1</w:t>
            </w:r>
          </w:p>
        </w:tc>
        <w:tc>
          <w:tcPr>
            <w:tcW w:w="626" w:type="pct"/>
            <w:vMerge/>
          </w:tcPr>
          <w:p w:rsidR="00675100" w:rsidRPr="0056298C" w:rsidRDefault="00675100" w:rsidP="00675100">
            <w:pPr>
              <w:spacing w:after="0"/>
              <w:jc w:val="center"/>
              <w:rPr>
                <w:rFonts w:ascii="Times New Roman" w:hAnsi="Times New Roman"/>
                <w:b/>
              </w:rPr>
            </w:pPr>
          </w:p>
        </w:tc>
      </w:tr>
      <w:tr w:rsidR="00675100" w:rsidRPr="0056298C" w:rsidTr="00675100">
        <w:trPr>
          <w:trHeight w:val="283"/>
        </w:trPr>
        <w:tc>
          <w:tcPr>
            <w:tcW w:w="753" w:type="pct"/>
          </w:tcPr>
          <w:p w:rsidR="00675100" w:rsidRPr="0056298C" w:rsidRDefault="00675100" w:rsidP="00675100">
            <w:pPr>
              <w:suppressAutoHyphens/>
              <w:spacing w:after="0" w:line="240" w:lineRule="auto"/>
              <w:rPr>
                <w:rFonts w:ascii="Times New Roman" w:hAnsi="Times New Roman"/>
                <w:bCs/>
              </w:rPr>
            </w:pPr>
          </w:p>
        </w:tc>
        <w:tc>
          <w:tcPr>
            <w:tcW w:w="2906" w:type="pct"/>
            <w:vAlign w:val="center"/>
          </w:tcPr>
          <w:p w:rsidR="00675100" w:rsidRPr="0056298C" w:rsidRDefault="00675100" w:rsidP="00675100">
            <w:pPr>
              <w:spacing w:after="0" w:line="240" w:lineRule="auto"/>
              <w:jc w:val="center"/>
              <w:rPr>
                <w:rFonts w:ascii="Times New Roman" w:hAnsi="Times New Roman"/>
                <w:b/>
                <w:bCs/>
                <w:i/>
                <w:sz w:val="24"/>
                <w:szCs w:val="24"/>
              </w:rPr>
            </w:pPr>
            <w:r w:rsidRPr="0056298C">
              <w:rPr>
                <w:rFonts w:ascii="Times New Roman" w:hAnsi="Times New Roman"/>
                <w:b/>
                <w:bCs/>
                <w:i/>
              </w:rPr>
              <w:t>Для  с</w:t>
            </w:r>
            <w:r w:rsidRPr="0056298C">
              <w:rPr>
                <w:rFonts w:ascii="Times New Roman" w:hAnsi="Times New Roman"/>
                <w:b/>
                <w:i/>
              </w:rPr>
              <w:t xml:space="preserve">очетания   квалификаций столяр строительный -  </w:t>
            </w:r>
            <w:r w:rsidRPr="0056298C">
              <w:rPr>
                <w:rFonts w:ascii="Times New Roman" w:hAnsi="Times New Roman"/>
                <w:b/>
                <w:bCs/>
                <w:i/>
                <w:sz w:val="24"/>
                <w:szCs w:val="24"/>
              </w:rPr>
              <w:t>плотник и паркетчик</w:t>
            </w:r>
          </w:p>
        </w:tc>
        <w:tc>
          <w:tcPr>
            <w:tcW w:w="715" w:type="pct"/>
            <w:vAlign w:val="center"/>
          </w:tcPr>
          <w:p w:rsidR="00675100" w:rsidRPr="0056298C" w:rsidRDefault="00675100" w:rsidP="00675100">
            <w:pPr>
              <w:spacing w:after="0"/>
              <w:jc w:val="center"/>
              <w:rPr>
                <w:rFonts w:ascii="Times New Roman" w:hAnsi="Times New Roman"/>
                <w:highlight w:val="yellow"/>
              </w:rPr>
            </w:pPr>
          </w:p>
        </w:tc>
        <w:tc>
          <w:tcPr>
            <w:tcW w:w="626" w:type="pct"/>
          </w:tcPr>
          <w:p w:rsidR="00675100" w:rsidRPr="0056298C" w:rsidRDefault="00675100" w:rsidP="00675100">
            <w:pPr>
              <w:spacing w:after="0"/>
              <w:rPr>
                <w:rFonts w:ascii="Times New Roman" w:hAnsi="Times New Roman"/>
                <w:b/>
              </w:rPr>
            </w:pPr>
          </w:p>
        </w:tc>
      </w:tr>
      <w:tr w:rsidR="00675100" w:rsidRPr="0056298C" w:rsidTr="00675100">
        <w:tc>
          <w:tcPr>
            <w:tcW w:w="753" w:type="pct"/>
            <w:vMerge w:val="restart"/>
            <w:shd w:val="clear" w:color="auto" w:fill="auto"/>
          </w:tcPr>
          <w:p w:rsidR="00675100" w:rsidRPr="0056298C" w:rsidRDefault="00675100" w:rsidP="00675100">
            <w:pPr>
              <w:suppressAutoHyphens/>
              <w:spacing w:after="0" w:line="240" w:lineRule="auto"/>
              <w:rPr>
                <w:rFonts w:ascii="Times New Roman" w:hAnsi="Times New Roman"/>
                <w:b/>
                <w:bCs/>
              </w:rPr>
            </w:pPr>
            <w:r w:rsidRPr="0056298C">
              <w:rPr>
                <w:rFonts w:ascii="Times New Roman" w:hAnsi="Times New Roman"/>
                <w:b/>
                <w:bCs/>
              </w:rPr>
              <w:t xml:space="preserve">Тема 4.2. </w:t>
            </w:r>
          </w:p>
          <w:p w:rsidR="00675100" w:rsidRPr="0056298C" w:rsidRDefault="00675100" w:rsidP="00675100">
            <w:pPr>
              <w:suppressAutoHyphens/>
              <w:spacing w:after="0" w:line="240" w:lineRule="auto"/>
              <w:rPr>
                <w:rFonts w:ascii="Times New Roman" w:hAnsi="Times New Roman"/>
              </w:rPr>
            </w:pPr>
            <w:r w:rsidRPr="0056298C">
              <w:rPr>
                <w:rFonts w:ascii="Times New Roman" w:hAnsi="Times New Roman"/>
              </w:rPr>
              <w:t>Чертежи деревянных конструктивных элементов здания.</w:t>
            </w:r>
          </w:p>
        </w:tc>
        <w:tc>
          <w:tcPr>
            <w:tcW w:w="2906" w:type="pct"/>
          </w:tcPr>
          <w:p w:rsidR="00675100" w:rsidRPr="0056298C" w:rsidRDefault="00675100" w:rsidP="00675100">
            <w:pPr>
              <w:suppressAutoHyphens/>
              <w:spacing w:after="0" w:line="240" w:lineRule="auto"/>
              <w:rPr>
                <w:rFonts w:ascii="Times New Roman" w:hAnsi="Times New Roman"/>
                <w:b/>
                <w:highlight w:val="yellow"/>
              </w:rPr>
            </w:pPr>
            <w:r w:rsidRPr="0056298C">
              <w:rPr>
                <w:rFonts w:ascii="Times New Roman" w:hAnsi="Times New Roman"/>
                <w:b/>
                <w:bCs/>
              </w:rPr>
              <w:t>Содержание</w:t>
            </w:r>
          </w:p>
        </w:tc>
        <w:tc>
          <w:tcPr>
            <w:tcW w:w="715" w:type="pct"/>
            <w:vMerge w:val="restart"/>
            <w:shd w:val="clear" w:color="auto" w:fill="auto"/>
            <w:vAlign w:val="center"/>
          </w:tcPr>
          <w:p w:rsidR="00675100" w:rsidRPr="0056298C" w:rsidRDefault="00675100" w:rsidP="00675100">
            <w:pPr>
              <w:spacing w:after="0"/>
              <w:jc w:val="center"/>
              <w:rPr>
                <w:rFonts w:ascii="Times New Roman" w:hAnsi="Times New Roman"/>
                <w:b/>
              </w:rPr>
            </w:pPr>
            <w:r w:rsidRPr="0056298C">
              <w:rPr>
                <w:rFonts w:ascii="Times New Roman" w:hAnsi="Times New Roman"/>
                <w:b/>
              </w:rPr>
              <w:t>8</w:t>
            </w:r>
          </w:p>
        </w:tc>
        <w:tc>
          <w:tcPr>
            <w:tcW w:w="626" w:type="pct"/>
            <w:vMerge w:val="restart"/>
            <w:shd w:val="clear" w:color="auto" w:fill="auto"/>
          </w:tcPr>
          <w:p w:rsidR="00675100" w:rsidRPr="0056298C" w:rsidRDefault="00675100" w:rsidP="00675100">
            <w:pPr>
              <w:spacing w:after="0"/>
              <w:jc w:val="center"/>
              <w:rPr>
                <w:rFonts w:ascii="Times New Roman" w:hAnsi="Times New Roman"/>
                <w:b/>
                <w:i/>
              </w:rPr>
            </w:pPr>
            <w:r w:rsidRPr="0056298C">
              <w:rPr>
                <w:rFonts w:ascii="Times New Roman" w:hAnsi="Times New Roman"/>
                <w:b/>
                <w:i/>
              </w:rPr>
              <w:t>ПК 1.1; ПК 1.2;</w:t>
            </w:r>
          </w:p>
          <w:p w:rsidR="00675100" w:rsidRPr="0056298C" w:rsidRDefault="00675100" w:rsidP="00675100">
            <w:pPr>
              <w:spacing w:after="0"/>
              <w:jc w:val="center"/>
              <w:rPr>
                <w:rFonts w:ascii="Times New Roman" w:hAnsi="Times New Roman"/>
                <w:b/>
                <w:i/>
              </w:rPr>
            </w:pPr>
            <w:r w:rsidRPr="0056298C">
              <w:rPr>
                <w:rFonts w:ascii="Times New Roman" w:hAnsi="Times New Roman"/>
                <w:b/>
                <w:i/>
              </w:rPr>
              <w:t>ПК 1.3; ПК 1.4;</w:t>
            </w:r>
          </w:p>
          <w:p w:rsidR="00675100" w:rsidRPr="0056298C" w:rsidRDefault="00675100" w:rsidP="00675100">
            <w:pPr>
              <w:spacing w:after="0"/>
              <w:jc w:val="center"/>
              <w:rPr>
                <w:rFonts w:ascii="Times New Roman" w:hAnsi="Times New Roman"/>
                <w:b/>
                <w:i/>
              </w:rPr>
            </w:pPr>
            <w:r w:rsidRPr="0056298C">
              <w:rPr>
                <w:rFonts w:ascii="Times New Roman" w:hAnsi="Times New Roman"/>
                <w:b/>
                <w:i/>
              </w:rPr>
              <w:t xml:space="preserve">ПК 2.1; ПК 2.2; ПК 2.3;ПК 2.4; </w:t>
            </w:r>
          </w:p>
          <w:p w:rsidR="00675100" w:rsidRPr="0056298C" w:rsidRDefault="00675100" w:rsidP="00675100">
            <w:pPr>
              <w:spacing w:after="0"/>
              <w:jc w:val="center"/>
              <w:rPr>
                <w:rFonts w:ascii="Times New Roman" w:hAnsi="Times New Roman"/>
              </w:rPr>
            </w:pPr>
          </w:p>
        </w:tc>
      </w:tr>
      <w:tr w:rsidR="00675100" w:rsidRPr="0056298C" w:rsidTr="00675100">
        <w:tc>
          <w:tcPr>
            <w:tcW w:w="753" w:type="pct"/>
            <w:vMerge/>
            <w:shd w:val="clear" w:color="auto" w:fill="auto"/>
          </w:tcPr>
          <w:p w:rsidR="00675100" w:rsidRPr="0056298C" w:rsidRDefault="00675100" w:rsidP="00675100">
            <w:pPr>
              <w:suppressAutoHyphens/>
              <w:spacing w:after="0" w:line="240" w:lineRule="auto"/>
              <w:rPr>
                <w:rFonts w:ascii="Times New Roman" w:hAnsi="Times New Roman"/>
                <w:b/>
                <w:bCs/>
              </w:rPr>
            </w:pPr>
          </w:p>
        </w:tc>
        <w:tc>
          <w:tcPr>
            <w:tcW w:w="2906" w:type="pct"/>
          </w:tcPr>
          <w:p w:rsidR="00675100" w:rsidRPr="0056298C" w:rsidRDefault="00675100" w:rsidP="00675100">
            <w:pPr>
              <w:suppressAutoHyphens/>
              <w:spacing w:after="0" w:line="240" w:lineRule="auto"/>
              <w:rPr>
                <w:rFonts w:ascii="Times New Roman" w:hAnsi="Times New Roman"/>
                <w:sz w:val="24"/>
                <w:szCs w:val="24"/>
              </w:rPr>
            </w:pPr>
            <w:r w:rsidRPr="0056298C">
              <w:rPr>
                <w:rFonts w:ascii="Times New Roman" w:hAnsi="Times New Roman"/>
                <w:sz w:val="24"/>
                <w:szCs w:val="24"/>
              </w:rPr>
              <w:t>1. Виды деревянных конструкций в составе здания (лестничные пролеты, окна, двери, крыша).  Общие правила  выполнения чертежей деревянных конструкций. Условные графические изображения элементов конструкций зданий и сооружений (в том числе, деревянных) и их соединений ГОСТ 21.201-2011.</w:t>
            </w:r>
          </w:p>
        </w:tc>
        <w:tc>
          <w:tcPr>
            <w:tcW w:w="715" w:type="pct"/>
            <w:vMerge/>
            <w:shd w:val="clear" w:color="auto" w:fill="auto"/>
            <w:vAlign w:val="center"/>
          </w:tcPr>
          <w:p w:rsidR="00675100" w:rsidRPr="0056298C" w:rsidRDefault="00675100" w:rsidP="00675100">
            <w:pPr>
              <w:jc w:val="center"/>
              <w:rPr>
                <w:rFonts w:ascii="Times New Roman" w:hAnsi="Times New Roman"/>
                <w:b/>
                <w:highlight w:val="yellow"/>
              </w:rPr>
            </w:pPr>
          </w:p>
        </w:tc>
        <w:tc>
          <w:tcPr>
            <w:tcW w:w="626" w:type="pct"/>
            <w:vMerge/>
            <w:shd w:val="clear" w:color="auto" w:fill="auto"/>
          </w:tcPr>
          <w:p w:rsidR="00675100" w:rsidRPr="0056298C" w:rsidRDefault="00675100" w:rsidP="00675100">
            <w:pPr>
              <w:spacing w:after="0"/>
              <w:jc w:val="center"/>
              <w:rPr>
                <w:rFonts w:ascii="Times New Roman" w:hAnsi="Times New Roman"/>
                <w:b/>
                <w:highlight w:val="yellow"/>
              </w:rPr>
            </w:pPr>
          </w:p>
        </w:tc>
      </w:tr>
      <w:tr w:rsidR="00675100" w:rsidRPr="0056298C" w:rsidTr="00675100">
        <w:trPr>
          <w:trHeight w:val="578"/>
        </w:trPr>
        <w:tc>
          <w:tcPr>
            <w:tcW w:w="753" w:type="pct"/>
            <w:vMerge/>
            <w:shd w:val="clear" w:color="auto" w:fill="auto"/>
          </w:tcPr>
          <w:p w:rsidR="00675100" w:rsidRPr="0056298C" w:rsidRDefault="00675100" w:rsidP="00675100">
            <w:pPr>
              <w:suppressAutoHyphens/>
              <w:spacing w:after="0" w:line="240" w:lineRule="auto"/>
              <w:rPr>
                <w:rFonts w:ascii="Times New Roman" w:hAnsi="Times New Roman"/>
                <w:b/>
              </w:rPr>
            </w:pPr>
          </w:p>
        </w:tc>
        <w:tc>
          <w:tcPr>
            <w:tcW w:w="2906" w:type="pct"/>
          </w:tcPr>
          <w:p w:rsidR="00675100" w:rsidRPr="0056298C" w:rsidRDefault="00675100" w:rsidP="00675100">
            <w:pPr>
              <w:suppressAutoHyphens/>
              <w:spacing w:after="0" w:line="240" w:lineRule="auto"/>
              <w:rPr>
                <w:rFonts w:ascii="Times New Roman" w:hAnsi="Times New Roman"/>
                <w:sz w:val="24"/>
                <w:szCs w:val="24"/>
              </w:rPr>
            </w:pPr>
            <w:r w:rsidRPr="0056298C">
              <w:rPr>
                <w:rFonts w:ascii="Times New Roman" w:hAnsi="Times New Roman"/>
                <w:sz w:val="24"/>
                <w:szCs w:val="24"/>
              </w:rPr>
              <w:t>2. Условные графические изображения соединений элементов деревянных конструкций. ГОСТ 21.501―2011 СПДС. Условные графические изображения крепежных деталей и их соединений  ГОСТ 2.315-68 ЕСКД.</w:t>
            </w:r>
          </w:p>
        </w:tc>
        <w:tc>
          <w:tcPr>
            <w:tcW w:w="715" w:type="pct"/>
            <w:vMerge/>
            <w:shd w:val="clear" w:color="auto" w:fill="auto"/>
            <w:vAlign w:val="center"/>
          </w:tcPr>
          <w:p w:rsidR="00675100" w:rsidRPr="0056298C" w:rsidRDefault="00675100" w:rsidP="00675100">
            <w:pPr>
              <w:jc w:val="center"/>
              <w:rPr>
                <w:rFonts w:ascii="Times New Roman" w:hAnsi="Times New Roman"/>
                <w:b/>
                <w:highlight w:val="yellow"/>
              </w:rPr>
            </w:pPr>
          </w:p>
        </w:tc>
        <w:tc>
          <w:tcPr>
            <w:tcW w:w="626" w:type="pct"/>
            <w:vMerge/>
            <w:shd w:val="clear" w:color="auto" w:fill="auto"/>
          </w:tcPr>
          <w:p w:rsidR="00675100" w:rsidRPr="0056298C" w:rsidRDefault="00675100" w:rsidP="00675100">
            <w:pPr>
              <w:spacing w:after="0"/>
              <w:jc w:val="center"/>
              <w:rPr>
                <w:rFonts w:ascii="Times New Roman" w:hAnsi="Times New Roman"/>
                <w:b/>
                <w:highlight w:val="yellow"/>
              </w:rPr>
            </w:pPr>
          </w:p>
        </w:tc>
      </w:tr>
      <w:tr w:rsidR="00675100" w:rsidRPr="0056298C" w:rsidTr="00675100">
        <w:tc>
          <w:tcPr>
            <w:tcW w:w="753" w:type="pct"/>
            <w:vMerge/>
            <w:shd w:val="clear" w:color="auto" w:fill="auto"/>
          </w:tcPr>
          <w:p w:rsidR="00675100" w:rsidRPr="0056298C" w:rsidRDefault="00675100" w:rsidP="00675100">
            <w:pPr>
              <w:suppressAutoHyphens/>
              <w:spacing w:after="0" w:line="240" w:lineRule="auto"/>
              <w:rPr>
                <w:rFonts w:ascii="Times New Roman" w:hAnsi="Times New Roman"/>
                <w:b/>
              </w:rPr>
            </w:pPr>
          </w:p>
        </w:tc>
        <w:tc>
          <w:tcPr>
            <w:tcW w:w="2906" w:type="pct"/>
          </w:tcPr>
          <w:p w:rsidR="00675100" w:rsidRPr="0056298C" w:rsidRDefault="00675100" w:rsidP="00675100">
            <w:pPr>
              <w:suppressAutoHyphens/>
              <w:spacing w:after="0" w:line="240" w:lineRule="auto"/>
              <w:rPr>
                <w:rStyle w:val="FontStyle44"/>
                <w:sz w:val="24"/>
                <w:szCs w:val="24"/>
              </w:rPr>
            </w:pPr>
            <w:r w:rsidRPr="0056298C">
              <w:rPr>
                <w:rFonts w:ascii="Times New Roman" w:hAnsi="Times New Roman"/>
                <w:sz w:val="24"/>
                <w:szCs w:val="24"/>
              </w:rPr>
              <w:t>3. Схемы расположения элементов строительных конструкций. План стропил для здания с чердачным помещением. Чтение чертежей плана стропил.</w:t>
            </w:r>
            <w:r w:rsidRPr="0056298C">
              <w:t xml:space="preserve"> </w:t>
            </w:r>
            <w:r w:rsidRPr="0056298C">
              <w:rPr>
                <w:rFonts w:ascii="Times New Roman" w:hAnsi="Times New Roman"/>
                <w:sz w:val="24"/>
                <w:szCs w:val="24"/>
              </w:rPr>
              <w:t>Металлодеревянные конструкции.</w:t>
            </w:r>
            <w:r w:rsidRPr="0056298C">
              <w:t xml:space="preserve"> </w:t>
            </w:r>
            <w:r w:rsidRPr="0056298C">
              <w:rPr>
                <w:rFonts w:ascii="Times New Roman" w:hAnsi="Times New Roman"/>
                <w:sz w:val="24"/>
                <w:szCs w:val="24"/>
              </w:rPr>
              <w:t>Чтение чертежей стропильных ферм. ГОСТ 21504-2016.</w:t>
            </w:r>
          </w:p>
        </w:tc>
        <w:tc>
          <w:tcPr>
            <w:tcW w:w="715" w:type="pct"/>
            <w:vMerge/>
            <w:shd w:val="clear" w:color="auto" w:fill="auto"/>
            <w:vAlign w:val="center"/>
          </w:tcPr>
          <w:p w:rsidR="00675100" w:rsidRPr="0056298C" w:rsidRDefault="00675100" w:rsidP="00675100">
            <w:pPr>
              <w:jc w:val="center"/>
              <w:rPr>
                <w:rFonts w:ascii="Times New Roman" w:hAnsi="Times New Roman"/>
                <w:b/>
                <w:highlight w:val="yellow"/>
              </w:rPr>
            </w:pPr>
          </w:p>
        </w:tc>
        <w:tc>
          <w:tcPr>
            <w:tcW w:w="626" w:type="pct"/>
            <w:vMerge/>
            <w:shd w:val="clear" w:color="auto" w:fill="auto"/>
          </w:tcPr>
          <w:p w:rsidR="00675100" w:rsidRPr="0056298C" w:rsidRDefault="00675100" w:rsidP="00675100">
            <w:pPr>
              <w:spacing w:after="0"/>
              <w:jc w:val="center"/>
              <w:rPr>
                <w:rFonts w:ascii="Times New Roman" w:hAnsi="Times New Roman"/>
                <w:b/>
                <w:highlight w:val="yellow"/>
              </w:rPr>
            </w:pPr>
          </w:p>
        </w:tc>
      </w:tr>
      <w:tr w:rsidR="00675100" w:rsidRPr="0056298C" w:rsidTr="00675100">
        <w:tc>
          <w:tcPr>
            <w:tcW w:w="753" w:type="pct"/>
            <w:vMerge/>
            <w:shd w:val="clear" w:color="auto" w:fill="auto"/>
          </w:tcPr>
          <w:p w:rsidR="00675100" w:rsidRPr="0056298C" w:rsidRDefault="00675100" w:rsidP="00675100">
            <w:pPr>
              <w:suppressAutoHyphens/>
              <w:spacing w:after="0" w:line="240" w:lineRule="auto"/>
              <w:rPr>
                <w:rFonts w:ascii="Times New Roman" w:hAnsi="Times New Roman"/>
                <w:b/>
              </w:rPr>
            </w:pPr>
          </w:p>
        </w:tc>
        <w:tc>
          <w:tcPr>
            <w:tcW w:w="2906" w:type="pct"/>
          </w:tcPr>
          <w:p w:rsidR="00675100" w:rsidRPr="0056298C" w:rsidRDefault="00675100" w:rsidP="00675100">
            <w:pPr>
              <w:suppressAutoHyphens/>
              <w:spacing w:after="0" w:line="240" w:lineRule="auto"/>
              <w:rPr>
                <w:rFonts w:ascii="Times New Roman" w:hAnsi="Times New Roman"/>
                <w:sz w:val="24"/>
                <w:szCs w:val="24"/>
              </w:rPr>
            </w:pPr>
            <w:r w:rsidRPr="0056298C">
              <w:rPr>
                <w:rFonts w:ascii="Times New Roman" w:hAnsi="Times New Roman"/>
                <w:sz w:val="24"/>
                <w:szCs w:val="24"/>
              </w:rPr>
              <w:t>4. Схемы оконных и дверных блоков. Виды, марки и изображения на чертежах дверных и оконных блоков по  ГОСТ 11214-2003, ГОСТ 475-2016.</w:t>
            </w:r>
            <w:r w:rsidRPr="0056298C">
              <w:t xml:space="preserve"> </w:t>
            </w:r>
            <w:r w:rsidRPr="0056298C">
              <w:rPr>
                <w:rFonts w:ascii="Times New Roman" w:hAnsi="Times New Roman"/>
                <w:sz w:val="24"/>
                <w:szCs w:val="24"/>
              </w:rPr>
              <w:t>Сечения конструктивных деталей столярных изделий</w:t>
            </w:r>
          </w:p>
        </w:tc>
        <w:tc>
          <w:tcPr>
            <w:tcW w:w="715" w:type="pct"/>
            <w:vMerge/>
            <w:shd w:val="clear" w:color="auto" w:fill="auto"/>
            <w:vAlign w:val="center"/>
          </w:tcPr>
          <w:p w:rsidR="00675100" w:rsidRPr="0056298C" w:rsidRDefault="00675100" w:rsidP="00675100">
            <w:pPr>
              <w:jc w:val="center"/>
              <w:rPr>
                <w:rFonts w:ascii="Times New Roman" w:hAnsi="Times New Roman"/>
                <w:b/>
                <w:highlight w:val="yellow"/>
              </w:rPr>
            </w:pPr>
          </w:p>
        </w:tc>
        <w:tc>
          <w:tcPr>
            <w:tcW w:w="626" w:type="pct"/>
            <w:vMerge/>
            <w:shd w:val="clear" w:color="auto" w:fill="auto"/>
          </w:tcPr>
          <w:p w:rsidR="00675100" w:rsidRPr="0056298C" w:rsidRDefault="00675100" w:rsidP="00675100">
            <w:pPr>
              <w:spacing w:after="0"/>
              <w:jc w:val="center"/>
              <w:rPr>
                <w:rFonts w:ascii="Times New Roman" w:hAnsi="Times New Roman"/>
                <w:b/>
                <w:highlight w:val="yellow"/>
              </w:rPr>
            </w:pPr>
          </w:p>
        </w:tc>
      </w:tr>
      <w:tr w:rsidR="00675100" w:rsidRPr="0056298C" w:rsidTr="00675100">
        <w:tc>
          <w:tcPr>
            <w:tcW w:w="753" w:type="pct"/>
            <w:vMerge/>
            <w:shd w:val="clear" w:color="auto" w:fill="auto"/>
          </w:tcPr>
          <w:p w:rsidR="00675100" w:rsidRPr="0056298C" w:rsidRDefault="00675100" w:rsidP="00675100">
            <w:pPr>
              <w:suppressAutoHyphens/>
              <w:spacing w:after="0" w:line="240" w:lineRule="auto"/>
              <w:rPr>
                <w:rFonts w:ascii="Times New Roman" w:hAnsi="Times New Roman"/>
                <w:b/>
              </w:rPr>
            </w:pPr>
          </w:p>
        </w:tc>
        <w:tc>
          <w:tcPr>
            <w:tcW w:w="2906" w:type="pct"/>
          </w:tcPr>
          <w:p w:rsidR="00675100" w:rsidRPr="0056298C" w:rsidRDefault="00675100" w:rsidP="00675100">
            <w:pPr>
              <w:suppressAutoHyphens/>
              <w:spacing w:after="0" w:line="240" w:lineRule="auto"/>
              <w:rPr>
                <w:rFonts w:ascii="Times New Roman" w:hAnsi="Times New Roman"/>
                <w:b/>
                <w:bCs/>
              </w:rPr>
            </w:pPr>
            <w:r w:rsidRPr="0056298C">
              <w:rPr>
                <w:rFonts w:ascii="Times New Roman" w:hAnsi="Times New Roman"/>
                <w:bCs/>
              </w:rPr>
              <w:t>5. Чтение чертежей и схем</w:t>
            </w:r>
            <w:r w:rsidRPr="0056298C">
              <w:rPr>
                <w:rFonts w:ascii="Times New Roman" w:hAnsi="Times New Roman"/>
                <w:b/>
                <w:bCs/>
              </w:rPr>
              <w:t xml:space="preserve"> </w:t>
            </w:r>
            <w:r w:rsidRPr="0056298C">
              <w:rPr>
                <w:rFonts w:ascii="Times New Roman" w:hAnsi="Times New Roman"/>
              </w:rPr>
              <w:t>деревянных конструктивных элементов здания</w:t>
            </w:r>
          </w:p>
        </w:tc>
        <w:tc>
          <w:tcPr>
            <w:tcW w:w="715" w:type="pct"/>
            <w:vMerge/>
            <w:shd w:val="clear" w:color="auto" w:fill="auto"/>
            <w:vAlign w:val="center"/>
          </w:tcPr>
          <w:p w:rsidR="00675100" w:rsidRPr="0056298C" w:rsidRDefault="00675100" w:rsidP="00675100">
            <w:pPr>
              <w:jc w:val="center"/>
              <w:rPr>
                <w:rFonts w:ascii="Times New Roman" w:hAnsi="Times New Roman"/>
                <w:b/>
                <w:highlight w:val="yellow"/>
              </w:rPr>
            </w:pPr>
          </w:p>
        </w:tc>
        <w:tc>
          <w:tcPr>
            <w:tcW w:w="626" w:type="pct"/>
            <w:vMerge/>
            <w:shd w:val="clear" w:color="auto" w:fill="auto"/>
          </w:tcPr>
          <w:p w:rsidR="00675100" w:rsidRPr="0056298C" w:rsidRDefault="00675100" w:rsidP="00675100">
            <w:pPr>
              <w:spacing w:after="0"/>
              <w:jc w:val="center"/>
              <w:rPr>
                <w:rFonts w:ascii="Times New Roman" w:hAnsi="Times New Roman"/>
                <w:b/>
                <w:highlight w:val="yellow"/>
              </w:rPr>
            </w:pPr>
          </w:p>
        </w:tc>
      </w:tr>
      <w:tr w:rsidR="00675100" w:rsidRPr="0056298C" w:rsidTr="00675100">
        <w:trPr>
          <w:trHeight w:val="275"/>
        </w:trPr>
        <w:tc>
          <w:tcPr>
            <w:tcW w:w="753" w:type="pct"/>
            <w:vMerge/>
            <w:shd w:val="clear" w:color="auto" w:fill="auto"/>
          </w:tcPr>
          <w:p w:rsidR="00675100" w:rsidRPr="0056298C" w:rsidRDefault="00675100" w:rsidP="00675100">
            <w:pPr>
              <w:suppressAutoHyphens/>
              <w:spacing w:after="0" w:line="240" w:lineRule="auto"/>
              <w:rPr>
                <w:rFonts w:ascii="Times New Roman" w:hAnsi="Times New Roman"/>
                <w:b/>
              </w:rPr>
            </w:pPr>
          </w:p>
        </w:tc>
        <w:tc>
          <w:tcPr>
            <w:tcW w:w="2906" w:type="pct"/>
          </w:tcPr>
          <w:p w:rsidR="00675100" w:rsidRPr="0056298C" w:rsidRDefault="00675100" w:rsidP="00675100">
            <w:pPr>
              <w:spacing w:after="0" w:line="240" w:lineRule="auto"/>
              <w:rPr>
                <w:rFonts w:ascii="Times New Roman" w:hAnsi="Times New Roman"/>
                <w:bCs/>
              </w:rPr>
            </w:pPr>
            <w:r w:rsidRPr="0056298C">
              <w:rPr>
                <w:rFonts w:ascii="Times New Roman" w:hAnsi="Times New Roman"/>
                <w:b/>
                <w:bCs/>
              </w:rPr>
              <w:t xml:space="preserve">В том числе,  практических занятий </w:t>
            </w:r>
          </w:p>
        </w:tc>
        <w:tc>
          <w:tcPr>
            <w:tcW w:w="715" w:type="pct"/>
            <w:shd w:val="clear" w:color="auto" w:fill="auto"/>
            <w:vAlign w:val="center"/>
          </w:tcPr>
          <w:p w:rsidR="00675100" w:rsidRPr="0056298C" w:rsidRDefault="00675100" w:rsidP="00675100">
            <w:pPr>
              <w:jc w:val="center"/>
              <w:rPr>
                <w:rFonts w:ascii="Times New Roman" w:hAnsi="Times New Roman"/>
                <w:highlight w:val="yellow"/>
              </w:rPr>
            </w:pPr>
            <w:r w:rsidRPr="0056298C">
              <w:rPr>
                <w:rFonts w:ascii="Times New Roman" w:hAnsi="Times New Roman"/>
              </w:rPr>
              <w:t>2</w:t>
            </w:r>
          </w:p>
        </w:tc>
        <w:tc>
          <w:tcPr>
            <w:tcW w:w="626" w:type="pct"/>
            <w:vMerge/>
            <w:shd w:val="clear" w:color="auto" w:fill="auto"/>
          </w:tcPr>
          <w:p w:rsidR="00675100" w:rsidRPr="0056298C" w:rsidRDefault="00675100" w:rsidP="00675100">
            <w:pPr>
              <w:spacing w:after="0"/>
              <w:jc w:val="center"/>
              <w:rPr>
                <w:rFonts w:ascii="Times New Roman" w:hAnsi="Times New Roman"/>
                <w:b/>
                <w:highlight w:val="yellow"/>
              </w:rPr>
            </w:pPr>
          </w:p>
        </w:tc>
      </w:tr>
      <w:tr w:rsidR="00675100" w:rsidRPr="0056298C" w:rsidTr="00675100">
        <w:tc>
          <w:tcPr>
            <w:tcW w:w="753" w:type="pct"/>
            <w:vMerge/>
            <w:shd w:val="clear" w:color="auto" w:fill="auto"/>
          </w:tcPr>
          <w:p w:rsidR="00675100" w:rsidRPr="0056298C" w:rsidRDefault="00675100" w:rsidP="00675100">
            <w:pPr>
              <w:suppressAutoHyphens/>
              <w:spacing w:after="0" w:line="240" w:lineRule="auto"/>
              <w:rPr>
                <w:rFonts w:ascii="Times New Roman" w:hAnsi="Times New Roman"/>
                <w:b/>
              </w:rPr>
            </w:pPr>
          </w:p>
        </w:tc>
        <w:tc>
          <w:tcPr>
            <w:tcW w:w="2906" w:type="pct"/>
          </w:tcPr>
          <w:p w:rsidR="00675100" w:rsidRPr="0056298C" w:rsidRDefault="00675100" w:rsidP="00675100">
            <w:pPr>
              <w:suppressAutoHyphens/>
              <w:spacing w:after="0" w:line="240" w:lineRule="auto"/>
              <w:rPr>
                <w:rFonts w:ascii="Times New Roman" w:hAnsi="Times New Roman"/>
                <w:b/>
                <w:bCs/>
              </w:rPr>
            </w:pPr>
            <w:r w:rsidRPr="0056298C">
              <w:rPr>
                <w:rFonts w:ascii="Times New Roman" w:hAnsi="Times New Roman"/>
                <w:b/>
                <w:bCs/>
              </w:rPr>
              <w:t xml:space="preserve">Практическое занятие №7 </w:t>
            </w:r>
            <w:r w:rsidRPr="0056298C">
              <w:rPr>
                <w:rFonts w:ascii="Times New Roman" w:hAnsi="Times New Roman"/>
                <w:bCs/>
              </w:rPr>
              <w:t>Вычертить узел в ортогональных проекциях в масштабе 1:10 и схему фермы в масштабе 1:100.</w:t>
            </w:r>
          </w:p>
        </w:tc>
        <w:tc>
          <w:tcPr>
            <w:tcW w:w="715" w:type="pct"/>
            <w:shd w:val="clear" w:color="auto" w:fill="auto"/>
            <w:vAlign w:val="center"/>
          </w:tcPr>
          <w:p w:rsidR="00675100" w:rsidRPr="0056298C" w:rsidRDefault="00675100" w:rsidP="00675100">
            <w:pPr>
              <w:jc w:val="center"/>
              <w:rPr>
                <w:rFonts w:ascii="Times New Roman" w:hAnsi="Times New Roman"/>
              </w:rPr>
            </w:pPr>
            <w:r w:rsidRPr="0056298C">
              <w:rPr>
                <w:rFonts w:ascii="Times New Roman" w:hAnsi="Times New Roman"/>
              </w:rPr>
              <w:t>1</w:t>
            </w:r>
          </w:p>
        </w:tc>
        <w:tc>
          <w:tcPr>
            <w:tcW w:w="626" w:type="pct"/>
            <w:vMerge/>
            <w:shd w:val="clear" w:color="auto" w:fill="auto"/>
          </w:tcPr>
          <w:p w:rsidR="00675100" w:rsidRPr="0056298C" w:rsidRDefault="00675100" w:rsidP="00675100">
            <w:pPr>
              <w:spacing w:after="0"/>
              <w:jc w:val="center"/>
              <w:rPr>
                <w:rFonts w:ascii="Times New Roman" w:hAnsi="Times New Roman"/>
                <w:b/>
                <w:highlight w:val="yellow"/>
              </w:rPr>
            </w:pPr>
          </w:p>
        </w:tc>
      </w:tr>
      <w:tr w:rsidR="00675100" w:rsidRPr="0056298C" w:rsidTr="00675100">
        <w:trPr>
          <w:trHeight w:val="170"/>
        </w:trPr>
        <w:tc>
          <w:tcPr>
            <w:tcW w:w="753" w:type="pct"/>
            <w:vMerge/>
            <w:shd w:val="clear" w:color="auto" w:fill="auto"/>
          </w:tcPr>
          <w:p w:rsidR="00675100" w:rsidRPr="0056298C" w:rsidRDefault="00675100" w:rsidP="00675100">
            <w:pPr>
              <w:suppressAutoHyphens/>
              <w:spacing w:after="0" w:line="240" w:lineRule="auto"/>
              <w:rPr>
                <w:rFonts w:ascii="Times New Roman" w:hAnsi="Times New Roman"/>
                <w:b/>
              </w:rPr>
            </w:pPr>
          </w:p>
        </w:tc>
        <w:tc>
          <w:tcPr>
            <w:tcW w:w="2906" w:type="pct"/>
          </w:tcPr>
          <w:p w:rsidR="00675100" w:rsidRPr="0056298C" w:rsidRDefault="00675100" w:rsidP="00675100">
            <w:pPr>
              <w:suppressAutoHyphens/>
              <w:spacing w:after="0" w:line="240" w:lineRule="auto"/>
              <w:rPr>
                <w:rFonts w:ascii="Times New Roman" w:hAnsi="Times New Roman"/>
                <w:bCs/>
              </w:rPr>
            </w:pPr>
            <w:r w:rsidRPr="0056298C">
              <w:rPr>
                <w:rFonts w:ascii="Times New Roman" w:hAnsi="Times New Roman"/>
                <w:b/>
                <w:bCs/>
              </w:rPr>
              <w:t xml:space="preserve">Практическое занятие №8 </w:t>
            </w:r>
            <w:r w:rsidRPr="0056298C">
              <w:rPr>
                <w:rFonts w:ascii="Times New Roman" w:hAnsi="Times New Roman"/>
                <w:bCs/>
              </w:rPr>
              <w:t>Выполнение схемы дверного блока ДГ 21-10СУПП.</w:t>
            </w:r>
          </w:p>
        </w:tc>
        <w:tc>
          <w:tcPr>
            <w:tcW w:w="715" w:type="pct"/>
            <w:shd w:val="clear" w:color="auto" w:fill="auto"/>
            <w:vAlign w:val="center"/>
          </w:tcPr>
          <w:p w:rsidR="00675100" w:rsidRPr="0056298C" w:rsidRDefault="00675100" w:rsidP="00675100">
            <w:pPr>
              <w:jc w:val="center"/>
              <w:rPr>
                <w:rFonts w:ascii="Times New Roman" w:hAnsi="Times New Roman"/>
              </w:rPr>
            </w:pPr>
            <w:r w:rsidRPr="0056298C">
              <w:rPr>
                <w:rFonts w:ascii="Times New Roman" w:hAnsi="Times New Roman"/>
              </w:rPr>
              <w:t>1</w:t>
            </w:r>
          </w:p>
        </w:tc>
        <w:tc>
          <w:tcPr>
            <w:tcW w:w="626" w:type="pct"/>
            <w:vMerge/>
            <w:shd w:val="clear" w:color="auto" w:fill="auto"/>
          </w:tcPr>
          <w:p w:rsidR="00675100" w:rsidRPr="0056298C" w:rsidRDefault="00675100" w:rsidP="00675100">
            <w:pPr>
              <w:spacing w:after="0"/>
              <w:jc w:val="center"/>
              <w:rPr>
                <w:rFonts w:ascii="Times New Roman" w:hAnsi="Times New Roman"/>
                <w:b/>
                <w:highlight w:val="yellow"/>
              </w:rPr>
            </w:pPr>
          </w:p>
        </w:tc>
      </w:tr>
      <w:tr w:rsidR="00675100" w:rsidRPr="0056298C" w:rsidTr="00675100">
        <w:trPr>
          <w:trHeight w:val="247"/>
        </w:trPr>
        <w:tc>
          <w:tcPr>
            <w:tcW w:w="753" w:type="pct"/>
            <w:vMerge/>
            <w:shd w:val="clear" w:color="auto" w:fill="auto"/>
          </w:tcPr>
          <w:p w:rsidR="00675100" w:rsidRPr="0056298C" w:rsidRDefault="00675100" w:rsidP="00675100">
            <w:pPr>
              <w:suppressAutoHyphens/>
              <w:spacing w:after="0" w:line="240" w:lineRule="auto"/>
              <w:rPr>
                <w:rFonts w:ascii="Times New Roman" w:hAnsi="Times New Roman"/>
                <w:b/>
              </w:rPr>
            </w:pPr>
          </w:p>
        </w:tc>
        <w:tc>
          <w:tcPr>
            <w:tcW w:w="2906" w:type="pct"/>
          </w:tcPr>
          <w:p w:rsidR="00675100" w:rsidRPr="0056298C" w:rsidRDefault="00675100" w:rsidP="00675100">
            <w:pPr>
              <w:suppressAutoHyphens/>
              <w:spacing w:after="0" w:line="240" w:lineRule="auto"/>
              <w:rPr>
                <w:rFonts w:ascii="Times New Roman" w:hAnsi="Times New Roman"/>
                <w:b/>
                <w:bCs/>
              </w:rPr>
            </w:pPr>
            <w:r w:rsidRPr="0056298C">
              <w:rPr>
                <w:rFonts w:ascii="Times New Roman" w:hAnsi="Times New Roman"/>
                <w:b/>
                <w:bCs/>
              </w:rPr>
              <w:t xml:space="preserve">Самостоятельная работа обучающихся: </w:t>
            </w:r>
            <w:r w:rsidRPr="0056298C">
              <w:rPr>
                <w:rFonts w:ascii="Times New Roman" w:hAnsi="Times New Roman"/>
                <w:bCs/>
              </w:rPr>
              <w:t>завершение и оформление графической работы</w:t>
            </w:r>
          </w:p>
        </w:tc>
        <w:tc>
          <w:tcPr>
            <w:tcW w:w="715" w:type="pct"/>
            <w:shd w:val="clear" w:color="auto" w:fill="auto"/>
            <w:vAlign w:val="center"/>
          </w:tcPr>
          <w:p w:rsidR="00675100" w:rsidRPr="0056298C" w:rsidRDefault="00675100" w:rsidP="00675100">
            <w:pPr>
              <w:jc w:val="center"/>
              <w:rPr>
                <w:rFonts w:ascii="Times New Roman" w:hAnsi="Times New Roman"/>
              </w:rPr>
            </w:pPr>
            <w:r w:rsidRPr="0056298C">
              <w:rPr>
                <w:rFonts w:ascii="Times New Roman" w:hAnsi="Times New Roman"/>
              </w:rPr>
              <w:t>2</w:t>
            </w:r>
          </w:p>
        </w:tc>
        <w:tc>
          <w:tcPr>
            <w:tcW w:w="626" w:type="pct"/>
            <w:vMerge/>
            <w:shd w:val="clear" w:color="auto" w:fill="auto"/>
          </w:tcPr>
          <w:p w:rsidR="00675100" w:rsidRPr="0056298C" w:rsidRDefault="00675100" w:rsidP="00675100">
            <w:pPr>
              <w:spacing w:after="0"/>
              <w:jc w:val="center"/>
              <w:rPr>
                <w:rFonts w:ascii="Times New Roman" w:hAnsi="Times New Roman"/>
                <w:b/>
                <w:highlight w:val="yellow"/>
              </w:rPr>
            </w:pPr>
          </w:p>
        </w:tc>
      </w:tr>
      <w:tr w:rsidR="00675100" w:rsidRPr="0056298C" w:rsidTr="00675100">
        <w:tc>
          <w:tcPr>
            <w:tcW w:w="753" w:type="pct"/>
            <w:vMerge w:val="restart"/>
          </w:tcPr>
          <w:p w:rsidR="00675100" w:rsidRPr="0056298C" w:rsidRDefault="00675100" w:rsidP="00675100">
            <w:pPr>
              <w:suppressAutoHyphens/>
              <w:spacing w:after="0" w:line="240" w:lineRule="auto"/>
              <w:rPr>
                <w:rFonts w:ascii="Times New Roman" w:hAnsi="Times New Roman"/>
                <w:b/>
                <w:bCs/>
              </w:rPr>
            </w:pPr>
            <w:r w:rsidRPr="0056298C">
              <w:rPr>
                <w:rFonts w:ascii="Times New Roman" w:hAnsi="Times New Roman"/>
                <w:b/>
                <w:bCs/>
              </w:rPr>
              <w:t xml:space="preserve">Тема 4.3. </w:t>
            </w:r>
          </w:p>
          <w:p w:rsidR="00675100" w:rsidRPr="0056298C" w:rsidRDefault="00675100" w:rsidP="00675100">
            <w:pPr>
              <w:spacing w:after="0" w:line="240" w:lineRule="auto"/>
              <w:rPr>
                <w:rFonts w:ascii="Times New Roman" w:hAnsi="Times New Roman"/>
              </w:rPr>
            </w:pPr>
            <w:r w:rsidRPr="0056298C">
              <w:rPr>
                <w:rFonts w:ascii="Times New Roman" w:hAnsi="Times New Roman"/>
              </w:rPr>
              <w:lastRenderedPageBreak/>
              <w:t>Чертежи для выполнения паркетных полов</w:t>
            </w:r>
          </w:p>
        </w:tc>
        <w:tc>
          <w:tcPr>
            <w:tcW w:w="2906" w:type="pct"/>
          </w:tcPr>
          <w:p w:rsidR="00675100" w:rsidRPr="0056298C" w:rsidRDefault="00675100" w:rsidP="00675100">
            <w:pPr>
              <w:suppressAutoHyphens/>
              <w:spacing w:after="0" w:line="240" w:lineRule="auto"/>
              <w:rPr>
                <w:rStyle w:val="FontStyle44"/>
                <w:highlight w:val="yellow"/>
              </w:rPr>
            </w:pPr>
            <w:r w:rsidRPr="0056298C">
              <w:rPr>
                <w:rFonts w:ascii="Times New Roman" w:hAnsi="Times New Roman"/>
                <w:b/>
                <w:bCs/>
              </w:rPr>
              <w:lastRenderedPageBreak/>
              <w:t>Содержание</w:t>
            </w:r>
          </w:p>
        </w:tc>
        <w:tc>
          <w:tcPr>
            <w:tcW w:w="715" w:type="pct"/>
            <w:vMerge w:val="restart"/>
            <w:shd w:val="clear" w:color="auto" w:fill="auto"/>
            <w:vAlign w:val="center"/>
          </w:tcPr>
          <w:p w:rsidR="00675100" w:rsidRPr="0056298C" w:rsidRDefault="00675100" w:rsidP="00675100">
            <w:pPr>
              <w:spacing w:after="0"/>
              <w:jc w:val="center"/>
              <w:rPr>
                <w:rFonts w:ascii="Times New Roman" w:hAnsi="Times New Roman"/>
                <w:highlight w:val="yellow"/>
              </w:rPr>
            </w:pPr>
            <w:r w:rsidRPr="0056298C">
              <w:rPr>
                <w:rFonts w:ascii="Times New Roman" w:hAnsi="Times New Roman"/>
              </w:rPr>
              <w:t>4</w:t>
            </w:r>
          </w:p>
        </w:tc>
        <w:tc>
          <w:tcPr>
            <w:tcW w:w="626" w:type="pct"/>
            <w:vMerge w:val="restart"/>
            <w:shd w:val="clear" w:color="auto" w:fill="auto"/>
          </w:tcPr>
          <w:p w:rsidR="00675100" w:rsidRPr="0056298C" w:rsidRDefault="00675100" w:rsidP="00675100">
            <w:pPr>
              <w:spacing w:after="0"/>
              <w:rPr>
                <w:rFonts w:ascii="Times New Roman" w:hAnsi="Times New Roman"/>
                <w:b/>
              </w:rPr>
            </w:pPr>
            <w:r w:rsidRPr="0056298C">
              <w:rPr>
                <w:rFonts w:ascii="Times New Roman" w:hAnsi="Times New Roman"/>
                <w:b/>
                <w:i/>
              </w:rPr>
              <w:t>ПК 4.3;ПК 4.4.</w:t>
            </w:r>
          </w:p>
        </w:tc>
      </w:tr>
      <w:tr w:rsidR="00675100" w:rsidRPr="0056298C" w:rsidTr="00675100">
        <w:tc>
          <w:tcPr>
            <w:tcW w:w="753" w:type="pct"/>
            <w:vMerge/>
          </w:tcPr>
          <w:p w:rsidR="00675100" w:rsidRPr="0056298C" w:rsidRDefault="00675100" w:rsidP="00675100">
            <w:pPr>
              <w:spacing w:after="0" w:line="240" w:lineRule="auto"/>
              <w:rPr>
                <w:rFonts w:ascii="Times New Roman" w:hAnsi="Times New Roman"/>
                <w:highlight w:val="yellow"/>
              </w:rPr>
            </w:pPr>
          </w:p>
        </w:tc>
        <w:tc>
          <w:tcPr>
            <w:tcW w:w="2906" w:type="pct"/>
          </w:tcPr>
          <w:p w:rsidR="00675100" w:rsidRPr="0056298C" w:rsidRDefault="00675100" w:rsidP="00675100">
            <w:pPr>
              <w:suppressAutoHyphens/>
              <w:spacing w:after="0" w:line="240" w:lineRule="auto"/>
              <w:rPr>
                <w:rFonts w:ascii="Times New Roman" w:hAnsi="Times New Roman"/>
                <w:b/>
                <w:bCs/>
                <w:sz w:val="24"/>
                <w:szCs w:val="24"/>
              </w:rPr>
            </w:pPr>
            <w:r w:rsidRPr="0056298C">
              <w:rPr>
                <w:rFonts w:ascii="Times New Roman" w:hAnsi="Times New Roman"/>
                <w:bCs/>
                <w:sz w:val="24"/>
                <w:szCs w:val="24"/>
              </w:rPr>
              <w:t xml:space="preserve">1. Выносные элементы здания. Выполнение выносных надписей к многослойным конструкциям </w:t>
            </w:r>
            <w:r w:rsidRPr="0056298C">
              <w:rPr>
                <w:rFonts w:ascii="Times New Roman" w:hAnsi="Times New Roman"/>
                <w:sz w:val="24"/>
                <w:szCs w:val="24"/>
              </w:rPr>
              <w:t xml:space="preserve">ГОСТ 2.305-2008. </w:t>
            </w:r>
          </w:p>
        </w:tc>
        <w:tc>
          <w:tcPr>
            <w:tcW w:w="715" w:type="pct"/>
            <w:vMerge/>
            <w:shd w:val="clear" w:color="auto" w:fill="auto"/>
            <w:vAlign w:val="center"/>
          </w:tcPr>
          <w:p w:rsidR="00675100" w:rsidRPr="0056298C" w:rsidRDefault="00675100" w:rsidP="00675100">
            <w:pPr>
              <w:spacing w:after="0"/>
              <w:jc w:val="center"/>
              <w:rPr>
                <w:rFonts w:ascii="Times New Roman" w:hAnsi="Times New Roman"/>
                <w:b/>
                <w:highlight w:val="yellow"/>
              </w:rPr>
            </w:pPr>
          </w:p>
        </w:tc>
        <w:tc>
          <w:tcPr>
            <w:tcW w:w="626" w:type="pct"/>
            <w:vMerge/>
            <w:shd w:val="clear" w:color="auto" w:fill="auto"/>
          </w:tcPr>
          <w:p w:rsidR="00675100" w:rsidRPr="0056298C" w:rsidRDefault="00675100" w:rsidP="00675100">
            <w:pPr>
              <w:spacing w:after="0"/>
              <w:rPr>
                <w:rFonts w:ascii="Times New Roman" w:hAnsi="Times New Roman"/>
                <w:b/>
              </w:rPr>
            </w:pPr>
          </w:p>
        </w:tc>
      </w:tr>
      <w:tr w:rsidR="00675100" w:rsidRPr="0056298C" w:rsidTr="00675100">
        <w:tc>
          <w:tcPr>
            <w:tcW w:w="753" w:type="pct"/>
            <w:vMerge/>
          </w:tcPr>
          <w:p w:rsidR="00675100" w:rsidRPr="0056298C" w:rsidRDefault="00675100" w:rsidP="00675100">
            <w:pPr>
              <w:spacing w:after="0" w:line="240" w:lineRule="auto"/>
              <w:rPr>
                <w:rFonts w:ascii="Times New Roman" w:hAnsi="Times New Roman"/>
                <w:highlight w:val="yellow"/>
              </w:rPr>
            </w:pPr>
          </w:p>
        </w:tc>
        <w:tc>
          <w:tcPr>
            <w:tcW w:w="2906" w:type="pct"/>
          </w:tcPr>
          <w:p w:rsidR="00675100" w:rsidRPr="0056298C" w:rsidRDefault="00675100" w:rsidP="0067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6298C">
              <w:rPr>
                <w:rFonts w:ascii="Times New Roman" w:hAnsi="Times New Roman"/>
                <w:bCs/>
                <w:sz w:val="24"/>
                <w:szCs w:val="24"/>
              </w:rPr>
              <w:t xml:space="preserve">2. Изображение </w:t>
            </w:r>
            <w:r w:rsidRPr="0056298C">
              <w:rPr>
                <w:rFonts w:ascii="Times New Roman" w:hAnsi="Times New Roman"/>
                <w:sz w:val="24"/>
                <w:szCs w:val="24"/>
              </w:rPr>
              <w:t>плана пола. Составление экспликации пола (на полы деревянные по грунту, из строганной доски по плите, из ДСП по плите, из паркетной доски по плите, из ламината по трубам отопления). Чтение плана пола и экспликации.</w:t>
            </w:r>
          </w:p>
        </w:tc>
        <w:tc>
          <w:tcPr>
            <w:tcW w:w="715" w:type="pct"/>
            <w:vMerge/>
            <w:shd w:val="clear" w:color="auto" w:fill="auto"/>
            <w:vAlign w:val="center"/>
          </w:tcPr>
          <w:p w:rsidR="00675100" w:rsidRPr="0056298C" w:rsidRDefault="00675100" w:rsidP="00675100">
            <w:pPr>
              <w:spacing w:after="0"/>
              <w:jc w:val="center"/>
              <w:rPr>
                <w:rFonts w:ascii="Times New Roman" w:hAnsi="Times New Roman"/>
                <w:b/>
                <w:highlight w:val="yellow"/>
              </w:rPr>
            </w:pPr>
          </w:p>
        </w:tc>
        <w:tc>
          <w:tcPr>
            <w:tcW w:w="626" w:type="pct"/>
            <w:vMerge/>
            <w:shd w:val="clear" w:color="auto" w:fill="auto"/>
          </w:tcPr>
          <w:p w:rsidR="00675100" w:rsidRPr="0056298C" w:rsidRDefault="00675100" w:rsidP="00675100">
            <w:pPr>
              <w:spacing w:after="0"/>
              <w:rPr>
                <w:rFonts w:ascii="Times New Roman" w:hAnsi="Times New Roman"/>
                <w:b/>
              </w:rPr>
            </w:pPr>
          </w:p>
        </w:tc>
      </w:tr>
      <w:tr w:rsidR="00675100" w:rsidRPr="0056298C" w:rsidTr="00675100">
        <w:tc>
          <w:tcPr>
            <w:tcW w:w="753" w:type="pct"/>
            <w:vMerge/>
          </w:tcPr>
          <w:p w:rsidR="00675100" w:rsidRPr="0056298C" w:rsidRDefault="00675100" w:rsidP="00675100">
            <w:pPr>
              <w:spacing w:after="0" w:line="240" w:lineRule="auto"/>
              <w:rPr>
                <w:rFonts w:ascii="Times New Roman" w:hAnsi="Times New Roman"/>
                <w:highlight w:val="yellow"/>
              </w:rPr>
            </w:pPr>
          </w:p>
        </w:tc>
        <w:tc>
          <w:tcPr>
            <w:tcW w:w="2906" w:type="pct"/>
          </w:tcPr>
          <w:p w:rsidR="00675100" w:rsidRPr="0056298C" w:rsidRDefault="00675100" w:rsidP="0067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6298C">
              <w:rPr>
                <w:rFonts w:ascii="Times New Roman" w:hAnsi="Times New Roman"/>
                <w:bCs/>
                <w:sz w:val="24"/>
                <w:szCs w:val="24"/>
              </w:rPr>
              <w:t>3. Условные обозначения материалов для стяжки пола, для паро-, гидро-, тепло и звукоизоляции основания пола .</w:t>
            </w:r>
          </w:p>
        </w:tc>
        <w:tc>
          <w:tcPr>
            <w:tcW w:w="715" w:type="pct"/>
            <w:vMerge/>
            <w:shd w:val="clear" w:color="auto" w:fill="auto"/>
            <w:vAlign w:val="center"/>
          </w:tcPr>
          <w:p w:rsidR="00675100" w:rsidRPr="0056298C" w:rsidRDefault="00675100" w:rsidP="00675100">
            <w:pPr>
              <w:spacing w:after="0"/>
              <w:jc w:val="center"/>
              <w:rPr>
                <w:rFonts w:ascii="Times New Roman" w:hAnsi="Times New Roman"/>
                <w:b/>
                <w:highlight w:val="yellow"/>
              </w:rPr>
            </w:pPr>
          </w:p>
        </w:tc>
        <w:tc>
          <w:tcPr>
            <w:tcW w:w="626" w:type="pct"/>
            <w:vMerge/>
            <w:shd w:val="clear" w:color="auto" w:fill="auto"/>
          </w:tcPr>
          <w:p w:rsidR="00675100" w:rsidRPr="0056298C" w:rsidRDefault="00675100" w:rsidP="00675100">
            <w:pPr>
              <w:spacing w:after="0"/>
              <w:rPr>
                <w:rFonts w:ascii="Times New Roman" w:hAnsi="Times New Roman"/>
                <w:b/>
              </w:rPr>
            </w:pPr>
          </w:p>
        </w:tc>
      </w:tr>
      <w:tr w:rsidR="00675100" w:rsidRPr="0056298C" w:rsidTr="00675100">
        <w:tc>
          <w:tcPr>
            <w:tcW w:w="753" w:type="pct"/>
            <w:vMerge/>
          </w:tcPr>
          <w:p w:rsidR="00675100" w:rsidRPr="0056298C" w:rsidRDefault="00675100" w:rsidP="00675100">
            <w:pPr>
              <w:spacing w:after="0" w:line="240" w:lineRule="auto"/>
              <w:rPr>
                <w:rFonts w:ascii="Times New Roman" w:hAnsi="Times New Roman"/>
                <w:highlight w:val="yellow"/>
              </w:rPr>
            </w:pPr>
          </w:p>
        </w:tc>
        <w:tc>
          <w:tcPr>
            <w:tcW w:w="2906" w:type="pct"/>
          </w:tcPr>
          <w:p w:rsidR="00675100" w:rsidRPr="0056298C" w:rsidRDefault="00675100" w:rsidP="00675100">
            <w:pPr>
              <w:spacing w:after="0" w:line="240" w:lineRule="auto"/>
              <w:rPr>
                <w:rFonts w:ascii="Times New Roman" w:hAnsi="Times New Roman"/>
                <w:bCs/>
              </w:rPr>
            </w:pPr>
            <w:r w:rsidRPr="0056298C">
              <w:rPr>
                <w:rFonts w:ascii="Times New Roman" w:hAnsi="Times New Roman"/>
                <w:b/>
                <w:bCs/>
              </w:rPr>
              <w:t xml:space="preserve">В том числе,  практических занятий </w:t>
            </w:r>
          </w:p>
        </w:tc>
        <w:tc>
          <w:tcPr>
            <w:tcW w:w="715" w:type="pct"/>
            <w:shd w:val="clear" w:color="auto" w:fill="auto"/>
            <w:vAlign w:val="center"/>
          </w:tcPr>
          <w:p w:rsidR="00675100" w:rsidRPr="0056298C" w:rsidRDefault="00675100" w:rsidP="00675100">
            <w:pPr>
              <w:spacing w:after="0"/>
              <w:jc w:val="center"/>
              <w:rPr>
                <w:rFonts w:ascii="Times New Roman" w:hAnsi="Times New Roman"/>
                <w:highlight w:val="yellow"/>
              </w:rPr>
            </w:pPr>
            <w:r w:rsidRPr="0056298C">
              <w:rPr>
                <w:rFonts w:ascii="Times New Roman" w:hAnsi="Times New Roman"/>
              </w:rPr>
              <w:t>1</w:t>
            </w:r>
          </w:p>
        </w:tc>
        <w:tc>
          <w:tcPr>
            <w:tcW w:w="626" w:type="pct"/>
            <w:vMerge/>
            <w:shd w:val="clear" w:color="auto" w:fill="auto"/>
          </w:tcPr>
          <w:p w:rsidR="00675100" w:rsidRPr="0056298C" w:rsidRDefault="00675100" w:rsidP="00675100">
            <w:pPr>
              <w:spacing w:after="0"/>
              <w:rPr>
                <w:rFonts w:ascii="Times New Roman" w:hAnsi="Times New Roman"/>
                <w:b/>
              </w:rPr>
            </w:pPr>
          </w:p>
        </w:tc>
      </w:tr>
      <w:tr w:rsidR="00675100" w:rsidRPr="0056298C" w:rsidTr="00675100">
        <w:tc>
          <w:tcPr>
            <w:tcW w:w="753" w:type="pct"/>
            <w:vMerge/>
          </w:tcPr>
          <w:p w:rsidR="00675100" w:rsidRPr="0056298C" w:rsidRDefault="00675100" w:rsidP="00675100">
            <w:pPr>
              <w:spacing w:after="0" w:line="240" w:lineRule="auto"/>
              <w:rPr>
                <w:rFonts w:ascii="Times New Roman" w:hAnsi="Times New Roman"/>
                <w:highlight w:val="yellow"/>
              </w:rPr>
            </w:pPr>
          </w:p>
        </w:tc>
        <w:tc>
          <w:tcPr>
            <w:tcW w:w="2906" w:type="pct"/>
          </w:tcPr>
          <w:p w:rsidR="00675100" w:rsidRPr="0056298C" w:rsidRDefault="00675100" w:rsidP="00675100">
            <w:pPr>
              <w:suppressAutoHyphens/>
              <w:spacing w:after="0" w:line="240" w:lineRule="auto"/>
              <w:rPr>
                <w:rStyle w:val="FontStyle44"/>
                <w:b/>
                <w:bCs/>
              </w:rPr>
            </w:pPr>
            <w:r w:rsidRPr="0056298C">
              <w:rPr>
                <w:rFonts w:ascii="Times New Roman" w:hAnsi="Times New Roman"/>
                <w:b/>
                <w:bCs/>
              </w:rPr>
              <w:t>Практическое занятие №9</w:t>
            </w:r>
            <w:r w:rsidRPr="0056298C">
              <w:rPr>
                <w:rFonts w:ascii="Times New Roman" w:hAnsi="Times New Roman"/>
                <w:bCs/>
              </w:rPr>
              <w:t>. Выполнение чертежа настила паркета щитами.</w:t>
            </w:r>
          </w:p>
        </w:tc>
        <w:tc>
          <w:tcPr>
            <w:tcW w:w="715" w:type="pct"/>
            <w:shd w:val="clear" w:color="auto" w:fill="auto"/>
            <w:vAlign w:val="center"/>
          </w:tcPr>
          <w:p w:rsidR="00675100" w:rsidRPr="0056298C" w:rsidRDefault="00675100" w:rsidP="00675100">
            <w:pPr>
              <w:spacing w:after="0"/>
              <w:jc w:val="center"/>
              <w:rPr>
                <w:rFonts w:ascii="Times New Roman" w:hAnsi="Times New Roman"/>
                <w:highlight w:val="yellow"/>
              </w:rPr>
            </w:pPr>
            <w:r w:rsidRPr="0056298C">
              <w:rPr>
                <w:rFonts w:ascii="Times New Roman" w:hAnsi="Times New Roman"/>
              </w:rPr>
              <w:t>1</w:t>
            </w:r>
          </w:p>
        </w:tc>
        <w:tc>
          <w:tcPr>
            <w:tcW w:w="626" w:type="pct"/>
            <w:vMerge/>
            <w:shd w:val="clear" w:color="auto" w:fill="auto"/>
          </w:tcPr>
          <w:p w:rsidR="00675100" w:rsidRPr="0056298C" w:rsidRDefault="00675100" w:rsidP="00675100">
            <w:pPr>
              <w:spacing w:after="0"/>
              <w:rPr>
                <w:rFonts w:ascii="Times New Roman" w:hAnsi="Times New Roman"/>
                <w:b/>
              </w:rPr>
            </w:pPr>
          </w:p>
        </w:tc>
      </w:tr>
      <w:tr w:rsidR="00675100" w:rsidRPr="0056298C" w:rsidTr="00675100">
        <w:tc>
          <w:tcPr>
            <w:tcW w:w="753" w:type="pct"/>
            <w:vMerge/>
          </w:tcPr>
          <w:p w:rsidR="00675100" w:rsidRPr="0056298C" w:rsidRDefault="00675100" w:rsidP="00675100">
            <w:pPr>
              <w:spacing w:after="0" w:line="240" w:lineRule="auto"/>
              <w:rPr>
                <w:rFonts w:ascii="Times New Roman" w:hAnsi="Times New Roman"/>
                <w:highlight w:val="yellow"/>
              </w:rPr>
            </w:pPr>
          </w:p>
        </w:tc>
        <w:tc>
          <w:tcPr>
            <w:tcW w:w="2906" w:type="pct"/>
          </w:tcPr>
          <w:p w:rsidR="00675100" w:rsidRPr="0056298C" w:rsidRDefault="00675100" w:rsidP="00675100">
            <w:pPr>
              <w:suppressAutoHyphens/>
              <w:spacing w:after="0" w:line="240" w:lineRule="auto"/>
              <w:rPr>
                <w:rFonts w:ascii="Times New Roman" w:hAnsi="Times New Roman"/>
                <w:b/>
                <w:bCs/>
              </w:rPr>
            </w:pPr>
            <w:r w:rsidRPr="0056298C">
              <w:rPr>
                <w:rFonts w:ascii="Times New Roman" w:hAnsi="Times New Roman"/>
                <w:b/>
                <w:bCs/>
              </w:rPr>
              <w:t xml:space="preserve">Самостоятельная работа обучающихся: </w:t>
            </w:r>
            <w:r w:rsidRPr="0056298C">
              <w:rPr>
                <w:rFonts w:ascii="Times New Roman" w:hAnsi="Times New Roman"/>
                <w:bCs/>
              </w:rPr>
              <w:t>завершение и оформление  графической работы</w:t>
            </w:r>
          </w:p>
        </w:tc>
        <w:tc>
          <w:tcPr>
            <w:tcW w:w="715" w:type="pct"/>
            <w:shd w:val="clear" w:color="auto" w:fill="auto"/>
            <w:vAlign w:val="center"/>
          </w:tcPr>
          <w:p w:rsidR="00675100" w:rsidRPr="0056298C" w:rsidRDefault="00675100" w:rsidP="00675100">
            <w:pPr>
              <w:spacing w:after="0"/>
              <w:jc w:val="center"/>
              <w:rPr>
                <w:rFonts w:ascii="Times New Roman" w:hAnsi="Times New Roman"/>
                <w:highlight w:val="yellow"/>
              </w:rPr>
            </w:pPr>
            <w:r w:rsidRPr="0056298C">
              <w:rPr>
                <w:rFonts w:ascii="Times New Roman" w:hAnsi="Times New Roman"/>
              </w:rPr>
              <w:t>1</w:t>
            </w:r>
          </w:p>
        </w:tc>
        <w:tc>
          <w:tcPr>
            <w:tcW w:w="626" w:type="pct"/>
            <w:vMerge/>
            <w:shd w:val="clear" w:color="auto" w:fill="auto"/>
          </w:tcPr>
          <w:p w:rsidR="00675100" w:rsidRPr="0056298C" w:rsidRDefault="00675100" w:rsidP="00675100">
            <w:pPr>
              <w:spacing w:after="0"/>
              <w:rPr>
                <w:rFonts w:ascii="Times New Roman" w:hAnsi="Times New Roman"/>
                <w:b/>
              </w:rPr>
            </w:pPr>
          </w:p>
        </w:tc>
      </w:tr>
      <w:tr w:rsidR="00675100" w:rsidRPr="0056298C" w:rsidTr="00675100">
        <w:tc>
          <w:tcPr>
            <w:tcW w:w="753" w:type="pct"/>
          </w:tcPr>
          <w:p w:rsidR="00675100" w:rsidRPr="0056298C" w:rsidRDefault="00675100" w:rsidP="00675100">
            <w:pPr>
              <w:spacing w:after="0" w:line="240" w:lineRule="auto"/>
              <w:rPr>
                <w:rFonts w:ascii="Times New Roman" w:hAnsi="Times New Roman"/>
                <w:highlight w:val="yellow"/>
              </w:rPr>
            </w:pPr>
          </w:p>
        </w:tc>
        <w:tc>
          <w:tcPr>
            <w:tcW w:w="2906" w:type="pct"/>
          </w:tcPr>
          <w:p w:rsidR="00675100" w:rsidRPr="0056298C" w:rsidRDefault="00675100" w:rsidP="00675100">
            <w:pPr>
              <w:spacing w:after="0"/>
              <w:jc w:val="center"/>
              <w:rPr>
                <w:rFonts w:ascii="Times New Roman" w:hAnsi="Times New Roman"/>
                <w:b/>
                <w:bCs/>
                <w:i/>
              </w:rPr>
            </w:pPr>
            <w:r w:rsidRPr="0056298C">
              <w:rPr>
                <w:rFonts w:ascii="Times New Roman" w:hAnsi="Times New Roman"/>
                <w:b/>
                <w:i/>
              </w:rPr>
              <w:t xml:space="preserve">Для сочетания квалификаций столяр строительный – плотник  </w:t>
            </w:r>
            <w:r w:rsidRPr="0056298C">
              <w:rPr>
                <w:rFonts w:ascii="Times New Roman" w:hAnsi="Times New Roman"/>
                <w:b/>
                <w:bCs/>
                <w:i/>
              </w:rPr>
              <w:t>и стекольщик</w:t>
            </w:r>
          </w:p>
        </w:tc>
        <w:tc>
          <w:tcPr>
            <w:tcW w:w="715" w:type="pct"/>
            <w:shd w:val="clear" w:color="auto" w:fill="auto"/>
            <w:vAlign w:val="center"/>
          </w:tcPr>
          <w:p w:rsidR="00675100" w:rsidRPr="0056298C" w:rsidRDefault="00675100" w:rsidP="00675100">
            <w:pPr>
              <w:spacing w:after="0"/>
              <w:jc w:val="center"/>
              <w:rPr>
                <w:rFonts w:ascii="Times New Roman" w:hAnsi="Times New Roman"/>
                <w:b/>
                <w:highlight w:val="yellow"/>
              </w:rPr>
            </w:pPr>
          </w:p>
        </w:tc>
        <w:tc>
          <w:tcPr>
            <w:tcW w:w="626" w:type="pct"/>
            <w:shd w:val="clear" w:color="auto" w:fill="auto"/>
          </w:tcPr>
          <w:p w:rsidR="00675100" w:rsidRPr="0056298C" w:rsidRDefault="00675100" w:rsidP="00675100">
            <w:pPr>
              <w:spacing w:after="0"/>
              <w:rPr>
                <w:rFonts w:ascii="Times New Roman" w:hAnsi="Times New Roman"/>
                <w:b/>
              </w:rPr>
            </w:pPr>
          </w:p>
        </w:tc>
      </w:tr>
      <w:tr w:rsidR="00675100" w:rsidRPr="0056298C" w:rsidTr="00675100">
        <w:tc>
          <w:tcPr>
            <w:tcW w:w="753" w:type="pct"/>
            <w:vMerge w:val="restart"/>
            <w:shd w:val="clear" w:color="auto" w:fill="auto"/>
          </w:tcPr>
          <w:p w:rsidR="00675100" w:rsidRPr="0056298C" w:rsidRDefault="00675100" w:rsidP="00675100">
            <w:pPr>
              <w:spacing w:after="0" w:line="240" w:lineRule="auto"/>
              <w:rPr>
                <w:rFonts w:ascii="Times New Roman" w:hAnsi="Times New Roman"/>
                <w:highlight w:val="yellow"/>
              </w:rPr>
            </w:pPr>
            <w:r w:rsidRPr="0056298C">
              <w:rPr>
                <w:rFonts w:ascii="Times New Roman" w:hAnsi="Times New Roman"/>
                <w:b/>
              </w:rPr>
              <w:t>Тема 4.2</w:t>
            </w:r>
            <w:r w:rsidRPr="0056298C">
              <w:rPr>
                <w:rFonts w:ascii="Times New Roman" w:hAnsi="Times New Roman"/>
              </w:rPr>
              <w:t xml:space="preserve"> .Чертежи деревянных конструктивных элементов здания.</w:t>
            </w:r>
          </w:p>
        </w:tc>
        <w:tc>
          <w:tcPr>
            <w:tcW w:w="2906" w:type="pct"/>
          </w:tcPr>
          <w:p w:rsidR="00675100" w:rsidRPr="0056298C" w:rsidRDefault="00675100" w:rsidP="00675100">
            <w:pPr>
              <w:suppressAutoHyphens/>
              <w:spacing w:after="0" w:line="240" w:lineRule="auto"/>
              <w:rPr>
                <w:rFonts w:ascii="Times New Roman" w:hAnsi="Times New Roman"/>
                <w:b/>
                <w:bCs/>
                <w:highlight w:val="yellow"/>
              </w:rPr>
            </w:pPr>
            <w:r w:rsidRPr="0056298C">
              <w:rPr>
                <w:rFonts w:ascii="Times New Roman" w:hAnsi="Times New Roman"/>
                <w:b/>
                <w:bCs/>
              </w:rPr>
              <w:t>Содержание</w:t>
            </w:r>
          </w:p>
        </w:tc>
        <w:tc>
          <w:tcPr>
            <w:tcW w:w="715" w:type="pct"/>
            <w:vMerge w:val="restart"/>
            <w:shd w:val="clear" w:color="auto" w:fill="auto"/>
            <w:vAlign w:val="center"/>
          </w:tcPr>
          <w:p w:rsidR="00675100" w:rsidRPr="0056298C" w:rsidRDefault="00675100" w:rsidP="00675100">
            <w:pPr>
              <w:spacing w:after="0"/>
              <w:jc w:val="center"/>
              <w:rPr>
                <w:rFonts w:ascii="Times New Roman" w:hAnsi="Times New Roman"/>
                <w:b/>
                <w:highlight w:val="yellow"/>
              </w:rPr>
            </w:pPr>
            <w:r w:rsidRPr="0056298C">
              <w:rPr>
                <w:rFonts w:ascii="Times New Roman" w:hAnsi="Times New Roman"/>
                <w:b/>
              </w:rPr>
              <w:t>8</w:t>
            </w:r>
          </w:p>
        </w:tc>
        <w:tc>
          <w:tcPr>
            <w:tcW w:w="626" w:type="pct"/>
            <w:vMerge w:val="restart"/>
            <w:shd w:val="clear" w:color="auto" w:fill="auto"/>
          </w:tcPr>
          <w:p w:rsidR="00675100" w:rsidRPr="0056298C" w:rsidRDefault="00675100" w:rsidP="00675100">
            <w:pPr>
              <w:spacing w:after="0"/>
              <w:jc w:val="center"/>
              <w:rPr>
                <w:rFonts w:ascii="Times New Roman" w:hAnsi="Times New Roman"/>
                <w:b/>
                <w:i/>
              </w:rPr>
            </w:pPr>
            <w:r w:rsidRPr="0056298C">
              <w:rPr>
                <w:rFonts w:ascii="Times New Roman" w:hAnsi="Times New Roman"/>
                <w:b/>
                <w:i/>
              </w:rPr>
              <w:t>ПК 1.1; ПК 1.2;</w:t>
            </w:r>
          </w:p>
          <w:p w:rsidR="00675100" w:rsidRPr="0056298C" w:rsidRDefault="00675100" w:rsidP="00675100">
            <w:pPr>
              <w:spacing w:after="0"/>
              <w:jc w:val="center"/>
              <w:rPr>
                <w:rFonts w:ascii="Times New Roman" w:hAnsi="Times New Roman"/>
                <w:b/>
                <w:i/>
              </w:rPr>
            </w:pPr>
            <w:r w:rsidRPr="0056298C">
              <w:rPr>
                <w:rFonts w:ascii="Times New Roman" w:hAnsi="Times New Roman"/>
                <w:b/>
                <w:i/>
              </w:rPr>
              <w:t>ПК 1.3; ПК 1.4;</w:t>
            </w:r>
          </w:p>
          <w:p w:rsidR="00675100" w:rsidRPr="0056298C" w:rsidRDefault="00675100" w:rsidP="00675100">
            <w:pPr>
              <w:spacing w:after="0"/>
              <w:jc w:val="center"/>
              <w:rPr>
                <w:rFonts w:ascii="Times New Roman" w:hAnsi="Times New Roman"/>
                <w:b/>
                <w:i/>
              </w:rPr>
            </w:pPr>
            <w:r w:rsidRPr="0056298C">
              <w:rPr>
                <w:rFonts w:ascii="Times New Roman" w:hAnsi="Times New Roman"/>
                <w:b/>
                <w:i/>
              </w:rPr>
              <w:t xml:space="preserve">ПК 2.1; ПК 2.2; ПК 2.3;ПК 2.4; </w:t>
            </w:r>
          </w:p>
          <w:p w:rsidR="00675100" w:rsidRPr="0056298C" w:rsidRDefault="00675100" w:rsidP="00675100">
            <w:pPr>
              <w:spacing w:after="0"/>
              <w:jc w:val="center"/>
              <w:rPr>
                <w:rFonts w:ascii="Times New Roman" w:hAnsi="Times New Roman"/>
                <w:b/>
              </w:rPr>
            </w:pPr>
          </w:p>
        </w:tc>
      </w:tr>
      <w:tr w:rsidR="00675100" w:rsidRPr="0056298C" w:rsidTr="00675100">
        <w:tc>
          <w:tcPr>
            <w:tcW w:w="753" w:type="pct"/>
            <w:vMerge/>
            <w:shd w:val="clear" w:color="auto" w:fill="auto"/>
          </w:tcPr>
          <w:p w:rsidR="00675100" w:rsidRPr="0056298C" w:rsidRDefault="00675100" w:rsidP="00675100">
            <w:pPr>
              <w:spacing w:after="0" w:line="240" w:lineRule="auto"/>
              <w:rPr>
                <w:rFonts w:ascii="Times New Roman" w:hAnsi="Times New Roman"/>
                <w:highlight w:val="yellow"/>
              </w:rPr>
            </w:pPr>
          </w:p>
        </w:tc>
        <w:tc>
          <w:tcPr>
            <w:tcW w:w="2906" w:type="pct"/>
          </w:tcPr>
          <w:p w:rsidR="00675100" w:rsidRPr="0056298C" w:rsidRDefault="00675100" w:rsidP="00675100">
            <w:pPr>
              <w:suppressAutoHyphens/>
              <w:spacing w:after="0" w:line="240" w:lineRule="auto"/>
              <w:rPr>
                <w:rFonts w:ascii="Times New Roman" w:hAnsi="Times New Roman"/>
                <w:sz w:val="24"/>
                <w:szCs w:val="24"/>
              </w:rPr>
            </w:pPr>
            <w:r w:rsidRPr="0056298C">
              <w:rPr>
                <w:rFonts w:ascii="Times New Roman" w:hAnsi="Times New Roman"/>
                <w:sz w:val="24"/>
                <w:szCs w:val="24"/>
              </w:rPr>
              <w:t>1. Виды деревянных конструкций в составе здания (лестничные пролеты, окна, двери, крыша).  Общие правила  выполнения чертежей деревянных конструкций. Условные графические изображения элементов конструкций зданий и сооружений (в том числе, деревянных) и их соединений ГОСТ 21.201-2011.</w:t>
            </w:r>
          </w:p>
        </w:tc>
        <w:tc>
          <w:tcPr>
            <w:tcW w:w="715" w:type="pct"/>
            <w:vMerge/>
            <w:shd w:val="clear" w:color="auto" w:fill="auto"/>
            <w:vAlign w:val="center"/>
          </w:tcPr>
          <w:p w:rsidR="00675100" w:rsidRPr="0056298C" w:rsidRDefault="00675100" w:rsidP="00675100">
            <w:pPr>
              <w:spacing w:after="0"/>
              <w:jc w:val="center"/>
              <w:rPr>
                <w:rFonts w:ascii="Times New Roman" w:hAnsi="Times New Roman"/>
                <w:b/>
                <w:highlight w:val="yellow"/>
              </w:rPr>
            </w:pPr>
          </w:p>
        </w:tc>
        <w:tc>
          <w:tcPr>
            <w:tcW w:w="626" w:type="pct"/>
            <w:vMerge/>
            <w:shd w:val="clear" w:color="auto" w:fill="auto"/>
          </w:tcPr>
          <w:p w:rsidR="00675100" w:rsidRPr="0056298C" w:rsidRDefault="00675100" w:rsidP="00675100">
            <w:pPr>
              <w:spacing w:after="0"/>
              <w:rPr>
                <w:rFonts w:ascii="Times New Roman" w:hAnsi="Times New Roman"/>
                <w:b/>
                <w:highlight w:val="yellow"/>
              </w:rPr>
            </w:pPr>
          </w:p>
        </w:tc>
      </w:tr>
      <w:tr w:rsidR="00675100" w:rsidRPr="0056298C" w:rsidTr="00675100">
        <w:tc>
          <w:tcPr>
            <w:tcW w:w="753" w:type="pct"/>
            <w:vMerge/>
            <w:shd w:val="clear" w:color="auto" w:fill="auto"/>
          </w:tcPr>
          <w:p w:rsidR="00675100" w:rsidRPr="0056298C" w:rsidRDefault="00675100" w:rsidP="00675100">
            <w:pPr>
              <w:spacing w:after="0" w:line="240" w:lineRule="auto"/>
              <w:rPr>
                <w:rFonts w:ascii="Times New Roman" w:hAnsi="Times New Roman"/>
                <w:highlight w:val="yellow"/>
              </w:rPr>
            </w:pPr>
          </w:p>
        </w:tc>
        <w:tc>
          <w:tcPr>
            <w:tcW w:w="2906" w:type="pct"/>
          </w:tcPr>
          <w:p w:rsidR="00675100" w:rsidRPr="0056298C" w:rsidRDefault="00675100" w:rsidP="00675100">
            <w:pPr>
              <w:suppressAutoHyphens/>
              <w:spacing w:after="0" w:line="240" w:lineRule="auto"/>
              <w:rPr>
                <w:rStyle w:val="FontStyle44"/>
              </w:rPr>
            </w:pPr>
            <w:r w:rsidRPr="0056298C">
              <w:rPr>
                <w:rStyle w:val="FontStyle44"/>
              </w:rPr>
              <w:t>2. Условные графические изображения соединений деревянных элементов.</w:t>
            </w:r>
          </w:p>
          <w:p w:rsidR="00675100" w:rsidRPr="0056298C" w:rsidRDefault="00675100" w:rsidP="00675100">
            <w:pPr>
              <w:suppressAutoHyphens/>
              <w:spacing w:after="0" w:line="240" w:lineRule="auto"/>
              <w:rPr>
                <w:rStyle w:val="FontStyle44"/>
              </w:rPr>
            </w:pPr>
            <w:r w:rsidRPr="0056298C">
              <w:rPr>
                <w:rStyle w:val="FontStyle44"/>
              </w:rPr>
              <w:t>ГОСТ 21.501―2011 СПДС. Условные графические изображения крепежных деталей и их соединений  ГОСТ 2.315-68 ЕСКД.</w:t>
            </w:r>
          </w:p>
        </w:tc>
        <w:tc>
          <w:tcPr>
            <w:tcW w:w="715" w:type="pct"/>
            <w:vMerge/>
            <w:shd w:val="clear" w:color="auto" w:fill="auto"/>
            <w:vAlign w:val="center"/>
          </w:tcPr>
          <w:p w:rsidR="00675100" w:rsidRPr="0056298C" w:rsidRDefault="00675100" w:rsidP="00675100">
            <w:pPr>
              <w:spacing w:after="0"/>
              <w:jc w:val="center"/>
              <w:rPr>
                <w:rFonts w:ascii="Times New Roman" w:hAnsi="Times New Roman"/>
                <w:b/>
                <w:highlight w:val="yellow"/>
              </w:rPr>
            </w:pPr>
          </w:p>
        </w:tc>
        <w:tc>
          <w:tcPr>
            <w:tcW w:w="626" w:type="pct"/>
            <w:vMerge/>
            <w:shd w:val="clear" w:color="auto" w:fill="auto"/>
          </w:tcPr>
          <w:p w:rsidR="00675100" w:rsidRPr="0056298C" w:rsidRDefault="00675100" w:rsidP="00675100">
            <w:pPr>
              <w:spacing w:after="0"/>
              <w:rPr>
                <w:rFonts w:ascii="Times New Roman" w:hAnsi="Times New Roman"/>
                <w:b/>
                <w:highlight w:val="yellow"/>
              </w:rPr>
            </w:pPr>
          </w:p>
        </w:tc>
      </w:tr>
      <w:tr w:rsidR="00675100" w:rsidRPr="0056298C" w:rsidTr="00675100">
        <w:tc>
          <w:tcPr>
            <w:tcW w:w="753" w:type="pct"/>
            <w:vMerge/>
            <w:shd w:val="clear" w:color="auto" w:fill="auto"/>
          </w:tcPr>
          <w:p w:rsidR="00675100" w:rsidRPr="0056298C" w:rsidRDefault="00675100" w:rsidP="00675100">
            <w:pPr>
              <w:spacing w:after="0" w:line="240" w:lineRule="auto"/>
              <w:rPr>
                <w:rFonts w:ascii="Times New Roman" w:hAnsi="Times New Roman"/>
                <w:highlight w:val="yellow"/>
              </w:rPr>
            </w:pPr>
          </w:p>
        </w:tc>
        <w:tc>
          <w:tcPr>
            <w:tcW w:w="2906" w:type="pct"/>
          </w:tcPr>
          <w:p w:rsidR="00675100" w:rsidRPr="0056298C" w:rsidRDefault="00675100" w:rsidP="00675100">
            <w:pPr>
              <w:suppressAutoHyphens/>
              <w:spacing w:after="0" w:line="240" w:lineRule="auto"/>
              <w:rPr>
                <w:rStyle w:val="FontStyle44"/>
                <w:sz w:val="24"/>
                <w:szCs w:val="24"/>
              </w:rPr>
            </w:pPr>
            <w:r w:rsidRPr="0056298C">
              <w:rPr>
                <w:rFonts w:ascii="Times New Roman" w:hAnsi="Times New Roman"/>
                <w:sz w:val="24"/>
                <w:szCs w:val="24"/>
              </w:rPr>
              <w:t>3. Схемы расположения элементов строительных конструкций. План стропил для здания с чердачным помещением. Чтение чертежей плана стропил.</w:t>
            </w:r>
            <w:r w:rsidRPr="0056298C">
              <w:t xml:space="preserve"> </w:t>
            </w:r>
            <w:r w:rsidRPr="0056298C">
              <w:rPr>
                <w:rFonts w:ascii="Times New Roman" w:hAnsi="Times New Roman"/>
                <w:sz w:val="24"/>
                <w:szCs w:val="24"/>
              </w:rPr>
              <w:t>Металлодеревянные конструкции.</w:t>
            </w:r>
            <w:r w:rsidRPr="0056298C">
              <w:t xml:space="preserve"> </w:t>
            </w:r>
            <w:r w:rsidRPr="0056298C">
              <w:rPr>
                <w:rFonts w:ascii="Times New Roman" w:hAnsi="Times New Roman"/>
                <w:sz w:val="24"/>
                <w:szCs w:val="24"/>
              </w:rPr>
              <w:t>Чтение чертежей стропильных ферм.</w:t>
            </w:r>
          </w:p>
        </w:tc>
        <w:tc>
          <w:tcPr>
            <w:tcW w:w="715" w:type="pct"/>
            <w:vMerge/>
            <w:shd w:val="clear" w:color="auto" w:fill="auto"/>
            <w:vAlign w:val="center"/>
          </w:tcPr>
          <w:p w:rsidR="00675100" w:rsidRPr="0056298C" w:rsidRDefault="00675100" w:rsidP="00675100">
            <w:pPr>
              <w:spacing w:after="0"/>
              <w:jc w:val="center"/>
              <w:rPr>
                <w:rFonts w:ascii="Times New Roman" w:hAnsi="Times New Roman"/>
                <w:b/>
                <w:highlight w:val="yellow"/>
              </w:rPr>
            </w:pPr>
          </w:p>
        </w:tc>
        <w:tc>
          <w:tcPr>
            <w:tcW w:w="626" w:type="pct"/>
            <w:vMerge/>
            <w:shd w:val="clear" w:color="auto" w:fill="auto"/>
          </w:tcPr>
          <w:p w:rsidR="00675100" w:rsidRPr="0056298C" w:rsidRDefault="00675100" w:rsidP="00675100">
            <w:pPr>
              <w:spacing w:after="0"/>
              <w:rPr>
                <w:rFonts w:ascii="Times New Roman" w:hAnsi="Times New Roman"/>
                <w:b/>
                <w:highlight w:val="yellow"/>
              </w:rPr>
            </w:pPr>
          </w:p>
        </w:tc>
      </w:tr>
      <w:tr w:rsidR="00675100" w:rsidRPr="0056298C" w:rsidTr="00675100">
        <w:tc>
          <w:tcPr>
            <w:tcW w:w="753" w:type="pct"/>
            <w:vMerge/>
            <w:shd w:val="clear" w:color="auto" w:fill="auto"/>
          </w:tcPr>
          <w:p w:rsidR="00675100" w:rsidRPr="0056298C" w:rsidRDefault="00675100" w:rsidP="00675100">
            <w:pPr>
              <w:spacing w:after="0" w:line="240" w:lineRule="auto"/>
              <w:rPr>
                <w:rFonts w:ascii="Times New Roman" w:hAnsi="Times New Roman"/>
                <w:highlight w:val="yellow"/>
              </w:rPr>
            </w:pPr>
          </w:p>
        </w:tc>
        <w:tc>
          <w:tcPr>
            <w:tcW w:w="2906" w:type="pct"/>
          </w:tcPr>
          <w:p w:rsidR="00675100" w:rsidRPr="0056298C" w:rsidRDefault="00675100" w:rsidP="00675100">
            <w:pPr>
              <w:suppressAutoHyphens/>
              <w:spacing w:after="0" w:line="240" w:lineRule="auto"/>
              <w:rPr>
                <w:rFonts w:ascii="Times New Roman" w:hAnsi="Times New Roman"/>
                <w:sz w:val="24"/>
                <w:szCs w:val="24"/>
              </w:rPr>
            </w:pPr>
            <w:r w:rsidRPr="0056298C">
              <w:rPr>
                <w:rFonts w:ascii="Times New Roman" w:hAnsi="Times New Roman"/>
                <w:sz w:val="24"/>
                <w:szCs w:val="24"/>
              </w:rPr>
              <w:t>4. Схемы оконных и дверных блоков. Виды, марки и изображения на чертежах дверных и оконных блоков по  ГОСТ 11214-2003, ГОСТ 475-2016.</w:t>
            </w:r>
            <w:r w:rsidRPr="0056298C">
              <w:t xml:space="preserve"> </w:t>
            </w:r>
            <w:r w:rsidRPr="0056298C">
              <w:rPr>
                <w:rFonts w:ascii="Times New Roman" w:hAnsi="Times New Roman"/>
                <w:sz w:val="24"/>
                <w:szCs w:val="24"/>
              </w:rPr>
              <w:t>Сечения конструктивных деталей столярных изделий</w:t>
            </w:r>
          </w:p>
        </w:tc>
        <w:tc>
          <w:tcPr>
            <w:tcW w:w="715" w:type="pct"/>
            <w:vMerge/>
            <w:shd w:val="clear" w:color="auto" w:fill="auto"/>
            <w:vAlign w:val="center"/>
          </w:tcPr>
          <w:p w:rsidR="00675100" w:rsidRPr="0056298C" w:rsidRDefault="00675100" w:rsidP="00675100">
            <w:pPr>
              <w:spacing w:after="0"/>
              <w:jc w:val="center"/>
              <w:rPr>
                <w:rFonts w:ascii="Times New Roman" w:hAnsi="Times New Roman"/>
                <w:b/>
                <w:highlight w:val="yellow"/>
              </w:rPr>
            </w:pPr>
          </w:p>
        </w:tc>
        <w:tc>
          <w:tcPr>
            <w:tcW w:w="626" w:type="pct"/>
            <w:vMerge/>
            <w:shd w:val="clear" w:color="auto" w:fill="auto"/>
          </w:tcPr>
          <w:p w:rsidR="00675100" w:rsidRPr="0056298C" w:rsidRDefault="00675100" w:rsidP="00675100">
            <w:pPr>
              <w:spacing w:after="0"/>
              <w:rPr>
                <w:rFonts w:ascii="Times New Roman" w:hAnsi="Times New Roman"/>
                <w:b/>
                <w:highlight w:val="yellow"/>
              </w:rPr>
            </w:pPr>
          </w:p>
        </w:tc>
      </w:tr>
      <w:tr w:rsidR="00675100" w:rsidRPr="0056298C" w:rsidTr="00675100">
        <w:tc>
          <w:tcPr>
            <w:tcW w:w="753" w:type="pct"/>
            <w:vMerge/>
            <w:shd w:val="clear" w:color="auto" w:fill="auto"/>
          </w:tcPr>
          <w:p w:rsidR="00675100" w:rsidRPr="0056298C" w:rsidRDefault="00675100" w:rsidP="00675100">
            <w:pPr>
              <w:spacing w:after="0" w:line="240" w:lineRule="auto"/>
              <w:rPr>
                <w:rFonts w:ascii="Times New Roman" w:hAnsi="Times New Roman"/>
                <w:highlight w:val="yellow"/>
              </w:rPr>
            </w:pPr>
          </w:p>
        </w:tc>
        <w:tc>
          <w:tcPr>
            <w:tcW w:w="2906" w:type="pct"/>
          </w:tcPr>
          <w:p w:rsidR="00675100" w:rsidRPr="0056298C" w:rsidRDefault="00675100" w:rsidP="00675100">
            <w:pPr>
              <w:suppressAutoHyphens/>
              <w:spacing w:after="0" w:line="240" w:lineRule="auto"/>
              <w:rPr>
                <w:rFonts w:ascii="Times New Roman" w:hAnsi="Times New Roman"/>
                <w:b/>
                <w:bCs/>
              </w:rPr>
            </w:pPr>
            <w:r w:rsidRPr="0056298C">
              <w:rPr>
                <w:rFonts w:ascii="Times New Roman" w:hAnsi="Times New Roman"/>
                <w:bCs/>
              </w:rPr>
              <w:t>5. Чтение чертежей и схем</w:t>
            </w:r>
            <w:r w:rsidRPr="0056298C">
              <w:rPr>
                <w:rFonts w:ascii="Times New Roman" w:hAnsi="Times New Roman"/>
                <w:b/>
                <w:bCs/>
              </w:rPr>
              <w:t xml:space="preserve"> </w:t>
            </w:r>
            <w:r w:rsidRPr="0056298C">
              <w:rPr>
                <w:rFonts w:ascii="Times New Roman" w:hAnsi="Times New Roman"/>
              </w:rPr>
              <w:t>деревянных конструктивных элементов здания</w:t>
            </w:r>
          </w:p>
        </w:tc>
        <w:tc>
          <w:tcPr>
            <w:tcW w:w="715" w:type="pct"/>
            <w:vMerge/>
            <w:shd w:val="clear" w:color="auto" w:fill="auto"/>
            <w:vAlign w:val="center"/>
          </w:tcPr>
          <w:p w:rsidR="00675100" w:rsidRPr="0056298C" w:rsidRDefault="00675100" w:rsidP="00675100">
            <w:pPr>
              <w:spacing w:after="0"/>
              <w:jc w:val="center"/>
              <w:rPr>
                <w:rFonts w:ascii="Times New Roman" w:hAnsi="Times New Roman"/>
                <w:b/>
                <w:highlight w:val="yellow"/>
              </w:rPr>
            </w:pPr>
          </w:p>
        </w:tc>
        <w:tc>
          <w:tcPr>
            <w:tcW w:w="626" w:type="pct"/>
            <w:vMerge/>
            <w:shd w:val="clear" w:color="auto" w:fill="auto"/>
          </w:tcPr>
          <w:p w:rsidR="00675100" w:rsidRPr="0056298C" w:rsidRDefault="00675100" w:rsidP="00675100">
            <w:pPr>
              <w:spacing w:after="0"/>
              <w:rPr>
                <w:rFonts w:ascii="Times New Roman" w:hAnsi="Times New Roman"/>
                <w:b/>
                <w:highlight w:val="yellow"/>
              </w:rPr>
            </w:pPr>
          </w:p>
        </w:tc>
      </w:tr>
      <w:tr w:rsidR="00675100" w:rsidRPr="0056298C" w:rsidTr="00675100">
        <w:tc>
          <w:tcPr>
            <w:tcW w:w="753" w:type="pct"/>
            <w:vMerge/>
            <w:shd w:val="clear" w:color="auto" w:fill="auto"/>
          </w:tcPr>
          <w:p w:rsidR="00675100" w:rsidRPr="0056298C" w:rsidRDefault="00675100" w:rsidP="00675100">
            <w:pPr>
              <w:spacing w:after="0" w:line="240" w:lineRule="auto"/>
              <w:rPr>
                <w:rFonts w:ascii="Times New Roman" w:hAnsi="Times New Roman"/>
                <w:highlight w:val="yellow"/>
              </w:rPr>
            </w:pPr>
          </w:p>
        </w:tc>
        <w:tc>
          <w:tcPr>
            <w:tcW w:w="2906" w:type="pct"/>
          </w:tcPr>
          <w:p w:rsidR="00675100" w:rsidRPr="0056298C" w:rsidRDefault="00675100" w:rsidP="00675100">
            <w:pPr>
              <w:suppressAutoHyphens/>
              <w:spacing w:after="0" w:line="240" w:lineRule="auto"/>
              <w:rPr>
                <w:rFonts w:ascii="Times New Roman" w:hAnsi="Times New Roman"/>
                <w:bCs/>
              </w:rPr>
            </w:pPr>
            <w:r w:rsidRPr="0056298C">
              <w:rPr>
                <w:rFonts w:ascii="Times New Roman" w:hAnsi="Times New Roman"/>
                <w:b/>
                <w:bCs/>
              </w:rPr>
              <w:t xml:space="preserve">В том числе,  практических занятий </w:t>
            </w:r>
          </w:p>
        </w:tc>
        <w:tc>
          <w:tcPr>
            <w:tcW w:w="715" w:type="pct"/>
            <w:shd w:val="clear" w:color="auto" w:fill="auto"/>
            <w:vAlign w:val="center"/>
          </w:tcPr>
          <w:p w:rsidR="00675100" w:rsidRPr="0056298C" w:rsidRDefault="00675100" w:rsidP="00675100">
            <w:pPr>
              <w:spacing w:after="0"/>
              <w:jc w:val="center"/>
              <w:rPr>
                <w:rFonts w:ascii="Times New Roman" w:hAnsi="Times New Roman"/>
                <w:highlight w:val="yellow"/>
              </w:rPr>
            </w:pPr>
            <w:r w:rsidRPr="0056298C">
              <w:rPr>
                <w:rFonts w:ascii="Times New Roman" w:hAnsi="Times New Roman"/>
              </w:rPr>
              <w:t>2</w:t>
            </w:r>
          </w:p>
        </w:tc>
        <w:tc>
          <w:tcPr>
            <w:tcW w:w="626" w:type="pct"/>
            <w:vMerge/>
            <w:shd w:val="clear" w:color="auto" w:fill="auto"/>
          </w:tcPr>
          <w:p w:rsidR="00675100" w:rsidRPr="0056298C" w:rsidRDefault="00675100" w:rsidP="00675100">
            <w:pPr>
              <w:spacing w:after="0"/>
              <w:rPr>
                <w:rFonts w:ascii="Times New Roman" w:hAnsi="Times New Roman"/>
                <w:b/>
                <w:highlight w:val="yellow"/>
              </w:rPr>
            </w:pPr>
          </w:p>
        </w:tc>
      </w:tr>
      <w:tr w:rsidR="00675100" w:rsidRPr="0056298C" w:rsidTr="00675100">
        <w:tc>
          <w:tcPr>
            <w:tcW w:w="753" w:type="pct"/>
            <w:vMerge/>
            <w:shd w:val="clear" w:color="auto" w:fill="auto"/>
          </w:tcPr>
          <w:p w:rsidR="00675100" w:rsidRPr="0056298C" w:rsidRDefault="00675100" w:rsidP="00675100">
            <w:pPr>
              <w:spacing w:after="0" w:line="240" w:lineRule="auto"/>
              <w:rPr>
                <w:rFonts w:ascii="Times New Roman" w:hAnsi="Times New Roman"/>
                <w:highlight w:val="yellow"/>
              </w:rPr>
            </w:pPr>
          </w:p>
        </w:tc>
        <w:tc>
          <w:tcPr>
            <w:tcW w:w="2906" w:type="pct"/>
          </w:tcPr>
          <w:p w:rsidR="00675100" w:rsidRPr="0056298C" w:rsidRDefault="00675100" w:rsidP="00675100">
            <w:pPr>
              <w:suppressAutoHyphens/>
              <w:spacing w:after="0" w:line="240" w:lineRule="auto"/>
              <w:rPr>
                <w:rFonts w:ascii="Times New Roman" w:hAnsi="Times New Roman"/>
                <w:b/>
                <w:bCs/>
              </w:rPr>
            </w:pPr>
            <w:r w:rsidRPr="0056298C">
              <w:rPr>
                <w:rFonts w:ascii="Times New Roman" w:hAnsi="Times New Roman"/>
                <w:b/>
                <w:bCs/>
              </w:rPr>
              <w:t xml:space="preserve">Практическое занятие №7 </w:t>
            </w:r>
            <w:r w:rsidRPr="0056298C">
              <w:rPr>
                <w:rFonts w:ascii="Times New Roman" w:hAnsi="Times New Roman"/>
                <w:bCs/>
              </w:rPr>
              <w:t>Вычертить узел в ортогональных проекциях в масштабе 1:10 и схему фермы в масштабе 1:100.</w:t>
            </w:r>
          </w:p>
        </w:tc>
        <w:tc>
          <w:tcPr>
            <w:tcW w:w="715" w:type="pct"/>
            <w:shd w:val="clear" w:color="auto" w:fill="auto"/>
            <w:vAlign w:val="center"/>
          </w:tcPr>
          <w:p w:rsidR="00675100" w:rsidRPr="0056298C" w:rsidRDefault="00675100" w:rsidP="00675100">
            <w:pPr>
              <w:spacing w:after="0"/>
              <w:jc w:val="center"/>
              <w:rPr>
                <w:rFonts w:ascii="Times New Roman" w:hAnsi="Times New Roman"/>
                <w:b/>
                <w:highlight w:val="yellow"/>
              </w:rPr>
            </w:pPr>
          </w:p>
        </w:tc>
        <w:tc>
          <w:tcPr>
            <w:tcW w:w="626" w:type="pct"/>
            <w:vMerge/>
            <w:shd w:val="clear" w:color="auto" w:fill="auto"/>
          </w:tcPr>
          <w:p w:rsidR="00675100" w:rsidRPr="0056298C" w:rsidRDefault="00675100" w:rsidP="00675100">
            <w:pPr>
              <w:spacing w:after="0"/>
              <w:rPr>
                <w:rFonts w:ascii="Times New Roman" w:hAnsi="Times New Roman"/>
                <w:b/>
                <w:highlight w:val="yellow"/>
              </w:rPr>
            </w:pPr>
          </w:p>
        </w:tc>
      </w:tr>
      <w:tr w:rsidR="00675100" w:rsidRPr="0056298C" w:rsidTr="00675100">
        <w:tc>
          <w:tcPr>
            <w:tcW w:w="753" w:type="pct"/>
            <w:vMerge/>
            <w:shd w:val="clear" w:color="auto" w:fill="auto"/>
          </w:tcPr>
          <w:p w:rsidR="00675100" w:rsidRPr="0056298C" w:rsidRDefault="00675100" w:rsidP="00675100">
            <w:pPr>
              <w:spacing w:after="0" w:line="240" w:lineRule="auto"/>
              <w:rPr>
                <w:rFonts w:ascii="Times New Roman" w:hAnsi="Times New Roman"/>
                <w:highlight w:val="yellow"/>
              </w:rPr>
            </w:pPr>
          </w:p>
        </w:tc>
        <w:tc>
          <w:tcPr>
            <w:tcW w:w="2906" w:type="pct"/>
          </w:tcPr>
          <w:p w:rsidR="00675100" w:rsidRPr="0056298C" w:rsidRDefault="00675100" w:rsidP="00675100">
            <w:pPr>
              <w:spacing w:after="0"/>
              <w:rPr>
                <w:rFonts w:ascii="Times New Roman" w:hAnsi="Times New Roman"/>
                <w:sz w:val="24"/>
                <w:szCs w:val="24"/>
              </w:rPr>
            </w:pPr>
            <w:r w:rsidRPr="0056298C">
              <w:rPr>
                <w:rFonts w:ascii="Times New Roman" w:hAnsi="Times New Roman"/>
                <w:b/>
                <w:bCs/>
              </w:rPr>
              <w:t xml:space="preserve">Практическое занятие №8 </w:t>
            </w:r>
            <w:r w:rsidRPr="0056298C">
              <w:rPr>
                <w:rFonts w:ascii="Times New Roman" w:hAnsi="Times New Roman"/>
                <w:bCs/>
              </w:rPr>
              <w:t>Выполнение схемы дверного блока ДГ 21-10СУПП.</w:t>
            </w:r>
          </w:p>
        </w:tc>
        <w:tc>
          <w:tcPr>
            <w:tcW w:w="715" w:type="pct"/>
            <w:shd w:val="clear" w:color="auto" w:fill="auto"/>
            <w:vAlign w:val="center"/>
          </w:tcPr>
          <w:p w:rsidR="00675100" w:rsidRPr="0056298C" w:rsidRDefault="00675100" w:rsidP="00675100">
            <w:pPr>
              <w:spacing w:after="0"/>
              <w:jc w:val="center"/>
              <w:rPr>
                <w:rFonts w:ascii="Times New Roman" w:hAnsi="Times New Roman"/>
              </w:rPr>
            </w:pPr>
          </w:p>
        </w:tc>
        <w:tc>
          <w:tcPr>
            <w:tcW w:w="626" w:type="pct"/>
            <w:vMerge/>
            <w:shd w:val="clear" w:color="auto" w:fill="auto"/>
          </w:tcPr>
          <w:p w:rsidR="00675100" w:rsidRPr="0056298C" w:rsidRDefault="00675100" w:rsidP="00675100">
            <w:pPr>
              <w:spacing w:after="0"/>
              <w:rPr>
                <w:rFonts w:ascii="Times New Roman" w:hAnsi="Times New Roman"/>
                <w:b/>
                <w:highlight w:val="yellow"/>
              </w:rPr>
            </w:pPr>
          </w:p>
        </w:tc>
      </w:tr>
      <w:tr w:rsidR="00675100" w:rsidRPr="0056298C" w:rsidTr="00675100">
        <w:tc>
          <w:tcPr>
            <w:tcW w:w="753" w:type="pct"/>
            <w:vMerge/>
            <w:shd w:val="clear" w:color="auto" w:fill="auto"/>
          </w:tcPr>
          <w:p w:rsidR="00675100" w:rsidRPr="0056298C" w:rsidRDefault="00675100" w:rsidP="00675100">
            <w:pPr>
              <w:spacing w:after="0" w:line="240" w:lineRule="auto"/>
              <w:rPr>
                <w:rFonts w:ascii="Times New Roman" w:hAnsi="Times New Roman"/>
                <w:highlight w:val="yellow"/>
              </w:rPr>
            </w:pPr>
          </w:p>
        </w:tc>
        <w:tc>
          <w:tcPr>
            <w:tcW w:w="2906" w:type="pct"/>
          </w:tcPr>
          <w:p w:rsidR="00675100" w:rsidRPr="0056298C" w:rsidRDefault="00675100" w:rsidP="00675100">
            <w:pPr>
              <w:spacing w:after="0"/>
              <w:rPr>
                <w:rFonts w:ascii="Times New Roman" w:hAnsi="Times New Roman"/>
                <w:bCs/>
              </w:rPr>
            </w:pPr>
            <w:r w:rsidRPr="0056298C">
              <w:rPr>
                <w:rFonts w:ascii="Times New Roman" w:hAnsi="Times New Roman"/>
                <w:b/>
                <w:bCs/>
              </w:rPr>
              <w:t xml:space="preserve">Самостоятельная работа обучающихся: </w:t>
            </w:r>
            <w:r w:rsidRPr="0056298C">
              <w:rPr>
                <w:rFonts w:ascii="Times New Roman" w:hAnsi="Times New Roman"/>
                <w:bCs/>
              </w:rPr>
              <w:t>завершение и оформление графической</w:t>
            </w:r>
          </w:p>
          <w:p w:rsidR="00675100" w:rsidRPr="0056298C" w:rsidRDefault="00675100" w:rsidP="00675100">
            <w:pPr>
              <w:spacing w:after="0"/>
              <w:rPr>
                <w:rFonts w:ascii="Times New Roman" w:hAnsi="Times New Roman"/>
                <w:b/>
                <w:bCs/>
              </w:rPr>
            </w:pPr>
            <w:r w:rsidRPr="0056298C">
              <w:rPr>
                <w:rFonts w:ascii="Times New Roman" w:hAnsi="Times New Roman"/>
                <w:bCs/>
              </w:rPr>
              <w:t xml:space="preserve"> работы</w:t>
            </w:r>
          </w:p>
        </w:tc>
        <w:tc>
          <w:tcPr>
            <w:tcW w:w="715" w:type="pct"/>
            <w:shd w:val="clear" w:color="auto" w:fill="auto"/>
            <w:vAlign w:val="center"/>
          </w:tcPr>
          <w:p w:rsidR="00675100" w:rsidRPr="0056298C" w:rsidRDefault="00675100" w:rsidP="00675100">
            <w:pPr>
              <w:spacing w:after="0"/>
              <w:jc w:val="center"/>
              <w:rPr>
                <w:rFonts w:ascii="Times New Roman" w:hAnsi="Times New Roman"/>
              </w:rPr>
            </w:pPr>
            <w:r w:rsidRPr="0056298C">
              <w:rPr>
                <w:rFonts w:ascii="Times New Roman" w:hAnsi="Times New Roman"/>
              </w:rPr>
              <w:t>2</w:t>
            </w:r>
          </w:p>
        </w:tc>
        <w:tc>
          <w:tcPr>
            <w:tcW w:w="626" w:type="pct"/>
            <w:vMerge/>
            <w:shd w:val="clear" w:color="auto" w:fill="auto"/>
          </w:tcPr>
          <w:p w:rsidR="00675100" w:rsidRPr="0056298C" w:rsidRDefault="00675100" w:rsidP="00675100">
            <w:pPr>
              <w:spacing w:after="0"/>
              <w:rPr>
                <w:rFonts w:ascii="Times New Roman" w:hAnsi="Times New Roman"/>
                <w:b/>
                <w:highlight w:val="yellow"/>
              </w:rPr>
            </w:pPr>
          </w:p>
        </w:tc>
      </w:tr>
      <w:tr w:rsidR="00675100" w:rsidRPr="0056298C" w:rsidTr="00675100">
        <w:trPr>
          <w:trHeight w:val="304"/>
        </w:trPr>
        <w:tc>
          <w:tcPr>
            <w:tcW w:w="753" w:type="pct"/>
            <w:vMerge w:val="restart"/>
          </w:tcPr>
          <w:p w:rsidR="00675100" w:rsidRPr="0056298C" w:rsidRDefault="00675100" w:rsidP="00675100">
            <w:pPr>
              <w:suppressAutoHyphens/>
              <w:spacing w:after="0" w:line="240" w:lineRule="auto"/>
              <w:rPr>
                <w:rFonts w:ascii="Times New Roman" w:hAnsi="Times New Roman"/>
                <w:b/>
                <w:bCs/>
              </w:rPr>
            </w:pPr>
            <w:r w:rsidRPr="0056298C">
              <w:rPr>
                <w:rFonts w:ascii="Times New Roman" w:hAnsi="Times New Roman"/>
                <w:b/>
                <w:bCs/>
              </w:rPr>
              <w:t xml:space="preserve">Тема 4.3. </w:t>
            </w:r>
          </w:p>
          <w:p w:rsidR="00675100" w:rsidRPr="0056298C" w:rsidRDefault="00675100" w:rsidP="00675100">
            <w:pPr>
              <w:suppressAutoHyphens/>
              <w:spacing w:after="0" w:line="240" w:lineRule="auto"/>
              <w:rPr>
                <w:rFonts w:ascii="Times New Roman" w:hAnsi="Times New Roman"/>
              </w:rPr>
            </w:pPr>
            <w:r w:rsidRPr="0056298C">
              <w:rPr>
                <w:rFonts w:ascii="Times New Roman" w:hAnsi="Times New Roman"/>
              </w:rPr>
              <w:t>Чертежи для выполнения стекольных работ</w:t>
            </w:r>
          </w:p>
        </w:tc>
        <w:tc>
          <w:tcPr>
            <w:tcW w:w="2906" w:type="pct"/>
          </w:tcPr>
          <w:p w:rsidR="00675100" w:rsidRPr="0056298C" w:rsidRDefault="00675100" w:rsidP="00675100">
            <w:pPr>
              <w:suppressAutoHyphens/>
              <w:spacing w:after="0" w:line="240" w:lineRule="auto"/>
              <w:rPr>
                <w:rFonts w:ascii="Times New Roman" w:hAnsi="Times New Roman"/>
                <w:b/>
              </w:rPr>
            </w:pPr>
            <w:r w:rsidRPr="0056298C">
              <w:rPr>
                <w:rFonts w:ascii="Times New Roman" w:hAnsi="Times New Roman"/>
                <w:b/>
                <w:bCs/>
              </w:rPr>
              <w:t>Содержание</w:t>
            </w:r>
          </w:p>
        </w:tc>
        <w:tc>
          <w:tcPr>
            <w:tcW w:w="715" w:type="pct"/>
            <w:vMerge w:val="restart"/>
            <w:shd w:val="clear" w:color="auto" w:fill="auto"/>
            <w:vAlign w:val="center"/>
          </w:tcPr>
          <w:p w:rsidR="00675100" w:rsidRPr="0056298C" w:rsidRDefault="00675100" w:rsidP="00675100">
            <w:pPr>
              <w:spacing w:after="0"/>
              <w:jc w:val="center"/>
              <w:rPr>
                <w:rFonts w:ascii="Times New Roman" w:hAnsi="Times New Roman"/>
                <w:b/>
              </w:rPr>
            </w:pPr>
            <w:r w:rsidRPr="0056298C">
              <w:rPr>
                <w:rFonts w:ascii="Times New Roman" w:hAnsi="Times New Roman"/>
                <w:b/>
              </w:rPr>
              <w:t>4</w:t>
            </w:r>
          </w:p>
        </w:tc>
        <w:tc>
          <w:tcPr>
            <w:tcW w:w="626" w:type="pct"/>
            <w:vMerge w:val="restart"/>
            <w:shd w:val="clear" w:color="auto" w:fill="auto"/>
          </w:tcPr>
          <w:p w:rsidR="00675100" w:rsidRPr="0056298C" w:rsidRDefault="00675100" w:rsidP="00675100">
            <w:pPr>
              <w:spacing w:after="0"/>
              <w:jc w:val="center"/>
              <w:rPr>
                <w:rFonts w:ascii="Times New Roman" w:hAnsi="Times New Roman"/>
                <w:b/>
                <w:i/>
              </w:rPr>
            </w:pPr>
          </w:p>
          <w:p w:rsidR="00675100" w:rsidRPr="0056298C" w:rsidRDefault="00675100" w:rsidP="00675100">
            <w:pPr>
              <w:spacing w:after="0"/>
              <w:rPr>
                <w:rFonts w:ascii="Times New Roman" w:hAnsi="Times New Roman"/>
                <w:b/>
                <w:i/>
              </w:rPr>
            </w:pPr>
            <w:r w:rsidRPr="0056298C">
              <w:rPr>
                <w:rFonts w:ascii="Times New Roman" w:hAnsi="Times New Roman"/>
                <w:b/>
                <w:i/>
              </w:rPr>
              <w:t>ПК 3.3; ПК 3.4.</w:t>
            </w:r>
          </w:p>
          <w:p w:rsidR="00675100" w:rsidRPr="0056298C" w:rsidRDefault="00675100" w:rsidP="00675100">
            <w:pPr>
              <w:spacing w:after="0"/>
              <w:rPr>
                <w:rFonts w:ascii="Times New Roman" w:hAnsi="Times New Roman"/>
                <w:b/>
              </w:rPr>
            </w:pPr>
          </w:p>
        </w:tc>
      </w:tr>
      <w:tr w:rsidR="00675100" w:rsidRPr="0056298C" w:rsidTr="00675100">
        <w:tc>
          <w:tcPr>
            <w:tcW w:w="753" w:type="pct"/>
            <w:vMerge/>
          </w:tcPr>
          <w:p w:rsidR="00675100" w:rsidRPr="0056298C" w:rsidRDefault="00675100" w:rsidP="00675100">
            <w:pPr>
              <w:spacing w:after="0" w:line="240" w:lineRule="auto"/>
              <w:rPr>
                <w:rFonts w:ascii="Times New Roman" w:hAnsi="Times New Roman"/>
              </w:rPr>
            </w:pPr>
          </w:p>
        </w:tc>
        <w:tc>
          <w:tcPr>
            <w:tcW w:w="2906" w:type="pct"/>
          </w:tcPr>
          <w:p w:rsidR="00675100" w:rsidRPr="0056298C" w:rsidRDefault="00675100" w:rsidP="00675100">
            <w:pPr>
              <w:suppressAutoHyphens/>
              <w:spacing w:after="0" w:line="240" w:lineRule="auto"/>
              <w:rPr>
                <w:rFonts w:ascii="Times New Roman" w:hAnsi="Times New Roman"/>
                <w:bCs/>
                <w:sz w:val="24"/>
                <w:szCs w:val="24"/>
              </w:rPr>
            </w:pPr>
            <w:r w:rsidRPr="0056298C">
              <w:rPr>
                <w:rFonts w:ascii="Times New Roman" w:hAnsi="Times New Roman"/>
                <w:bCs/>
                <w:sz w:val="24"/>
                <w:szCs w:val="24"/>
              </w:rPr>
              <w:t>1.Изучение правила выполнения чертежей изделий из стекла 2.431-2002.</w:t>
            </w:r>
          </w:p>
          <w:p w:rsidR="00675100" w:rsidRPr="0056298C" w:rsidRDefault="00675100" w:rsidP="00675100">
            <w:pPr>
              <w:suppressAutoHyphens/>
              <w:spacing w:after="0" w:line="240" w:lineRule="auto"/>
              <w:rPr>
                <w:rFonts w:ascii="Times New Roman" w:hAnsi="Times New Roman"/>
                <w:b/>
                <w:bCs/>
                <w:sz w:val="24"/>
                <w:szCs w:val="24"/>
              </w:rPr>
            </w:pPr>
            <w:r w:rsidRPr="0056298C">
              <w:rPr>
                <w:rFonts w:ascii="Times New Roman" w:hAnsi="Times New Roman"/>
                <w:bCs/>
                <w:sz w:val="24"/>
                <w:szCs w:val="24"/>
              </w:rPr>
              <w:t>Условные изображения на строительных чертежах оконных проемов и переплетов по ГОСТ 21.201-20011.</w:t>
            </w:r>
          </w:p>
        </w:tc>
        <w:tc>
          <w:tcPr>
            <w:tcW w:w="715" w:type="pct"/>
            <w:vMerge/>
            <w:shd w:val="clear" w:color="auto" w:fill="auto"/>
            <w:vAlign w:val="center"/>
          </w:tcPr>
          <w:p w:rsidR="00675100" w:rsidRPr="0056298C" w:rsidRDefault="00675100" w:rsidP="00675100">
            <w:pPr>
              <w:spacing w:after="0"/>
              <w:jc w:val="center"/>
              <w:rPr>
                <w:rFonts w:ascii="Times New Roman" w:hAnsi="Times New Roman"/>
                <w:b/>
              </w:rPr>
            </w:pPr>
          </w:p>
        </w:tc>
        <w:tc>
          <w:tcPr>
            <w:tcW w:w="626" w:type="pct"/>
            <w:vMerge/>
            <w:shd w:val="clear" w:color="auto" w:fill="auto"/>
          </w:tcPr>
          <w:p w:rsidR="00675100" w:rsidRPr="0056298C" w:rsidRDefault="00675100" w:rsidP="00675100">
            <w:pPr>
              <w:spacing w:after="0"/>
              <w:rPr>
                <w:rFonts w:ascii="Times New Roman" w:hAnsi="Times New Roman"/>
                <w:b/>
              </w:rPr>
            </w:pPr>
          </w:p>
        </w:tc>
      </w:tr>
      <w:tr w:rsidR="00675100" w:rsidRPr="0056298C" w:rsidTr="00675100">
        <w:tc>
          <w:tcPr>
            <w:tcW w:w="753" w:type="pct"/>
            <w:vMerge/>
          </w:tcPr>
          <w:p w:rsidR="00675100" w:rsidRPr="0056298C" w:rsidRDefault="00675100" w:rsidP="00675100">
            <w:pPr>
              <w:spacing w:after="0" w:line="240" w:lineRule="auto"/>
              <w:rPr>
                <w:rFonts w:ascii="Times New Roman" w:hAnsi="Times New Roman"/>
              </w:rPr>
            </w:pPr>
          </w:p>
        </w:tc>
        <w:tc>
          <w:tcPr>
            <w:tcW w:w="2906" w:type="pct"/>
          </w:tcPr>
          <w:p w:rsidR="00675100" w:rsidRPr="0056298C" w:rsidRDefault="00675100" w:rsidP="0067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6298C">
              <w:rPr>
                <w:rFonts w:ascii="Times New Roman" w:hAnsi="Times New Roman"/>
                <w:bCs/>
                <w:sz w:val="24"/>
                <w:szCs w:val="24"/>
              </w:rPr>
              <w:t>2. Изображение на чертежах одно и двухкамерных стеклопакетов. Чтение чертежей</w:t>
            </w:r>
          </w:p>
        </w:tc>
        <w:tc>
          <w:tcPr>
            <w:tcW w:w="715" w:type="pct"/>
            <w:vMerge/>
            <w:shd w:val="clear" w:color="auto" w:fill="auto"/>
            <w:vAlign w:val="center"/>
          </w:tcPr>
          <w:p w:rsidR="00675100" w:rsidRPr="0056298C" w:rsidRDefault="00675100" w:rsidP="00675100">
            <w:pPr>
              <w:spacing w:after="0"/>
              <w:jc w:val="center"/>
              <w:rPr>
                <w:rFonts w:ascii="Times New Roman" w:hAnsi="Times New Roman"/>
                <w:b/>
              </w:rPr>
            </w:pPr>
          </w:p>
        </w:tc>
        <w:tc>
          <w:tcPr>
            <w:tcW w:w="626" w:type="pct"/>
            <w:vMerge/>
            <w:shd w:val="clear" w:color="auto" w:fill="auto"/>
          </w:tcPr>
          <w:p w:rsidR="00675100" w:rsidRPr="0056298C" w:rsidRDefault="00675100" w:rsidP="00675100">
            <w:pPr>
              <w:spacing w:after="0"/>
              <w:rPr>
                <w:rFonts w:ascii="Times New Roman" w:hAnsi="Times New Roman"/>
                <w:b/>
              </w:rPr>
            </w:pPr>
          </w:p>
        </w:tc>
      </w:tr>
      <w:tr w:rsidR="00675100" w:rsidRPr="0056298C" w:rsidTr="00675100">
        <w:tc>
          <w:tcPr>
            <w:tcW w:w="753" w:type="pct"/>
            <w:vMerge/>
          </w:tcPr>
          <w:p w:rsidR="00675100" w:rsidRPr="0056298C" w:rsidRDefault="00675100" w:rsidP="00675100">
            <w:pPr>
              <w:spacing w:after="0" w:line="240" w:lineRule="auto"/>
              <w:rPr>
                <w:rFonts w:ascii="Times New Roman" w:hAnsi="Times New Roman"/>
              </w:rPr>
            </w:pPr>
          </w:p>
        </w:tc>
        <w:tc>
          <w:tcPr>
            <w:tcW w:w="2906" w:type="pct"/>
          </w:tcPr>
          <w:p w:rsidR="00675100" w:rsidRPr="0056298C" w:rsidRDefault="00675100" w:rsidP="00675100">
            <w:pPr>
              <w:spacing w:after="0" w:line="240" w:lineRule="auto"/>
              <w:rPr>
                <w:rFonts w:ascii="Times New Roman" w:hAnsi="Times New Roman"/>
                <w:b/>
                <w:bCs/>
                <w:sz w:val="24"/>
                <w:szCs w:val="24"/>
              </w:rPr>
            </w:pPr>
            <w:r w:rsidRPr="0056298C">
              <w:rPr>
                <w:rFonts w:ascii="Times New Roman" w:hAnsi="Times New Roman"/>
                <w:bCs/>
                <w:sz w:val="24"/>
                <w:szCs w:val="24"/>
              </w:rPr>
              <w:t>3.  Изображение на чертежах конструкций из стеклоблоков и стеклопрофилита. Чтение чертежей</w:t>
            </w:r>
          </w:p>
        </w:tc>
        <w:tc>
          <w:tcPr>
            <w:tcW w:w="715" w:type="pct"/>
            <w:vMerge/>
            <w:shd w:val="clear" w:color="auto" w:fill="auto"/>
            <w:vAlign w:val="center"/>
          </w:tcPr>
          <w:p w:rsidR="00675100" w:rsidRPr="0056298C" w:rsidRDefault="00675100" w:rsidP="00675100">
            <w:pPr>
              <w:spacing w:after="0"/>
              <w:jc w:val="center"/>
              <w:rPr>
                <w:rFonts w:ascii="Times New Roman" w:hAnsi="Times New Roman"/>
                <w:b/>
              </w:rPr>
            </w:pPr>
          </w:p>
        </w:tc>
        <w:tc>
          <w:tcPr>
            <w:tcW w:w="626" w:type="pct"/>
            <w:vMerge/>
            <w:shd w:val="clear" w:color="auto" w:fill="auto"/>
          </w:tcPr>
          <w:p w:rsidR="00675100" w:rsidRPr="0056298C" w:rsidRDefault="00675100" w:rsidP="00675100">
            <w:pPr>
              <w:spacing w:after="0"/>
              <w:rPr>
                <w:rFonts w:ascii="Times New Roman" w:hAnsi="Times New Roman"/>
                <w:b/>
              </w:rPr>
            </w:pPr>
          </w:p>
        </w:tc>
      </w:tr>
      <w:tr w:rsidR="00675100" w:rsidRPr="0056298C" w:rsidTr="00675100">
        <w:tc>
          <w:tcPr>
            <w:tcW w:w="753" w:type="pct"/>
            <w:vMerge/>
          </w:tcPr>
          <w:p w:rsidR="00675100" w:rsidRPr="0056298C" w:rsidRDefault="00675100" w:rsidP="00675100">
            <w:pPr>
              <w:spacing w:after="0" w:line="240" w:lineRule="auto"/>
              <w:rPr>
                <w:rFonts w:ascii="Times New Roman" w:hAnsi="Times New Roman"/>
              </w:rPr>
            </w:pPr>
          </w:p>
        </w:tc>
        <w:tc>
          <w:tcPr>
            <w:tcW w:w="2906" w:type="pct"/>
          </w:tcPr>
          <w:p w:rsidR="00675100" w:rsidRPr="0056298C" w:rsidRDefault="00675100" w:rsidP="00675100">
            <w:pPr>
              <w:spacing w:after="0" w:line="240" w:lineRule="auto"/>
              <w:rPr>
                <w:rFonts w:ascii="Times New Roman" w:hAnsi="Times New Roman"/>
                <w:bCs/>
              </w:rPr>
            </w:pPr>
            <w:r w:rsidRPr="0056298C">
              <w:rPr>
                <w:rFonts w:ascii="Times New Roman" w:hAnsi="Times New Roman"/>
                <w:b/>
                <w:bCs/>
              </w:rPr>
              <w:t xml:space="preserve">В том числе,  практических занятий </w:t>
            </w:r>
          </w:p>
        </w:tc>
        <w:tc>
          <w:tcPr>
            <w:tcW w:w="715" w:type="pct"/>
            <w:shd w:val="clear" w:color="auto" w:fill="auto"/>
            <w:vAlign w:val="center"/>
          </w:tcPr>
          <w:p w:rsidR="00675100" w:rsidRPr="0056298C" w:rsidRDefault="00675100" w:rsidP="00675100">
            <w:pPr>
              <w:spacing w:after="0"/>
              <w:jc w:val="center"/>
              <w:rPr>
                <w:rFonts w:ascii="Times New Roman" w:hAnsi="Times New Roman"/>
              </w:rPr>
            </w:pPr>
            <w:r w:rsidRPr="0056298C">
              <w:rPr>
                <w:rFonts w:ascii="Times New Roman" w:hAnsi="Times New Roman"/>
              </w:rPr>
              <w:t>1</w:t>
            </w:r>
          </w:p>
        </w:tc>
        <w:tc>
          <w:tcPr>
            <w:tcW w:w="626" w:type="pct"/>
            <w:vMerge/>
            <w:shd w:val="clear" w:color="auto" w:fill="auto"/>
          </w:tcPr>
          <w:p w:rsidR="00675100" w:rsidRPr="0056298C" w:rsidRDefault="00675100" w:rsidP="00675100">
            <w:pPr>
              <w:spacing w:after="0"/>
              <w:rPr>
                <w:rFonts w:ascii="Times New Roman" w:hAnsi="Times New Roman"/>
                <w:b/>
              </w:rPr>
            </w:pPr>
          </w:p>
        </w:tc>
      </w:tr>
      <w:tr w:rsidR="00675100" w:rsidRPr="0056298C" w:rsidTr="00675100">
        <w:tc>
          <w:tcPr>
            <w:tcW w:w="753" w:type="pct"/>
            <w:vMerge/>
          </w:tcPr>
          <w:p w:rsidR="00675100" w:rsidRPr="0056298C" w:rsidRDefault="00675100" w:rsidP="00675100">
            <w:pPr>
              <w:spacing w:after="0" w:line="240" w:lineRule="auto"/>
              <w:rPr>
                <w:rFonts w:ascii="Times New Roman" w:hAnsi="Times New Roman"/>
              </w:rPr>
            </w:pPr>
          </w:p>
        </w:tc>
        <w:tc>
          <w:tcPr>
            <w:tcW w:w="2906" w:type="pct"/>
          </w:tcPr>
          <w:p w:rsidR="00675100" w:rsidRPr="0056298C" w:rsidRDefault="00675100" w:rsidP="00675100">
            <w:pPr>
              <w:spacing w:after="0" w:line="240" w:lineRule="auto"/>
              <w:rPr>
                <w:rFonts w:ascii="Times New Roman" w:hAnsi="Times New Roman"/>
                <w:bCs/>
              </w:rPr>
            </w:pPr>
            <w:r w:rsidRPr="0056298C">
              <w:rPr>
                <w:rFonts w:ascii="Times New Roman" w:hAnsi="Times New Roman"/>
                <w:b/>
                <w:bCs/>
              </w:rPr>
              <w:t xml:space="preserve">Практическое занятие №9 </w:t>
            </w:r>
            <w:r w:rsidRPr="0056298C">
              <w:rPr>
                <w:rFonts w:ascii="Times New Roman" w:hAnsi="Times New Roman"/>
                <w:bCs/>
              </w:rPr>
              <w:t xml:space="preserve">Выполнение схемы </w:t>
            </w:r>
            <w:r w:rsidRPr="0056298C">
              <w:rPr>
                <w:rFonts w:ascii="Times New Roman" w:hAnsi="Times New Roman"/>
                <w:sz w:val="24"/>
                <w:szCs w:val="24"/>
              </w:rPr>
              <w:t>оконного блока ОС 15.12В с размерами 1460х11170.</w:t>
            </w:r>
          </w:p>
        </w:tc>
        <w:tc>
          <w:tcPr>
            <w:tcW w:w="715" w:type="pct"/>
            <w:shd w:val="clear" w:color="auto" w:fill="auto"/>
            <w:vAlign w:val="center"/>
          </w:tcPr>
          <w:p w:rsidR="00675100" w:rsidRPr="0056298C" w:rsidRDefault="00675100" w:rsidP="00675100">
            <w:pPr>
              <w:spacing w:after="0"/>
              <w:jc w:val="center"/>
              <w:rPr>
                <w:rFonts w:ascii="Times New Roman" w:hAnsi="Times New Roman"/>
                <w:b/>
              </w:rPr>
            </w:pPr>
            <w:r w:rsidRPr="0056298C">
              <w:rPr>
                <w:rFonts w:ascii="Times New Roman" w:hAnsi="Times New Roman"/>
                <w:b/>
              </w:rPr>
              <w:t>1</w:t>
            </w:r>
          </w:p>
        </w:tc>
        <w:tc>
          <w:tcPr>
            <w:tcW w:w="626" w:type="pct"/>
            <w:vMerge/>
            <w:shd w:val="clear" w:color="auto" w:fill="auto"/>
          </w:tcPr>
          <w:p w:rsidR="00675100" w:rsidRPr="0056298C" w:rsidRDefault="00675100" w:rsidP="00675100">
            <w:pPr>
              <w:spacing w:after="0"/>
              <w:rPr>
                <w:rFonts w:ascii="Times New Roman" w:hAnsi="Times New Roman"/>
                <w:b/>
              </w:rPr>
            </w:pPr>
          </w:p>
        </w:tc>
      </w:tr>
      <w:tr w:rsidR="00675100" w:rsidRPr="0056298C" w:rsidTr="00675100">
        <w:tc>
          <w:tcPr>
            <w:tcW w:w="753" w:type="pct"/>
            <w:vMerge/>
          </w:tcPr>
          <w:p w:rsidR="00675100" w:rsidRPr="0056298C" w:rsidRDefault="00675100" w:rsidP="00675100">
            <w:pPr>
              <w:spacing w:after="0" w:line="240" w:lineRule="auto"/>
              <w:rPr>
                <w:rFonts w:ascii="Times New Roman" w:hAnsi="Times New Roman"/>
              </w:rPr>
            </w:pPr>
          </w:p>
        </w:tc>
        <w:tc>
          <w:tcPr>
            <w:tcW w:w="2906" w:type="pct"/>
          </w:tcPr>
          <w:p w:rsidR="00675100" w:rsidRPr="0056298C" w:rsidRDefault="00675100" w:rsidP="00675100">
            <w:pPr>
              <w:spacing w:after="0" w:line="240" w:lineRule="auto"/>
              <w:rPr>
                <w:rFonts w:ascii="Times New Roman" w:hAnsi="Times New Roman"/>
                <w:bCs/>
              </w:rPr>
            </w:pPr>
            <w:r w:rsidRPr="0056298C">
              <w:rPr>
                <w:rFonts w:ascii="Times New Roman" w:hAnsi="Times New Roman"/>
                <w:b/>
                <w:bCs/>
              </w:rPr>
              <w:t xml:space="preserve">Самостоятельная работа обучающихся: </w:t>
            </w:r>
            <w:r w:rsidRPr="0056298C">
              <w:rPr>
                <w:rFonts w:ascii="Times New Roman" w:hAnsi="Times New Roman"/>
                <w:bCs/>
              </w:rPr>
              <w:t xml:space="preserve">завершение и оформление графической </w:t>
            </w:r>
          </w:p>
          <w:p w:rsidR="00675100" w:rsidRPr="0056298C" w:rsidRDefault="00675100" w:rsidP="00675100">
            <w:pPr>
              <w:spacing w:after="0" w:line="240" w:lineRule="auto"/>
              <w:rPr>
                <w:rFonts w:ascii="Times New Roman" w:hAnsi="Times New Roman"/>
                <w:b/>
                <w:bCs/>
              </w:rPr>
            </w:pPr>
            <w:r w:rsidRPr="0056298C">
              <w:rPr>
                <w:rFonts w:ascii="Times New Roman" w:hAnsi="Times New Roman"/>
                <w:bCs/>
              </w:rPr>
              <w:t>работы</w:t>
            </w:r>
          </w:p>
        </w:tc>
        <w:tc>
          <w:tcPr>
            <w:tcW w:w="715" w:type="pct"/>
            <w:shd w:val="clear" w:color="auto" w:fill="auto"/>
            <w:vAlign w:val="center"/>
          </w:tcPr>
          <w:p w:rsidR="00675100" w:rsidRPr="0056298C" w:rsidRDefault="00675100" w:rsidP="00675100">
            <w:pPr>
              <w:spacing w:after="0"/>
              <w:jc w:val="center"/>
              <w:rPr>
                <w:rFonts w:ascii="Times New Roman" w:hAnsi="Times New Roman"/>
              </w:rPr>
            </w:pPr>
            <w:r w:rsidRPr="0056298C">
              <w:rPr>
                <w:rFonts w:ascii="Times New Roman" w:hAnsi="Times New Roman"/>
              </w:rPr>
              <w:t>1</w:t>
            </w:r>
          </w:p>
        </w:tc>
        <w:tc>
          <w:tcPr>
            <w:tcW w:w="626" w:type="pct"/>
            <w:vMerge/>
            <w:shd w:val="clear" w:color="auto" w:fill="auto"/>
          </w:tcPr>
          <w:p w:rsidR="00675100" w:rsidRPr="0056298C" w:rsidRDefault="00675100" w:rsidP="00675100">
            <w:pPr>
              <w:spacing w:after="0"/>
              <w:rPr>
                <w:rFonts w:ascii="Times New Roman" w:hAnsi="Times New Roman"/>
                <w:b/>
              </w:rPr>
            </w:pPr>
          </w:p>
        </w:tc>
      </w:tr>
      <w:tr w:rsidR="00675100" w:rsidRPr="0056298C" w:rsidTr="00675100">
        <w:trPr>
          <w:trHeight w:val="20"/>
        </w:trPr>
        <w:tc>
          <w:tcPr>
            <w:tcW w:w="3659" w:type="pct"/>
            <w:gridSpan w:val="2"/>
          </w:tcPr>
          <w:p w:rsidR="00675100" w:rsidRPr="0056298C" w:rsidRDefault="00675100" w:rsidP="00675100">
            <w:pPr>
              <w:spacing w:after="0"/>
              <w:rPr>
                <w:rFonts w:ascii="Times New Roman" w:hAnsi="Times New Roman"/>
                <w:b/>
                <w:bCs/>
              </w:rPr>
            </w:pPr>
            <w:r w:rsidRPr="0056298C">
              <w:rPr>
                <w:rFonts w:ascii="Times New Roman" w:hAnsi="Times New Roman"/>
                <w:b/>
                <w:bCs/>
              </w:rPr>
              <w:t>Дифференцированный зачёт</w:t>
            </w:r>
          </w:p>
        </w:tc>
        <w:tc>
          <w:tcPr>
            <w:tcW w:w="715" w:type="pct"/>
            <w:vAlign w:val="center"/>
          </w:tcPr>
          <w:p w:rsidR="00675100" w:rsidRPr="0056298C" w:rsidRDefault="00675100" w:rsidP="00675100">
            <w:pPr>
              <w:spacing w:after="0"/>
              <w:jc w:val="center"/>
              <w:rPr>
                <w:rFonts w:ascii="Times New Roman" w:hAnsi="Times New Roman"/>
                <w:b/>
                <w:bCs/>
                <w:i/>
              </w:rPr>
            </w:pPr>
            <w:r w:rsidRPr="0056298C">
              <w:rPr>
                <w:rFonts w:ascii="Times New Roman" w:hAnsi="Times New Roman"/>
                <w:b/>
                <w:bCs/>
                <w:i/>
              </w:rPr>
              <w:t>1</w:t>
            </w:r>
          </w:p>
        </w:tc>
        <w:tc>
          <w:tcPr>
            <w:tcW w:w="626" w:type="pct"/>
          </w:tcPr>
          <w:p w:rsidR="00675100" w:rsidRPr="0056298C" w:rsidRDefault="00675100" w:rsidP="00675100">
            <w:pPr>
              <w:spacing w:after="0"/>
              <w:rPr>
                <w:rFonts w:ascii="Times New Roman" w:hAnsi="Times New Roman"/>
                <w:b/>
                <w:bCs/>
                <w:i/>
                <w:highlight w:val="yellow"/>
              </w:rPr>
            </w:pPr>
          </w:p>
        </w:tc>
      </w:tr>
      <w:tr w:rsidR="00675100" w:rsidRPr="0056298C" w:rsidTr="00675100">
        <w:trPr>
          <w:trHeight w:val="20"/>
        </w:trPr>
        <w:tc>
          <w:tcPr>
            <w:tcW w:w="3659" w:type="pct"/>
            <w:gridSpan w:val="2"/>
          </w:tcPr>
          <w:p w:rsidR="00675100" w:rsidRPr="0056298C" w:rsidRDefault="00675100" w:rsidP="00675100">
            <w:pPr>
              <w:spacing w:after="0"/>
              <w:rPr>
                <w:rFonts w:ascii="Times New Roman" w:hAnsi="Times New Roman"/>
                <w:b/>
                <w:bCs/>
              </w:rPr>
            </w:pPr>
            <w:r w:rsidRPr="0056298C">
              <w:rPr>
                <w:rFonts w:ascii="Times New Roman" w:hAnsi="Times New Roman"/>
                <w:b/>
                <w:bCs/>
              </w:rPr>
              <w:t>Всего:</w:t>
            </w:r>
          </w:p>
        </w:tc>
        <w:tc>
          <w:tcPr>
            <w:tcW w:w="715" w:type="pct"/>
            <w:vAlign w:val="center"/>
          </w:tcPr>
          <w:p w:rsidR="00675100" w:rsidRPr="0056298C" w:rsidRDefault="00675100" w:rsidP="00675100">
            <w:pPr>
              <w:spacing w:after="0"/>
              <w:jc w:val="center"/>
              <w:rPr>
                <w:rFonts w:ascii="Times New Roman" w:hAnsi="Times New Roman"/>
                <w:b/>
                <w:bCs/>
                <w:i/>
              </w:rPr>
            </w:pPr>
            <w:r w:rsidRPr="0056298C">
              <w:rPr>
                <w:rFonts w:ascii="Times New Roman" w:hAnsi="Times New Roman"/>
                <w:b/>
                <w:bCs/>
                <w:i/>
              </w:rPr>
              <w:t>36</w:t>
            </w:r>
          </w:p>
        </w:tc>
        <w:tc>
          <w:tcPr>
            <w:tcW w:w="626" w:type="pct"/>
          </w:tcPr>
          <w:p w:rsidR="00675100" w:rsidRPr="0056298C" w:rsidRDefault="00675100" w:rsidP="00675100">
            <w:pPr>
              <w:spacing w:after="0"/>
              <w:rPr>
                <w:rFonts w:ascii="Times New Roman" w:hAnsi="Times New Roman"/>
                <w:b/>
                <w:bCs/>
                <w:i/>
                <w:highlight w:val="yellow"/>
              </w:rPr>
            </w:pPr>
          </w:p>
        </w:tc>
      </w:tr>
    </w:tbl>
    <w:p w:rsidR="00675100" w:rsidRPr="0056298C" w:rsidRDefault="00675100" w:rsidP="00675100">
      <w:pPr>
        <w:rPr>
          <w:rFonts w:ascii="Times New Roman" w:hAnsi="Times New Roman"/>
          <w:b/>
          <w:bCs/>
          <w:i/>
        </w:rPr>
      </w:pPr>
    </w:p>
    <w:p w:rsidR="00675100" w:rsidRPr="0056298C" w:rsidRDefault="00675100" w:rsidP="00675100">
      <w:pPr>
        <w:ind w:firstLine="709"/>
        <w:rPr>
          <w:rFonts w:ascii="Times New Roman" w:hAnsi="Times New Roman"/>
          <w:i/>
        </w:rPr>
        <w:sectPr w:rsidR="00675100" w:rsidRPr="0056298C" w:rsidSect="00675100">
          <w:pgSz w:w="16840" w:h="11907" w:orient="landscape"/>
          <w:pgMar w:top="719" w:right="1134" w:bottom="851" w:left="992" w:header="709" w:footer="709" w:gutter="0"/>
          <w:cols w:space="720"/>
        </w:sectPr>
      </w:pPr>
    </w:p>
    <w:p w:rsidR="00675100" w:rsidRPr="0056298C" w:rsidRDefault="00675100" w:rsidP="00675100">
      <w:pPr>
        <w:ind w:left="1353"/>
        <w:rPr>
          <w:rFonts w:ascii="Times New Roman" w:hAnsi="Times New Roman"/>
          <w:b/>
          <w:bCs/>
        </w:rPr>
      </w:pPr>
      <w:r w:rsidRPr="0056298C">
        <w:rPr>
          <w:rFonts w:ascii="Times New Roman" w:hAnsi="Times New Roman"/>
          <w:b/>
          <w:bCs/>
        </w:rPr>
        <w:lastRenderedPageBreak/>
        <w:t>3. УСЛОВИЯ РЕАЛИЗАЦИИ ПРОГРАММЫ УЧЕБНОЙ ДИСЦИПЛИНЫ</w:t>
      </w:r>
    </w:p>
    <w:p w:rsidR="00675100" w:rsidRPr="0056298C" w:rsidRDefault="00675100" w:rsidP="00675100">
      <w:pPr>
        <w:suppressAutoHyphens/>
        <w:ind w:firstLine="709"/>
        <w:jc w:val="both"/>
        <w:rPr>
          <w:rFonts w:ascii="Times New Roman" w:hAnsi="Times New Roman"/>
          <w:b/>
          <w:bCs/>
        </w:rPr>
      </w:pPr>
      <w:r w:rsidRPr="0056298C">
        <w:rPr>
          <w:rFonts w:ascii="Times New Roman" w:hAnsi="Times New Roman"/>
          <w:b/>
          <w:bCs/>
        </w:rPr>
        <w:t xml:space="preserve">3.1. Для реализации программы учебной дисциплины  должны быть предусмотрены следующие специальные помещения: </w:t>
      </w:r>
    </w:p>
    <w:p w:rsidR="00675100" w:rsidRPr="0056298C" w:rsidRDefault="00675100" w:rsidP="00675100">
      <w:pPr>
        <w:suppressAutoHyphens/>
        <w:ind w:firstLine="709"/>
        <w:jc w:val="both"/>
        <w:rPr>
          <w:rFonts w:ascii="Times New Roman" w:hAnsi="Times New Roman"/>
          <w:sz w:val="24"/>
          <w:szCs w:val="24"/>
          <w:u w:val="single"/>
          <w:lang w:eastAsia="en-US"/>
        </w:rPr>
      </w:pPr>
      <w:r w:rsidRPr="0056298C">
        <w:rPr>
          <w:rFonts w:ascii="Times New Roman" w:hAnsi="Times New Roman"/>
          <w:bCs/>
        </w:rPr>
        <w:t>Кабинет</w:t>
      </w:r>
      <w:r w:rsidRPr="0056298C">
        <w:rPr>
          <w:rFonts w:ascii="Times New Roman" w:hAnsi="Times New Roman"/>
          <w:bCs/>
          <w:i/>
        </w:rPr>
        <w:t xml:space="preserve"> </w:t>
      </w:r>
      <w:r w:rsidRPr="0056298C">
        <w:rPr>
          <w:rFonts w:ascii="Times New Roman" w:hAnsi="Times New Roman"/>
          <w:bCs/>
          <w:i/>
          <w:u w:val="single"/>
        </w:rPr>
        <w:t>«Строительная графика»</w:t>
      </w:r>
      <w:r w:rsidRPr="0056298C">
        <w:rPr>
          <w:rFonts w:ascii="Times New Roman" w:hAnsi="Times New Roman"/>
          <w:sz w:val="24"/>
          <w:szCs w:val="24"/>
          <w:u w:val="single"/>
          <w:lang w:eastAsia="en-US"/>
        </w:rPr>
        <w:t>,</w:t>
      </w:r>
    </w:p>
    <w:p w:rsidR="00675100" w:rsidRPr="0056298C" w:rsidRDefault="00675100" w:rsidP="00675100">
      <w:pPr>
        <w:suppressAutoHyphens/>
        <w:spacing w:after="0" w:line="240" w:lineRule="auto"/>
        <w:rPr>
          <w:rFonts w:ascii="Times New Roman" w:hAnsi="Times New Roman"/>
          <w:bCs/>
          <w:i/>
        </w:rPr>
      </w:pPr>
      <w:r w:rsidRPr="0056298C">
        <w:rPr>
          <w:rFonts w:ascii="Times New Roman" w:hAnsi="Times New Roman"/>
          <w:sz w:val="24"/>
          <w:szCs w:val="24"/>
          <w:u w:val="single"/>
          <w:lang w:eastAsia="en-US"/>
        </w:rPr>
        <w:t>оснащенный о</w:t>
      </w:r>
      <w:r w:rsidRPr="0056298C">
        <w:rPr>
          <w:rFonts w:ascii="Times New Roman" w:hAnsi="Times New Roman"/>
          <w:bCs/>
          <w:sz w:val="24"/>
          <w:szCs w:val="24"/>
          <w:u w:val="single"/>
          <w:lang w:eastAsia="en-US"/>
        </w:rPr>
        <w:t>борудованием:</w:t>
      </w:r>
      <w:r w:rsidRPr="0056298C">
        <w:rPr>
          <w:rFonts w:ascii="Times New Roman" w:hAnsi="Times New Roman"/>
          <w:bCs/>
          <w:sz w:val="24"/>
          <w:szCs w:val="24"/>
          <w:lang w:eastAsia="en-US"/>
        </w:rPr>
        <w:t xml:space="preserve">  </w:t>
      </w:r>
      <w:r w:rsidRPr="0056298C">
        <w:rPr>
          <w:rFonts w:ascii="Times New Roman" w:hAnsi="Times New Roman"/>
          <w:sz w:val="24"/>
          <w:szCs w:val="24"/>
          <w:lang w:eastAsia="en-US"/>
        </w:rPr>
        <w:t>рабочее место преподавателя,  ученические чертежные столы и стулья;   учебная, справочная, нормативная литература;  стенды (условные обозначения швов сварных соединений, условные графические</w:t>
      </w:r>
      <w:r w:rsidRPr="0056298C">
        <w:rPr>
          <w:rFonts w:ascii="Times New Roman" w:hAnsi="Times New Roman"/>
          <w:sz w:val="24"/>
          <w:szCs w:val="24"/>
        </w:rPr>
        <w:t xml:space="preserve"> изображения электрических схем , </w:t>
      </w:r>
      <w:r w:rsidRPr="0056298C">
        <w:rPr>
          <w:rFonts w:ascii="Times New Roman" w:hAnsi="Times New Roman"/>
          <w:sz w:val="24"/>
          <w:szCs w:val="24"/>
          <w:lang w:eastAsia="en-US"/>
        </w:rPr>
        <w:t xml:space="preserve">обозначения материалов в сечениях); электронные плакаты. </w:t>
      </w:r>
    </w:p>
    <w:p w:rsidR="00675100" w:rsidRPr="0056298C" w:rsidRDefault="00675100" w:rsidP="00675100">
      <w:pPr>
        <w:suppressAutoHyphens/>
        <w:spacing w:after="0" w:line="240" w:lineRule="auto"/>
        <w:rPr>
          <w:rFonts w:ascii="Times New Roman" w:hAnsi="Times New Roman"/>
          <w:bCs/>
          <w:i/>
        </w:rPr>
      </w:pPr>
      <w:r w:rsidRPr="0056298C">
        <w:rPr>
          <w:rFonts w:ascii="Times New Roman" w:hAnsi="Times New Roman"/>
          <w:sz w:val="24"/>
          <w:szCs w:val="24"/>
          <w:u w:val="single"/>
          <w:lang w:eastAsia="en-US"/>
        </w:rPr>
        <w:t>т</w:t>
      </w:r>
      <w:r w:rsidRPr="0056298C">
        <w:rPr>
          <w:rFonts w:ascii="Times New Roman" w:hAnsi="Times New Roman"/>
          <w:bCs/>
          <w:sz w:val="24"/>
          <w:szCs w:val="24"/>
          <w:u w:val="single"/>
          <w:lang w:eastAsia="en-US"/>
        </w:rPr>
        <w:t>ехническими средствами обучения:</w:t>
      </w:r>
      <w:r w:rsidRPr="0056298C">
        <w:rPr>
          <w:rFonts w:ascii="Times New Roman" w:hAnsi="Times New Roman"/>
          <w:bCs/>
          <w:sz w:val="24"/>
          <w:szCs w:val="24"/>
          <w:lang w:eastAsia="en-US"/>
        </w:rPr>
        <w:t xml:space="preserve"> </w:t>
      </w:r>
      <w:r w:rsidRPr="0056298C">
        <w:rPr>
          <w:rFonts w:ascii="Times New Roman" w:hAnsi="Times New Roman"/>
          <w:sz w:val="24"/>
          <w:szCs w:val="24"/>
          <w:lang w:eastAsia="en-US"/>
        </w:rPr>
        <w:t xml:space="preserve"> компьютер с лицензионным программным  обеспечением;  интерактивная доска;  проектор, ноутбуки студентов с установленной программой САПР «Компас».</w:t>
      </w:r>
    </w:p>
    <w:p w:rsidR="00675100" w:rsidRPr="0056298C" w:rsidRDefault="00675100" w:rsidP="00675100">
      <w:pPr>
        <w:suppressAutoHyphens/>
        <w:spacing w:after="0" w:line="240" w:lineRule="auto"/>
        <w:rPr>
          <w:rFonts w:ascii="Times New Roman" w:hAnsi="Times New Roman"/>
          <w:bCs/>
        </w:rPr>
      </w:pPr>
    </w:p>
    <w:p w:rsidR="00675100" w:rsidRPr="0056298C" w:rsidRDefault="00675100" w:rsidP="00675100">
      <w:pPr>
        <w:suppressAutoHyphens/>
        <w:ind w:firstLine="709"/>
        <w:jc w:val="both"/>
        <w:rPr>
          <w:rFonts w:ascii="Times New Roman" w:hAnsi="Times New Roman"/>
          <w:b/>
          <w:bCs/>
        </w:rPr>
      </w:pPr>
      <w:r w:rsidRPr="0056298C">
        <w:rPr>
          <w:rFonts w:ascii="Times New Roman" w:hAnsi="Times New Roman"/>
          <w:b/>
          <w:bCs/>
        </w:rPr>
        <w:t>3.2. Информационное обеспечение реализации программы</w:t>
      </w:r>
    </w:p>
    <w:p w:rsidR="00675100" w:rsidRPr="0056298C" w:rsidRDefault="00675100" w:rsidP="00675100">
      <w:pPr>
        <w:suppressAutoHyphens/>
        <w:ind w:firstLine="709"/>
        <w:jc w:val="both"/>
        <w:rPr>
          <w:rFonts w:ascii="Times New Roman" w:hAnsi="Times New Roman"/>
          <w:bCs/>
        </w:rPr>
      </w:pPr>
      <w:r w:rsidRPr="0056298C">
        <w:rPr>
          <w:rFonts w:ascii="Times New Roman" w:hAnsi="Times New Roman"/>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75100" w:rsidRPr="0056298C" w:rsidRDefault="00675100" w:rsidP="00675100">
      <w:pPr>
        <w:ind w:left="360"/>
        <w:contextualSpacing/>
        <w:rPr>
          <w:rFonts w:ascii="Times New Roman" w:hAnsi="Times New Roman"/>
          <w:b/>
        </w:rPr>
      </w:pPr>
      <w:r w:rsidRPr="0056298C">
        <w:rPr>
          <w:rFonts w:ascii="Times New Roman" w:hAnsi="Times New Roman"/>
          <w:b/>
        </w:rPr>
        <w:t>3.2.1. Печатные издания</w:t>
      </w:r>
    </w:p>
    <w:p w:rsidR="00675100" w:rsidRPr="0056298C" w:rsidRDefault="00675100" w:rsidP="00675100">
      <w:pPr>
        <w:suppressAutoHyphens/>
        <w:spacing w:after="0" w:line="240" w:lineRule="auto"/>
        <w:rPr>
          <w:rFonts w:ascii="Times New Roman" w:hAnsi="Times New Roman"/>
          <w:sz w:val="24"/>
          <w:szCs w:val="24"/>
        </w:rPr>
      </w:pPr>
      <w:r w:rsidRPr="0056298C">
        <w:rPr>
          <w:rFonts w:ascii="Times New Roman" w:hAnsi="Times New Roman"/>
          <w:sz w:val="24"/>
          <w:szCs w:val="24"/>
        </w:rPr>
        <w:t>Основные источники:</w:t>
      </w:r>
    </w:p>
    <w:p w:rsidR="00BD18E5" w:rsidRPr="00836114" w:rsidRDefault="00BD18E5" w:rsidP="00A859F7">
      <w:pPr>
        <w:pStyle w:val="ae"/>
        <w:numPr>
          <w:ilvl w:val="0"/>
          <w:numId w:val="25"/>
        </w:numPr>
        <w:spacing w:before="0" w:after="0"/>
        <w:contextualSpacing/>
        <w:rPr>
          <w:color w:val="FF0000"/>
        </w:rPr>
      </w:pPr>
      <w:r w:rsidRPr="00836114">
        <w:rPr>
          <w:color w:val="FF0000"/>
        </w:rPr>
        <w:t xml:space="preserve">Большаков, В. П. Инженерная и компьютерная графика. Изделия с резьбовыми соединениями : учеб. пособие для СПО / В. П. Большаков, А. В. Чагина. — 2-е изд., испр. и доп. — Москва : Издательство Юрайт, 2019. — 167 с. — (Серия : Профессиональное образование). — ISBN 978-5-534-07977-7. </w:t>
      </w:r>
    </w:p>
    <w:p w:rsidR="00BD18E5" w:rsidRPr="00836114" w:rsidRDefault="00BD18E5" w:rsidP="00A859F7">
      <w:pPr>
        <w:pStyle w:val="ae"/>
        <w:numPr>
          <w:ilvl w:val="0"/>
          <w:numId w:val="25"/>
        </w:numPr>
        <w:spacing w:before="0" w:after="0"/>
        <w:contextualSpacing/>
        <w:rPr>
          <w:color w:val="FF0000"/>
        </w:rPr>
      </w:pPr>
      <w:r w:rsidRPr="00836114">
        <w:rPr>
          <w:color w:val="FF0000"/>
        </w:rPr>
        <w:t xml:space="preserve">Вышнепольский, И. С. Техническое черчение : учебник для СПО / И. С. Вышнепольский. — 10-е изд., перераб. и доп. — Москва : Издательство Юрайт, 2019. — 319 с. — (Серия : Профессиональное образование). — </w:t>
      </w:r>
      <w:r w:rsidRPr="00836114">
        <w:rPr>
          <w:color w:val="FF0000"/>
          <w:lang w:val="en-US"/>
        </w:rPr>
        <w:t>ISBN</w:t>
      </w:r>
      <w:r w:rsidRPr="00836114">
        <w:rPr>
          <w:color w:val="FF0000"/>
        </w:rPr>
        <w:t xml:space="preserve"> 978-5-9916-5337-4. </w:t>
      </w:r>
    </w:p>
    <w:p w:rsidR="00BD18E5" w:rsidRPr="009E78C9" w:rsidRDefault="00BD18E5" w:rsidP="00A859F7">
      <w:pPr>
        <w:pStyle w:val="ae"/>
        <w:numPr>
          <w:ilvl w:val="0"/>
          <w:numId w:val="25"/>
        </w:numPr>
        <w:spacing w:before="0" w:after="0"/>
        <w:contextualSpacing/>
      </w:pPr>
      <w:r w:rsidRPr="009E78C9">
        <w:t xml:space="preserve">Левицкий, В. С. Машиностроительное черчение : учебник для СПО / В. С. Левицкий. — 9-е изд., испр. и доп. — Москва : Издательство Юрайт, 2019. — 395 с. — (Серия : Профессиональное образование). — </w:t>
      </w:r>
      <w:r w:rsidRPr="009E78C9">
        <w:rPr>
          <w:lang w:val="en-US"/>
        </w:rPr>
        <w:t>ISBN</w:t>
      </w:r>
      <w:r w:rsidRPr="009E78C9">
        <w:t xml:space="preserve"> 978-5-534-11160-6. </w:t>
      </w:r>
    </w:p>
    <w:p w:rsidR="00BD18E5" w:rsidRPr="00836114" w:rsidRDefault="00BD18E5" w:rsidP="00A859F7">
      <w:pPr>
        <w:pStyle w:val="1f7"/>
        <w:numPr>
          <w:ilvl w:val="0"/>
          <w:numId w:val="25"/>
        </w:numPr>
        <w:spacing w:after="0"/>
        <w:rPr>
          <w:color w:val="FF0000"/>
        </w:rPr>
      </w:pPr>
      <w:r w:rsidRPr="00836114">
        <w:rPr>
          <w:rFonts w:ascii="Times New Roman" w:hAnsi="Times New Roman"/>
          <w:color w:val="FF0000"/>
          <w:sz w:val="24"/>
          <w:szCs w:val="24"/>
        </w:rPr>
        <w:t>Основы  строительного  черчения [Текст]: учебник. Рекомендован ФГАУ  "ФИРО"/ [Е.А.Гусарова, Т.В.Митина, Ю. О.Полежаева, В.И.Тельной]; под ред.Ю. О.Полежаева. - М.: Академия, 2018. - 368 с . -(Профессиональное образование)</w:t>
      </w:r>
    </w:p>
    <w:p w:rsidR="00BD18E5" w:rsidRPr="00BD18E5" w:rsidRDefault="00BD18E5" w:rsidP="00A859F7">
      <w:pPr>
        <w:numPr>
          <w:ilvl w:val="0"/>
          <w:numId w:val="25"/>
        </w:numPr>
        <w:suppressAutoHyphens/>
        <w:spacing w:after="0" w:line="240" w:lineRule="auto"/>
        <w:rPr>
          <w:rFonts w:ascii="Times New Roman" w:hAnsi="Times New Roman"/>
          <w:sz w:val="24"/>
          <w:szCs w:val="24"/>
        </w:rPr>
      </w:pPr>
      <w:r w:rsidRPr="0056298C">
        <w:rPr>
          <w:rFonts w:ascii="Times New Roman" w:hAnsi="Times New Roman"/>
          <w:sz w:val="24"/>
          <w:szCs w:val="24"/>
        </w:rPr>
        <w:t>Томилова, С.В. Инженерная графика. Строительство [Текст]: учебник/ С.В.Томилова . - 3-е  изд.,  стер. – М.: Академия, 2014 . - 336 с. -(Профессиональное  образование)</w:t>
      </w:r>
    </w:p>
    <w:p w:rsidR="00BD18E5" w:rsidRPr="009E78C9" w:rsidRDefault="00BD18E5" w:rsidP="00A859F7">
      <w:pPr>
        <w:pStyle w:val="ae"/>
        <w:numPr>
          <w:ilvl w:val="0"/>
          <w:numId w:val="25"/>
        </w:numPr>
        <w:spacing w:before="0" w:after="0"/>
        <w:contextualSpacing/>
      </w:pPr>
      <w:r w:rsidRPr="009E78C9">
        <w:t xml:space="preserve">Хейфец, А. Л. Инженерная графика для строителей : учебник для СПО / А. Л. Хейфец, В. Н. Васильева, И. В. Буторина. — 2-е изд., перераб. и доп. — Москва : Издательство Юрайт, 2019. — 258 с. — (Серия : Профессиональное образование). — </w:t>
      </w:r>
      <w:r w:rsidRPr="009E78C9">
        <w:rPr>
          <w:lang w:val="en-US"/>
        </w:rPr>
        <w:t>ISBN</w:t>
      </w:r>
      <w:r w:rsidRPr="009E78C9">
        <w:t xml:space="preserve"> 978-5-534-10287-1. </w:t>
      </w:r>
    </w:p>
    <w:p w:rsidR="00BD18E5" w:rsidRPr="009E78C9" w:rsidRDefault="00BD18E5" w:rsidP="00A859F7">
      <w:pPr>
        <w:pStyle w:val="ae"/>
        <w:numPr>
          <w:ilvl w:val="0"/>
          <w:numId w:val="25"/>
        </w:numPr>
        <w:spacing w:before="0" w:after="0"/>
        <w:contextualSpacing/>
      </w:pPr>
      <w:r w:rsidRPr="009E78C9">
        <w:t xml:space="preserve">Чекмарев, А. А. Инженерная графика : учебник для СПО / А. А. Чекмарев. — 13-е изд., испр. и доп. — Москва : Издательство Юрайт, 2019. — 389 с. — (Серия : Профессиональное образование). — </w:t>
      </w:r>
      <w:r w:rsidRPr="009E78C9">
        <w:rPr>
          <w:lang w:val="en-US"/>
        </w:rPr>
        <w:t>ISBN</w:t>
      </w:r>
      <w:r w:rsidRPr="009E78C9">
        <w:t xml:space="preserve"> 978-5-534-07112-2. </w:t>
      </w:r>
    </w:p>
    <w:p w:rsidR="008C20AD" w:rsidRPr="00836114" w:rsidRDefault="00BD18E5" w:rsidP="00836114">
      <w:pPr>
        <w:pStyle w:val="ae"/>
        <w:numPr>
          <w:ilvl w:val="0"/>
          <w:numId w:val="25"/>
        </w:numPr>
        <w:spacing w:before="0" w:after="0"/>
        <w:contextualSpacing/>
      </w:pPr>
      <w:r w:rsidRPr="009E78C9">
        <w:t xml:space="preserve">Чекмарев, А. А. Черчение : учебник для СПО / А. А. Чекмарев. — 2-е изд., перераб. и доп. — Москва : Издательство Юрайт, 2019. — 275 с. — (Серия : Профессиональное образование). — </w:t>
      </w:r>
      <w:r w:rsidRPr="009E78C9">
        <w:rPr>
          <w:lang w:val="en-US"/>
        </w:rPr>
        <w:t>ISBN</w:t>
      </w:r>
      <w:r w:rsidRPr="009E78C9">
        <w:t xml:space="preserve"> 978-5-534-09554-8. </w:t>
      </w:r>
    </w:p>
    <w:p w:rsidR="00675100" w:rsidRPr="0056298C" w:rsidRDefault="00675100" w:rsidP="00675100">
      <w:pPr>
        <w:suppressAutoHyphens/>
        <w:spacing w:after="0" w:line="240" w:lineRule="auto"/>
        <w:rPr>
          <w:rFonts w:ascii="Times New Roman" w:hAnsi="Times New Roman"/>
          <w:bCs/>
        </w:rPr>
      </w:pPr>
      <w:r w:rsidRPr="0056298C">
        <w:rPr>
          <w:rFonts w:ascii="Times New Roman" w:hAnsi="Times New Roman"/>
          <w:bCs/>
        </w:rPr>
        <w:lastRenderedPageBreak/>
        <w:t xml:space="preserve">Дополнительные источники </w:t>
      </w:r>
    </w:p>
    <w:p w:rsidR="00675100" w:rsidRPr="0056298C" w:rsidRDefault="00675100" w:rsidP="00A859F7">
      <w:pPr>
        <w:pStyle w:val="1f7"/>
        <w:numPr>
          <w:ilvl w:val="0"/>
          <w:numId w:val="27"/>
        </w:numPr>
        <w:rPr>
          <w:rFonts w:ascii="Times New Roman" w:hAnsi="Times New Roman"/>
          <w:sz w:val="24"/>
          <w:szCs w:val="24"/>
        </w:rPr>
      </w:pPr>
      <w:r w:rsidRPr="0056298C">
        <w:rPr>
          <w:rFonts w:ascii="Times New Roman" w:hAnsi="Times New Roman"/>
          <w:sz w:val="24"/>
          <w:szCs w:val="24"/>
        </w:rPr>
        <w:t>Георгиевский, О.В. Единые требования по  выполнению  строительных чертежей [Текст]: cправ.пособие/ О.В.Георгиевский. - М.: Архитектура-С, 2007. - 144 с.: ил.</w:t>
      </w:r>
    </w:p>
    <w:p w:rsidR="00675100" w:rsidRPr="0056298C" w:rsidRDefault="00675100" w:rsidP="00A859F7">
      <w:pPr>
        <w:pStyle w:val="1f7"/>
        <w:numPr>
          <w:ilvl w:val="0"/>
          <w:numId w:val="27"/>
        </w:numPr>
        <w:rPr>
          <w:rFonts w:ascii="Times New Roman" w:hAnsi="Times New Roman"/>
          <w:sz w:val="24"/>
          <w:szCs w:val="24"/>
        </w:rPr>
      </w:pPr>
      <w:r w:rsidRPr="0056298C">
        <w:rPr>
          <w:rFonts w:ascii="Times New Roman" w:hAnsi="Times New Roman"/>
          <w:sz w:val="24"/>
          <w:szCs w:val="24"/>
        </w:rPr>
        <w:t>Миронов, Б.Г. Сборник  упражнений  для  чтения   чертежей по инженерной  графике  [Текст]: учеб.пособие/ Б.Г.Миронов, Е.С. Панфилова. - 3-е изд., стер. - М.: Академия, 2010. - 112 с. - (Среднее профессиональное образование)</w:t>
      </w:r>
    </w:p>
    <w:p w:rsidR="00675100" w:rsidRPr="0056298C" w:rsidRDefault="00675100" w:rsidP="00675100">
      <w:pPr>
        <w:spacing w:after="0"/>
        <w:ind w:left="357"/>
        <w:contextualSpacing/>
        <w:rPr>
          <w:rFonts w:ascii="Times New Roman" w:hAnsi="Times New Roman"/>
          <w:b/>
        </w:rPr>
      </w:pPr>
      <w:r w:rsidRPr="0056298C">
        <w:rPr>
          <w:rFonts w:ascii="Times New Roman" w:hAnsi="Times New Roman"/>
          <w:b/>
        </w:rPr>
        <w:t>3.2.2. Электронный ресурс.</w:t>
      </w:r>
    </w:p>
    <w:p w:rsidR="008C20AD" w:rsidRPr="008C20AD" w:rsidRDefault="008C20AD" w:rsidP="00A859F7">
      <w:pPr>
        <w:pStyle w:val="ae"/>
        <w:numPr>
          <w:ilvl w:val="0"/>
          <w:numId w:val="26"/>
        </w:numPr>
        <w:rPr>
          <w:b/>
        </w:rPr>
      </w:pPr>
      <w:r w:rsidRPr="008C20AD">
        <w:rPr>
          <w:b/>
        </w:rPr>
        <w:t>https://biblio-online.ru/ – ЭБС Юрайт</w:t>
      </w:r>
    </w:p>
    <w:p w:rsidR="008C20AD" w:rsidRPr="009E78C9" w:rsidRDefault="008C20AD" w:rsidP="00A859F7">
      <w:pPr>
        <w:pStyle w:val="ae"/>
        <w:numPr>
          <w:ilvl w:val="0"/>
          <w:numId w:val="26"/>
        </w:numPr>
        <w:spacing w:before="0" w:after="0"/>
        <w:contextualSpacing/>
      </w:pPr>
      <w:r w:rsidRPr="009E78C9">
        <w:t>Большаков, В. П. Инженерная и компьютерная графика. Изделия с резьбовыми соединениями : учеб. пособие для СПО / В. П. Большаков, А. В. Чагина. — 2-е изд., испр. и доп. — Москва : Издательство Юрайт, 2019. — 167 с. — (Серия : Профессиональное образование). — ISBN 978-5-534-07977-7. — Текст : электронный // ЭБС Юрайт [сайт]. — URL: https://www.biblio-online.ru/bcode/442321.</w:t>
      </w:r>
    </w:p>
    <w:p w:rsidR="008C20AD" w:rsidRPr="009E78C9" w:rsidRDefault="008C20AD" w:rsidP="00A859F7">
      <w:pPr>
        <w:pStyle w:val="ae"/>
        <w:numPr>
          <w:ilvl w:val="0"/>
          <w:numId w:val="26"/>
        </w:numPr>
        <w:spacing w:before="0" w:after="0"/>
        <w:contextualSpacing/>
      </w:pPr>
      <w:r w:rsidRPr="009E78C9">
        <w:t xml:space="preserve">Вышнепольский, И. С. Техническое черчение : учебник для СПО / И. С. Вышнепольский. — 10-е изд., перераб. и доп. — Москва : Издательство Юрайт, 2019. — 319 с. — (Серия : Профессиональное образование). — </w:t>
      </w:r>
      <w:r w:rsidRPr="009E78C9">
        <w:rPr>
          <w:lang w:val="en-US"/>
        </w:rPr>
        <w:t>ISBN</w:t>
      </w:r>
      <w:r w:rsidRPr="009E78C9">
        <w:t xml:space="preserve"> 978-5-9916-5337-4. — Текст : электронный // ЭБС Юрайт [сайт]. — </w:t>
      </w:r>
      <w:r w:rsidRPr="009E78C9">
        <w:rPr>
          <w:lang w:val="en-US"/>
        </w:rPr>
        <w:t>URL</w:t>
      </w:r>
      <w:r w:rsidRPr="009E78C9">
        <w:t xml:space="preserve">: </w:t>
      </w:r>
      <w:r w:rsidRPr="009E78C9">
        <w:rPr>
          <w:lang w:val="en-US"/>
        </w:rPr>
        <w:t>https</w:t>
      </w:r>
      <w:r w:rsidRPr="009E78C9">
        <w:t>://</w:t>
      </w:r>
      <w:r w:rsidRPr="009E78C9">
        <w:rPr>
          <w:lang w:val="en-US"/>
        </w:rPr>
        <w:t>www</w:t>
      </w:r>
      <w:r w:rsidRPr="009E78C9">
        <w:t>.</w:t>
      </w:r>
      <w:r w:rsidRPr="009E78C9">
        <w:rPr>
          <w:lang w:val="en-US"/>
        </w:rPr>
        <w:t>biblio</w:t>
      </w:r>
      <w:r w:rsidRPr="009E78C9">
        <w:t>-</w:t>
      </w:r>
      <w:r w:rsidRPr="009E78C9">
        <w:rPr>
          <w:lang w:val="en-US"/>
        </w:rPr>
        <w:t>online</w:t>
      </w:r>
      <w:r w:rsidRPr="009E78C9">
        <w:t>.</w:t>
      </w:r>
      <w:r w:rsidRPr="009E78C9">
        <w:rPr>
          <w:lang w:val="en-US"/>
        </w:rPr>
        <w:t>ru</w:t>
      </w:r>
      <w:r w:rsidRPr="009E78C9">
        <w:t>/</w:t>
      </w:r>
      <w:r w:rsidRPr="009E78C9">
        <w:rPr>
          <w:lang w:val="en-US"/>
        </w:rPr>
        <w:t>bcode</w:t>
      </w:r>
      <w:r w:rsidRPr="009E78C9">
        <w:t>/433511.</w:t>
      </w:r>
    </w:p>
    <w:p w:rsidR="008C20AD" w:rsidRPr="008C20AD" w:rsidRDefault="008C20AD" w:rsidP="00A859F7">
      <w:pPr>
        <w:pStyle w:val="ae"/>
        <w:numPr>
          <w:ilvl w:val="0"/>
          <w:numId w:val="26"/>
        </w:numPr>
      </w:pPr>
      <w:r w:rsidRPr="008C20AD">
        <w:t>Короев, Ю.И. Черчение для строителей  [Электронный ресурс]: PDF-копия  книги  для СПО/ Ю.И.Короев. - М.: КНОРУС, 2015 . - 1 электрон.опт.диск (CD-R) . - (Электронные издания)</w:t>
      </w:r>
    </w:p>
    <w:p w:rsidR="008C20AD" w:rsidRPr="009E78C9" w:rsidRDefault="008C20AD" w:rsidP="00A859F7">
      <w:pPr>
        <w:pStyle w:val="ae"/>
        <w:numPr>
          <w:ilvl w:val="0"/>
          <w:numId w:val="26"/>
        </w:numPr>
        <w:spacing w:before="0" w:after="0"/>
        <w:contextualSpacing/>
      </w:pPr>
      <w:r w:rsidRPr="009E78C9">
        <w:t xml:space="preserve">Левицкий, В. С. Машиностроительное черчение : учебник для СПО / В. С. Левицкий. — 9-е изд., испр. и доп. — Москва : Издательство Юрайт, 2019. — 395 с. — (Серия : Профессиональное образование). — </w:t>
      </w:r>
      <w:r w:rsidRPr="009E78C9">
        <w:rPr>
          <w:lang w:val="en-US"/>
        </w:rPr>
        <w:t>ISBN</w:t>
      </w:r>
      <w:r w:rsidRPr="009E78C9">
        <w:t xml:space="preserve"> 978-5-534-11160-6. — Текст : электронный // ЭБС Юрайт [сайт]. — </w:t>
      </w:r>
      <w:r w:rsidRPr="009E78C9">
        <w:rPr>
          <w:lang w:val="en-US"/>
        </w:rPr>
        <w:t>URL</w:t>
      </w:r>
      <w:r w:rsidRPr="009E78C9">
        <w:t xml:space="preserve">: </w:t>
      </w:r>
      <w:r w:rsidRPr="009E78C9">
        <w:rPr>
          <w:lang w:val="en-US"/>
        </w:rPr>
        <w:t>https</w:t>
      </w:r>
      <w:r w:rsidRPr="009E78C9">
        <w:t>://</w:t>
      </w:r>
      <w:r w:rsidRPr="009E78C9">
        <w:rPr>
          <w:lang w:val="en-US"/>
        </w:rPr>
        <w:t>www</w:t>
      </w:r>
      <w:r w:rsidRPr="009E78C9">
        <w:t>.</w:t>
      </w:r>
      <w:r w:rsidRPr="009E78C9">
        <w:rPr>
          <w:lang w:val="en-US"/>
        </w:rPr>
        <w:t>biblio</w:t>
      </w:r>
      <w:r w:rsidRPr="009E78C9">
        <w:t>-</w:t>
      </w:r>
      <w:r w:rsidRPr="009E78C9">
        <w:rPr>
          <w:lang w:val="en-US"/>
        </w:rPr>
        <w:t>online</w:t>
      </w:r>
      <w:r w:rsidRPr="009E78C9">
        <w:t>.</w:t>
      </w:r>
      <w:r w:rsidRPr="009E78C9">
        <w:rPr>
          <w:lang w:val="en-US"/>
        </w:rPr>
        <w:t>ru</w:t>
      </w:r>
      <w:r w:rsidRPr="009E78C9">
        <w:t>/</w:t>
      </w:r>
      <w:r w:rsidRPr="009E78C9">
        <w:rPr>
          <w:lang w:val="en-US"/>
        </w:rPr>
        <w:t>bcode</w:t>
      </w:r>
      <w:r w:rsidRPr="009E78C9">
        <w:t>/444571.</w:t>
      </w:r>
    </w:p>
    <w:p w:rsidR="008C20AD" w:rsidRPr="0056298C" w:rsidRDefault="008C20AD" w:rsidP="00A859F7">
      <w:pPr>
        <w:pStyle w:val="1f7"/>
        <w:numPr>
          <w:ilvl w:val="0"/>
          <w:numId w:val="26"/>
        </w:numPr>
        <w:rPr>
          <w:rFonts w:ascii="Times New Roman" w:hAnsi="Times New Roman"/>
          <w:sz w:val="24"/>
          <w:szCs w:val="24"/>
        </w:rPr>
      </w:pPr>
      <w:r w:rsidRPr="0056298C">
        <w:rPr>
          <w:rFonts w:ascii="Times New Roman" w:hAnsi="Times New Roman"/>
          <w:sz w:val="24"/>
          <w:szCs w:val="24"/>
        </w:rPr>
        <w:t>Основы  строительного  черчения   [Электронный ресурс]: учебник.</w:t>
      </w:r>
      <w:r w:rsidRPr="0056298C">
        <w:rPr>
          <w:sz w:val="24"/>
          <w:szCs w:val="24"/>
        </w:rPr>
        <w:t xml:space="preserve"> </w:t>
      </w:r>
      <w:r w:rsidRPr="0056298C">
        <w:rPr>
          <w:rFonts w:ascii="Times New Roman" w:hAnsi="Times New Roman"/>
          <w:sz w:val="24"/>
          <w:szCs w:val="24"/>
        </w:rPr>
        <w:t>Рекомендован ФГАУ "ФИРО"   / [Е. А.  Гусарова, Т.В.Митина. Ю.О.Полежаева, В.И.Тельной]; под ред.Ю. О. Полежаева . - Электрон.текстовые дан. - М.: Академия, 2018. - 368 с. -(Профессиональное  образование)</w:t>
      </w:r>
    </w:p>
    <w:p w:rsidR="008C20AD" w:rsidRPr="009E78C9" w:rsidRDefault="008C20AD" w:rsidP="00A859F7">
      <w:pPr>
        <w:pStyle w:val="ae"/>
        <w:numPr>
          <w:ilvl w:val="0"/>
          <w:numId w:val="26"/>
        </w:numPr>
        <w:spacing w:before="0" w:after="0"/>
        <w:contextualSpacing/>
      </w:pPr>
      <w:r w:rsidRPr="009E78C9">
        <w:t xml:space="preserve">Хейфец, А. Л. Инженерная графика для строителей : учебник для СПО / А. Л. Хейфец, В. Н. Васильева, И. В. Буторина. — 2-е изд., перераб. и доп. — Москва : Издательство Юрайт, 2019. — 258 с. — (Серия : Профессиональное образование). — </w:t>
      </w:r>
      <w:r w:rsidRPr="009E78C9">
        <w:rPr>
          <w:lang w:val="en-US"/>
        </w:rPr>
        <w:t>ISBN</w:t>
      </w:r>
      <w:r w:rsidRPr="009E78C9">
        <w:t xml:space="preserve"> 978-5-534-10287-1. — Текст : электронный // ЭБС Юрайт [сайт]. — </w:t>
      </w:r>
      <w:r w:rsidRPr="009E78C9">
        <w:rPr>
          <w:lang w:val="en-US"/>
        </w:rPr>
        <w:t>URL</w:t>
      </w:r>
      <w:r w:rsidRPr="009E78C9">
        <w:t xml:space="preserve">: </w:t>
      </w:r>
      <w:r w:rsidRPr="009E78C9">
        <w:rPr>
          <w:lang w:val="en-US"/>
        </w:rPr>
        <w:t>https</w:t>
      </w:r>
      <w:r w:rsidRPr="009E78C9">
        <w:t>://</w:t>
      </w:r>
      <w:r w:rsidRPr="009E78C9">
        <w:rPr>
          <w:lang w:val="en-US"/>
        </w:rPr>
        <w:t>www</w:t>
      </w:r>
      <w:r w:rsidRPr="009E78C9">
        <w:t>.</w:t>
      </w:r>
      <w:r w:rsidRPr="009E78C9">
        <w:rPr>
          <w:lang w:val="en-US"/>
        </w:rPr>
        <w:t>biblio</w:t>
      </w:r>
      <w:r w:rsidRPr="009E78C9">
        <w:t>-</w:t>
      </w:r>
      <w:r w:rsidRPr="009E78C9">
        <w:rPr>
          <w:lang w:val="en-US"/>
        </w:rPr>
        <w:t>online</w:t>
      </w:r>
      <w:r w:rsidRPr="009E78C9">
        <w:t>.</w:t>
      </w:r>
      <w:r w:rsidRPr="009E78C9">
        <w:rPr>
          <w:lang w:val="en-US"/>
        </w:rPr>
        <w:t>ru</w:t>
      </w:r>
      <w:r w:rsidRPr="009E78C9">
        <w:t>/</w:t>
      </w:r>
      <w:r w:rsidRPr="009E78C9">
        <w:rPr>
          <w:lang w:val="en-US"/>
        </w:rPr>
        <w:t>bcode</w:t>
      </w:r>
      <w:r w:rsidRPr="009E78C9">
        <w:t>/442497.</w:t>
      </w:r>
    </w:p>
    <w:p w:rsidR="008C20AD" w:rsidRPr="009E78C9" w:rsidRDefault="008C20AD" w:rsidP="00A859F7">
      <w:pPr>
        <w:pStyle w:val="ae"/>
        <w:numPr>
          <w:ilvl w:val="0"/>
          <w:numId w:val="26"/>
        </w:numPr>
        <w:spacing w:before="0" w:after="0"/>
        <w:contextualSpacing/>
      </w:pPr>
      <w:r w:rsidRPr="009E78C9">
        <w:t xml:space="preserve">Чекмарев, А. А. Инженерная графика : учебник для СПО / А. А. Чекмарев. — 13-е изд., испр. и доп. — Москва : Издательство Юрайт, 2019. — 389 с. — (Серия : Профессиональное образование). — </w:t>
      </w:r>
      <w:r w:rsidRPr="009E78C9">
        <w:rPr>
          <w:lang w:val="en-US"/>
        </w:rPr>
        <w:t>ISBN</w:t>
      </w:r>
      <w:r w:rsidRPr="009E78C9">
        <w:t xml:space="preserve"> 978-5-534-07112-2. — Текст : электронный // ЭБС Юрайт [сайт]. — </w:t>
      </w:r>
      <w:r w:rsidRPr="009E78C9">
        <w:rPr>
          <w:lang w:val="en-US"/>
        </w:rPr>
        <w:t>URL</w:t>
      </w:r>
      <w:r w:rsidRPr="009E78C9">
        <w:t xml:space="preserve">: </w:t>
      </w:r>
      <w:r w:rsidRPr="009E78C9">
        <w:rPr>
          <w:lang w:val="en-US"/>
        </w:rPr>
        <w:t>https</w:t>
      </w:r>
      <w:r w:rsidRPr="009E78C9">
        <w:t>://</w:t>
      </w:r>
      <w:r w:rsidRPr="009E78C9">
        <w:rPr>
          <w:lang w:val="en-US"/>
        </w:rPr>
        <w:t>www</w:t>
      </w:r>
      <w:r w:rsidRPr="009E78C9">
        <w:t>.</w:t>
      </w:r>
      <w:r w:rsidRPr="009E78C9">
        <w:rPr>
          <w:lang w:val="en-US"/>
        </w:rPr>
        <w:t>biblio</w:t>
      </w:r>
      <w:r w:rsidRPr="009E78C9">
        <w:t>-</w:t>
      </w:r>
      <w:r w:rsidRPr="009E78C9">
        <w:rPr>
          <w:lang w:val="en-US"/>
        </w:rPr>
        <w:t>online</w:t>
      </w:r>
      <w:r w:rsidRPr="009E78C9">
        <w:t>.</w:t>
      </w:r>
      <w:r w:rsidRPr="009E78C9">
        <w:rPr>
          <w:lang w:val="en-US"/>
        </w:rPr>
        <w:t>ru</w:t>
      </w:r>
      <w:r w:rsidRPr="009E78C9">
        <w:t>/</w:t>
      </w:r>
      <w:r w:rsidRPr="009E78C9">
        <w:rPr>
          <w:lang w:val="en-US"/>
        </w:rPr>
        <w:t>bcode</w:t>
      </w:r>
      <w:r w:rsidRPr="009E78C9">
        <w:t>/433398.</w:t>
      </w:r>
    </w:p>
    <w:p w:rsidR="008C20AD" w:rsidRPr="009E78C9" w:rsidRDefault="008C20AD" w:rsidP="00A859F7">
      <w:pPr>
        <w:pStyle w:val="ae"/>
        <w:numPr>
          <w:ilvl w:val="0"/>
          <w:numId w:val="26"/>
        </w:numPr>
        <w:spacing w:before="0" w:after="0"/>
        <w:contextualSpacing/>
      </w:pPr>
      <w:r w:rsidRPr="009E78C9">
        <w:t xml:space="preserve">Чекмарев, А. А. Черчение : учебник для СПО / А. А. Чекмарев. — 2-е изд., перераб. и доп. — Москва : Издательство Юрайт, 2019. — 275 с. — (Серия : Профессиональное образование). — </w:t>
      </w:r>
      <w:r w:rsidRPr="009E78C9">
        <w:rPr>
          <w:lang w:val="en-US"/>
        </w:rPr>
        <w:t>ISBN</w:t>
      </w:r>
      <w:r w:rsidRPr="009E78C9">
        <w:t xml:space="preserve"> 978-5-534-09554-8. — Текст : электронный // ЭБС Юрайт [сайт]. — </w:t>
      </w:r>
      <w:r w:rsidRPr="009E78C9">
        <w:rPr>
          <w:lang w:val="en-US"/>
        </w:rPr>
        <w:t>URL</w:t>
      </w:r>
      <w:r w:rsidRPr="009E78C9">
        <w:t xml:space="preserve">: </w:t>
      </w:r>
      <w:r w:rsidRPr="009E78C9">
        <w:rPr>
          <w:lang w:val="en-US"/>
        </w:rPr>
        <w:t>https</w:t>
      </w:r>
      <w:r w:rsidRPr="009E78C9">
        <w:t>://</w:t>
      </w:r>
      <w:r w:rsidRPr="009E78C9">
        <w:rPr>
          <w:lang w:val="en-US"/>
        </w:rPr>
        <w:t>www</w:t>
      </w:r>
      <w:r w:rsidRPr="009E78C9">
        <w:t>.</w:t>
      </w:r>
      <w:r w:rsidRPr="009E78C9">
        <w:rPr>
          <w:lang w:val="en-US"/>
        </w:rPr>
        <w:t>biblio</w:t>
      </w:r>
      <w:r w:rsidRPr="009E78C9">
        <w:t>-</w:t>
      </w:r>
      <w:r w:rsidRPr="009E78C9">
        <w:rPr>
          <w:lang w:val="en-US"/>
        </w:rPr>
        <w:t>online</w:t>
      </w:r>
      <w:r w:rsidRPr="009E78C9">
        <w:t>.</w:t>
      </w:r>
      <w:r w:rsidRPr="009E78C9">
        <w:rPr>
          <w:lang w:val="en-US"/>
        </w:rPr>
        <w:t>ru</w:t>
      </w:r>
      <w:r w:rsidRPr="009E78C9">
        <w:t>/</w:t>
      </w:r>
      <w:r w:rsidRPr="009E78C9">
        <w:rPr>
          <w:lang w:val="en-US"/>
        </w:rPr>
        <w:t>bcode</w:t>
      </w:r>
      <w:r w:rsidRPr="009E78C9">
        <w:t>/428078.</w:t>
      </w:r>
    </w:p>
    <w:p w:rsidR="008C20AD" w:rsidRPr="009E78C9" w:rsidRDefault="008C20AD" w:rsidP="00A859F7">
      <w:pPr>
        <w:pStyle w:val="ae"/>
        <w:numPr>
          <w:ilvl w:val="0"/>
          <w:numId w:val="26"/>
        </w:numPr>
        <w:spacing w:before="0" w:after="0"/>
        <w:contextualSpacing/>
      </w:pPr>
      <w:r w:rsidRPr="009E78C9">
        <w:t xml:space="preserve">Чекмарев, А. А. Черчение. Справочник : учеб. пособие для СПО / А. А. Чекмарев, В. К. Осипов. — 9-е изд., испр. и доп. — Москва : Издательство Юрайт, 2019. — 359 с. — (Серия : Профессиональное образование). — </w:t>
      </w:r>
      <w:r w:rsidRPr="009E78C9">
        <w:rPr>
          <w:lang w:val="en-US"/>
        </w:rPr>
        <w:t>ISBN</w:t>
      </w:r>
      <w:r w:rsidRPr="009E78C9">
        <w:t xml:space="preserve"> 978-5-534-04750-9. — Текст : электронный // ЭБС Юрайт [сайт]. — </w:t>
      </w:r>
      <w:r w:rsidRPr="009E78C9">
        <w:rPr>
          <w:lang w:val="en-US"/>
        </w:rPr>
        <w:t>URL</w:t>
      </w:r>
      <w:r w:rsidRPr="009E78C9">
        <w:t xml:space="preserve">: </w:t>
      </w:r>
      <w:r w:rsidRPr="009E78C9">
        <w:rPr>
          <w:lang w:val="en-US"/>
        </w:rPr>
        <w:t>https</w:t>
      </w:r>
      <w:r w:rsidRPr="009E78C9">
        <w:t>://</w:t>
      </w:r>
      <w:r w:rsidRPr="009E78C9">
        <w:rPr>
          <w:lang w:val="en-US"/>
        </w:rPr>
        <w:t>www</w:t>
      </w:r>
      <w:r w:rsidRPr="009E78C9">
        <w:t>.</w:t>
      </w:r>
      <w:r w:rsidRPr="009E78C9">
        <w:rPr>
          <w:lang w:val="en-US"/>
        </w:rPr>
        <w:t>biblio</w:t>
      </w:r>
      <w:r w:rsidRPr="009E78C9">
        <w:t>-</w:t>
      </w:r>
      <w:r w:rsidRPr="009E78C9">
        <w:rPr>
          <w:lang w:val="en-US"/>
        </w:rPr>
        <w:t>online</w:t>
      </w:r>
      <w:r w:rsidRPr="009E78C9">
        <w:t>.</w:t>
      </w:r>
      <w:r w:rsidRPr="009E78C9">
        <w:rPr>
          <w:lang w:val="en-US"/>
        </w:rPr>
        <w:t>ru</w:t>
      </w:r>
      <w:r w:rsidRPr="009E78C9">
        <w:t>/</w:t>
      </w:r>
      <w:r w:rsidRPr="009E78C9">
        <w:rPr>
          <w:lang w:val="en-US"/>
        </w:rPr>
        <w:t>bcode</w:t>
      </w:r>
      <w:r w:rsidRPr="009E78C9">
        <w:t>/438940.</w:t>
      </w:r>
    </w:p>
    <w:p w:rsidR="008C20AD" w:rsidRPr="009E78C9" w:rsidRDefault="008C20AD" w:rsidP="00A859F7">
      <w:pPr>
        <w:pStyle w:val="ae"/>
        <w:numPr>
          <w:ilvl w:val="0"/>
          <w:numId w:val="26"/>
        </w:numPr>
        <w:spacing w:before="0" w:after="0"/>
        <w:contextualSpacing/>
      </w:pPr>
      <w:r w:rsidRPr="009E78C9">
        <w:lastRenderedPageBreak/>
        <w:t xml:space="preserve">Чекмарев, А. А. Начертательная геометрия и черчение : учебник для СПО / А. А. Чекмарев. — 7-е изд., испр. и доп. — Москва : Издательство Юрайт, 2019. — 423 с. — (Серия : Профессиональное образование). — </w:t>
      </w:r>
      <w:r w:rsidRPr="009E78C9">
        <w:rPr>
          <w:lang w:val="en-US"/>
        </w:rPr>
        <w:t>ISBN</w:t>
      </w:r>
      <w:r w:rsidRPr="009E78C9">
        <w:t xml:space="preserve"> 978-5-534-08937-0. — Текст : электронный // ЭБС Юрайт [сайт]. — </w:t>
      </w:r>
      <w:r w:rsidRPr="009E78C9">
        <w:rPr>
          <w:lang w:val="en-US"/>
        </w:rPr>
        <w:t>URL</w:t>
      </w:r>
      <w:r w:rsidRPr="009E78C9">
        <w:t xml:space="preserve">: </w:t>
      </w:r>
      <w:r w:rsidRPr="009E78C9">
        <w:rPr>
          <w:lang w:val="en-US"/>
        </w:rPr>
        <w:t>https</w:t>
      </w:r>
      <w:r w:rsidRPr="009E78C9">
        <w:t>://</w:t>
      </w:r>
      <w:r w:rsidRPr="009E78C9">
        <w:rPr>
          <w:lang w:val="en-US"/>
        </w:rPr>
        <w:t>www</w:t>
      </w:r>
      <w:r w:rsidRPr="009E78C9">
        <w:t>.</w:t>
      </w:r>
      <w:r w:rsidRPr="009E78C9">
        <w:rPr>
          <w:lang w:val="en-US"/>
        </w:rPr>
        <w:t>biblio</w:t>
      </w:r>
      <w:r w:rsidRPr="009E78C9">
        <w:t>-</w:t>
      </w:r>
      <w:r w:rsidRPr="009E78C9">
        <w:rPr>
          <w:lang w:val="en-US"/>
        </w:rPr>
        <w:t>online</w:t>
      </w:r>
      <w:r w:rsidRPr="009E78C9">
        <w:t>.</w:t>
      </w:r>
      <w:r w:rsidRPr="009E78C9">
        <w:rPr>
          <w:lang w:val="en-US"/>
        </w:rPr>
        <w:t>ru</w:t>
      </w:r>
      <w:r w:rsidRPr="009E78C9">
        <w:t>/</w:t>
      </w:r>
      <w:r w:rsidRPr="009E78C9">
        <w:rPr>
          <w:lang w:val="en-US"/>
        </w:rPr>
        <w:t>bcode</w:t>
      </w:r>
      <w:r w:rsidRPr="009E78C9">
        <w:t>/433835.</w:t>
      </w:r>
    </w:p>
    <w:p w:rsidR="00675100" w:rsidRPr="0056298C" w:rsidRDefault="00675100" w:rsidP="00675100">
      <w:pPr>
        <w:suppressAutoHyphens/>
        <w:spacing w:after="0" w:line="240" w:lineRule="auto"/>
        <w:ind w:firstLine="426"/>
        <w:rPr>
          <w:rFonts w:ascii="Times New Roman" w:hAnsi="Times New Roman"/>
          <w:b/>
          <w:bCs/>
        </w:rPr>
      </w:pPr>
      <w:r w:rsidRPr="0056298C">
        <w:rPr>
          <w:rFonts w:ascii="Times New Roman" w:hAnsi="Times New Roman"/>
          <w:b/>
          <w:bCs/>
        </w:rPr>
        <w:t>3.2.3. Интернет-ресурсы:</w:t>
      </w:r>
    </w:p>
    <w:p w:rsidR="00675100" w:rsidRPr="0056298C" w:rsidRDefault="00675100" w:rsidP="00A859F7">
      <w:pPr>
        <w:pStyle w:val="1f7"/>
        <w:numPr>
          <w:ilvl w:val="0"/>
          <w:numId w:val="28"/>
        </w:numPr>
        <w:rPr>
          <w:rFonts w:ascii="Times New Roman" w:hAnsi="Times New Roman"/>
          <w:sz w:val="24"/>
          <w:szCs w:val="24"/>
        </w:rPr>
      </w:pPr>
      <w:r w:rsidRPr="0056298C">
        <w:rPr>
          <w:rFonts w:ascii="Times New Roman" w:hAnsi="Times New Roman"/>
          <w:sz w:val="24"/>
          <w:szCs w:val="24"/>
        </w:rPr>
        <w:t xml:space="preserve">. Черчение. Учитесь правильно и красиво чертить.[электронный ресурс] – stroicherchenie.ru Режим доступа: </w:t>
      </w:r>
      <w:hyperlink r:id="rId33" w:history="1">
        <w:r w:rsidRPr="0056298C">
          <w:t>http://stroicherchenie.ru/</w:t>
        </w:r>
      </w:hyperlink>
      <w:r w:rsidRPr="0056298C">
        <w:rPr>
          <w:rFonts w:ascii="Times New Roman" w:hAnsi="Times New Roman"/>
          <w:sz w:val="24"/>
          <w:szCs w:val="24"/>
        </w:rPr>
        <w:t xml:space="preserve"> </w:t>
      </w:r>
    </w:p>
    <w:p w:rsidR="00675100" w:rsidRPr="0056298C" w:rsidRDefault="00675100" w:rsidP="00A859F7">
      <w:pPr>
        <w:pStyle w:val="1f7"/>
        <w:numPr>
          <w:ilvl w:val="0"/>
          <w:numId w:val="28"/>
        </w:numPr>
        <w:rPr>
          <w:rFonts w:ascii="Times New Roman" w:hAnsi="Times New Roman"/>
          <w:sz w:val="24"/>
          <w:szCs w:val="24"/>
        </w:rPr>
      </w:pPr>
      <w:r w:rsidRPr="0056298C">
        <w:rPr>
          <w:rFonts w:ascii="Times New Roman" w:hAnsi="Times New Roman"/>
          <w:sz w:val="24"/>
          <w:szCs w:val="24"/>
        </w:rPr>
        <w:t xml:space="preserve">Портал нормативно-технической документации.- [электронный ресурс]- www.pntdoc.ru Режим доступа: http//www.pntdoc.ru </w:t>
      </w:r>
    </w:p>
    <w:p w:rsidR="00675100" w:rsidRPr="0056298C" w:rsidRDefault="00675100" w:rsidP="00A859F7">
      <w:pPr>
        <w:pStyle w:val="1f7"/>
        <w:numPr>
          <w:ilvl w:val="0"/>
          <w:numId w:val="28"/>
        </w:numPr>
        <w:rPr>
          <w:rFonts w:ascii="Times New Roman" w:hAnsi="Times New Roman"/>
          <w:sz w:val="24"/>
          <w:szCs w:val="24"/>
        </w:rPr>
      </w:pPr>
      <w:r w:rsidRPr="0056298C">
        <w:rPr>
          <w:rFonts w:ascii="Times New Roman" w:hAnsi="Times New Roman"/>
          <w:sz w:val="24"/>
          <w:szCs w:val="24"/>
        </w:rPr>
        <w:t xml:space="preserve"> Техническое черчение. [электронный ресурс]- nacherchy.ru Режим доступа ]- </w:t>
      </w:r>
      <w:hyperlink r:id="rId34" w:history="1">
        <w:r w:rsidRPr="0056298C">
          <w:t>http://nacherchy.ru</w:t>
        </w:r>
      </w:hyperlink>
      <w:r w:rsidRPr="0056298C">
        <w:rPr>
          <w:rFonts w:ascii="Times New Roman" w:hAnsi="Times New Roman"/>
          <w:sz w:val="24"/>
          <w:szCs w:val="24"/>
        </w:rPr>
        <w:t xml:space="preserve"> </w:t>
      </w:r>
    </w:p>
    <w:p w:rsidR="00675100" w:rsidRPr="0056298C" w:rsidRDefault="00675100" w:rsidP="00A859F7">
      <w:pPr>
        <w:pStyle w:val="1f7"/>
        <w:numPr>
          <w:ilvl w:val="0"/>
          <w:numId w:val="28"/>
        </w:numPr>
        <w:rPr>
          <w:rFonts w:ascii="Times New Roman" w:hAnsi="Times New Roman"/>
          <w:sz w:val="24"/>
          <w:szCs w:val="24"/>
        </w:rPr>
        <w:sectPr w:rsidR="00675100" w:rsidRPr="0056298C" w:rsidSect="00675100">
          <w:footerReference w:type="even" r:id="rId35"/>
          <w:footerReference w:type="default" r:id="rId36"/>
          <w:pgSz w:w="11906" w:h="16838"/>
          <w:pgMar w:top="709" w:right="851" w:bottom="993" w:left="1701" w:header="709" w:footer="709" w:gutter="0"/>
          <w:cols w:space="708"/>
          <w:docGrid w:linePitch="360"/>
        </w:sectPr>
      </w:pPr>
    </w:p>
    <w:p w:rsidR="00675100" w:rsidRPr="0056298C" w:rsidRDefault="00675100" w:rsidP="00675100">
      <w:pPr>
        <w:ind w:left="360"/>
        <w:contextualSpacing/>
        <w:rPr>
          <w:rFonts w:ascii="Times New Roman" w:hAnsi="Times New Roman"/>
          <w:b/>
        </w:rPr>
      </w:pPr>
      <w:r w:rsidRPr="0056298C">
        <w:rPr>
          <w:rFonts w:ascii="Times New Roman" w:hAnsi="Times New Roman"/>
          <w:b/>
        </w:rPr>
        <w:lastRenderedPageBreak/>
        <w:t>4. КОНТРОЛЬ И ОЦЕНКА РЕЗУЛЬТАТОВ ОСВОЕНИЯ УЧЕБНОЙ ДИСЦИПЛИНЫ</w:t>
      </w:r>
    </w:p>
    <w:p w:rsidR="00675100" w:rsidRPr="0056298C" w:rsidRDefault="00675100" w:rsidP="00675100">
      <w:pPr>
        <w:ind w:left="360"/>
        <w:contextualSpacing/>
        <w:rPr>
          <w:rFonts w:ascii="Times New Roman" w:hAnsi="Times New Roman"/>
          <w:b/>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2493"/>
        <w:gridCol w:w="2508"/>
      </w:tblGrid>
      <w:tr w:rsidR="00675100" w:rsidRPr="0056298C" w:rsidTr="00675100">
        <w:tc>
          <w:tcPr>
            <w:tcW w:w="2378" w:type="pct"/>
          </w:tcPr>
          <w:p w:rsidR="00675100" w:rsidRPr="0056298C" w:rsidRDefault="00675100" w:rsidP="00675100">
            <w:pPr>
              <w:spacing w:line="240" w:lineRule="auto"/>
              <w:jc w:val="center"/>
              <w:rPr>
                <w:rFonts w:ascii="Times New Roman" w:hAnsi="Times New Roman"/>
                <w:b/>
                <w:bCs/>
                <w:i/>
              </w:rPr>
            </w:pPr>
            <w:r w:rsidRPr="0056298C">
              <w:rPr>
                <w:rFonts w:ascii="Times New Roman" w:hAnsi="Times New Roman"/>
                <w:b/>
                <w:bCs/>
                <w:i/>
              </w:rPr>
              <w:t>Результаты обучения</w:t>
            </w:r>
          </w:p>
        </w:tc>
        <w:tc>
          <w:tcPr>
            <w:tcW w:w="1307" w:type="pct"/>
          </w:tcPr>
          <w:p w:rsidR="00675100" w:rsidRPr="0056298C" w:rsidRDefault="00675100" w:rsidP="00675100">
            <w:pPr>
              <w:spacing w:line="240" w:lineRule="auto"/>
              <w:jc w:val="center"/>
              <w:rPr>
                <w:rFonts w:ascii="Times New Roman" w:hAnsi="Times New Roman"/>
                <w:b/>
                <w:bCs/>
                <w:i/>
              </w:rPr>
            </w:pPr>
            <w:r w:rsidRPr="0056298C">
              <w:rPr>
                <w:rFonts w:ascii="Times New Roman" w:hAnsi="Times New Roman"/>
                <w:b/>
                <w:bCs/>
                <w:i/>
              </w:rPr>
              <w:t>Критерии оценки</w:t>
            </w:r>
          </w:p>
        </w:tc>
        <w:tc>
          <w:tcPr>
            <w:tcW w:w="1315" w:type="pct"/>
          </w:tcPr>
          <w:p w:rsidR="00675100" w:rsidRPr="0056298C" w:rsidRDefault="00675100" w:rsidP="00675100">
            <w:pPr>
              <w:spacing w:line="240" w:lineRule="auto"/>
              <w:jc w:val="center"/>
              <w:rPr>
                <w:rFonts w:ascii="Times New Roman" w:hAnsi="Times New Roman"/>
                <w:b/>
                <w:bCs/>
                <w:i/>
              </w:rPr>
            </w:pPr>
            <w:r w:rsidRPr="0056298C">
              <w:rPr>
                <w:rFonts w:ascii="Times New Roman" w:hAnsi="Times New Roman"/>
                <w:b/>
                <w:bCs/>
                <w:i/>
              </w:rPr>
              <w:t>Методы оценки</w:t>
            </w:r>
          </w:p>
        </w:tc>
      </w:tr>
      <w:tr w:rsidR="00675100" w:rsidRPr="0056298C" w:rsidTr="00675100">
        <w:tc>
          <w:tcPr>
            <w:tcW w:w="2378" w:type="pct"/>
          </w:tcPr>
          <w:p w:rsidR="00675100" w:rsidRPr="0056298C" w:rsidRDefault="00675100" w:rsidP="00675100">
            <w:pPr>
              <w:suppressAutoHyphens/>
              <w:spacing w:after="0" w:line="240" w:lineRule="auto"/>
              <w:jc w:val="both"/>
              <w:rPr>
                <w:rFonts w:ascii="Times New Roman" w:hAnsi="Times New Roman"/>
                <w:b/>
                <w:i/>
                <w:sz w:val="24"/>
                <w:szCs w:val="24"/>
              </w:rPr>
            </w:pPr>
            <w:r w:rsidRPr="0056298C">
              <w:rPr>
                <w:rFonts w:ascii="Times New Roman" w:hAnsi="Times New Roman"/>
                <w:b/>
                <w:i/>
                <w:sz w:val="24"/>
                <w:szCs w:val="24"/>
              </w:rPr>
              <w:t>В результате освоения</w:t>
            </w:r>
          </w:p>
          <w:p w:rsidR="00675100" w:rsidRPr="0056298C" w:rsidRDefault="00675100" w:rsidP="00675100">
            <w:pPr>
              <w:suppressAutoHyphens/>
              <w:spacing w:after="0" w:line="240" w:lineRule="auto"/>
              <w:jc w:val="both"/>
              <w:rPr>
                <w:rFonts w:ascii="Times New Roman" w:hAnsi="Times New Roman"/>
                <w:b/>
                <w:i/>
                <w:sz w:val="24"/>
                <w:szCs w:val="24"/>
              </w:rPr>
            </w:pPr>
            <w:r w:rsidRPr="0056298C">
              <w:rPr>
                <w:rFonts w:ascii="Times New Roman" w:hAnsi="Times New Roman"/>
                <w:b/>
                <w:i/>
                <w:sz w:val="24"/>
                <w:szCs w:val="24"/>
              </w:rPr>
              <w:t>дисциплины обучающийся</w:t>
            </w:r>
          </w:p>
          <w:p w:rsidR="00675100" w:rsidRPr="0056298C" w:rsidRDefault="00675100" w:rsidP="00675100">
            <w:pPr>
              <w:spacing w:line="240" w:lineRule="auto"/>
              <w:jc w:val="center"/>
              <w:rPr>
                <w:rFonts w:ascii="Times New Roman" w:hAnsi="Times New Roman"/>
                <w:b/>
                <w:bCs/>
                <w:i/>
              </w:rPr>
            </w:pPr>
            <w:r w:rsidRPr="0056298C">
              <w:rPr>
                <w:rFonts w:ascii="Times New Roman" w:hAnsi="Times New Roman"/>
                <w:b/>
                <w:i/>
                <w:sz w:val="24"/>
                <w:szCs w:val="24"/>
              </w:rPr>
              <w:t>должен знать:</w:t>
            </w:r>
            <w:r w:rsidRPr="0056298C">
              <w:rPr>
                <w:rFonts w:ascii="Times New Roman" w:hAnsi="Times New Roman"/>
                <w:b/>
                <w:i/>
                <w:sz w:val="24"/>
                <w:szCs w:val="24"/>
              </w:rPr>
              <w:tab/>
            </w:r>
          </w:p>
        </w:tc>
        <w:tc>
          <w:tcPr>
            <w:tcW w:w="1307" w:type="pct"/>
          </w:tcPr>
          <w:p w:rsidR="00675100" w:rsidRPr="0056298C" w:rsidRDefault="00675100" w:rsidP="00675100">
            <w:pPr>
              <w:spacing w:line="240" w:lineRule="auto"/>
              <w:jc w:val="center"/>
              <w:rPr>
                <w:rFonts w:ascii="Times New Roman" w:hAnsi="Times New Roman"/>
                <w:b/>
                <w:bCs/>
                <w:i/>
              </w:rPr>
            </w:pPr>
          </w:p>
        </w:tc>
        <w:tc>
          <w:tcPr>
            <w:tcW w:w="1315" w:type="pct"/>
          </w:tcPr>
          <w:p w:rsidR="00675100" w:rsidRPr="0056298C" w:rsidRDefault="00675100" w:rsidP="00675100">
            <w:pPr>
              <w:spacing w:line="240" w:lineRule="auto"/>
              <w:jc w:val="center"/>
              <w:rPr>
                <w:rFonts w:ascii="Times New Roman" w:hAnsi="Times New Roman"/>
                <w:b/>
                <w:bCs/>
                <w:i/>
              </w:rPr>
            </w:pPr>
          </w:p>
        </w:tc>
      </w:tr>
      <w:tr w:rsidR="00675100" w:rsidRPr="0056298C" w:rsidTr="00675100">
        <w:tc>
          <w:tcPr>
            <w:tcW w:w="2378" w:type="pct"/>
          </w:tcPr>
          <w:p w:rsidR="00675100" w:rsidRPr="0056298C" w:rsidRDefault="00675100" w:rsidP="00675100">
            <w:pPr>
              <w:spacing w:after="0" w:line="240" w:lineRule="auto"/>
              <w:ind w:left="40" w:firstLine="419"/>
              <w:contextualSpacing/>
              <w:rPr>
                <w:rFonts w:ascii="Times New Roman" w:hAnsi="Times New Roman"/>
                <w:sz w:val="24"/>
                <w:szCs w:val="24"/>
              </w:rPr>
            </w:pPr>
            <w:r w:rsidRPr="0056298C">
              <w:rPr>
                <w:rFonts w:ascii="Times New Roman" w:hAnsi="Times New Roman"/>
                <w:sz w:val="24"/>
                <w:szCs w:val="24"/>
              </w:rPr>
              <w:t xml:space="preserve">номенклатуру информационных источников применяемых в профессиональной деятельности; </w:t>
            </w:r>
          </w:p>
          <w:p w:rsidR="00675100" w:rsidRPr="0056298C" w:rsidRDefault="00675100" w:rsidP="00675100">
            <w:pPr>
              <w:spacing w:after="0" w:line="240" w:lineRule="auto"/>
              <w:ind w:left="40" w:firstLine="419"/>
              <w:contextualSpacing/>
              <w:rPr>
                <w:rFonts w:ascii="Times New Roman" w:hAnsi="Times New Roman"/>
                <w:sz w:val="24"/>
                <w:szCs w:val="24"/>
              </w:rPr>
            </w:pPr>
            <w:r w:rsidRPr="0056298C">
              <w:rPr>
                <w:rFonts w:ascii="Times New Roman" w:hAnsi="Times New Roman"/>
                <w:sz w:val="24"/>
                <w:szCs w:val="24"/>
              </w:rPr>
              <w:t xml:space="preserve">приемы структурирования информации; </w:t>
            </w:r>
          </w:p>
          <w:p w:rsidR="00675100" w:rsidRPr="0056298C" w:rsidRDefault="00675100" w:rsidP="00675100">
            <w:pPr>
              <w:suppressAutoHyphens/>
              <w:spacing w:after="0" w:line="240" w:lineRule="auto"/>
              <w:ind w:firstLine="426"/>
              <w:rPr>
                <w:rFonts w:ascii="Times New Roman" w:hAnsi="Times New Roman"/>
                <w:sz w:val="24"/>
                <w:szCs w:val="24"/>
                <w:shd w:val="clear" w:color="auto" w:fill="FFFFFF"/>
              </w:rPr>
            </w:pPr>
            <w:r w:rsidRPr="0056298C">
              <w:rPr>
                <w:rFonts w:ascii="Times New Roman" w:hAnsi="Times New Roman"/>
                <w:sz w:val="24"/>
                <w:szCs w:val="24"/>
                <w:shd w:val="clear" w:color="auto" w:fill="FFFFFF"/>
              </w:rPr>
              <w:t>формат оформления;</w:t>
            </w:r>
          </w:p>
          <w:p w:rsidR="00675100" w:rsidRPr="0056298C" w:rsidRDefault="00675100" w:rsidP="00675100">
            <w:pPr>
              <w:spacing w:after="0" w:line="240" w:lineRule="auto"/>
              <w:ind w:left="40" w:firstLine="419"/>
              <w:contextualSpacing/>
              <w:rPr>
                <w:rFonts w:ascii="Times New Roman" w:hAnsi="Times New Roman"/>
                <w:sz w:val="24"/>
                <w:szCs w:val="24"/>
              </w:rPr>
            </w:pPr>
            <w:r w:rsidRPr="0056298C">
              <w:rPr>
                <w:rFonts w:ascii="Times New Roman" w:hAnsi="Times New Roman"/>
                <w:sz w:val="24"/>
                <w:szCs w:val="24"/>
              </w:rPr>
              <w:t>основные конструктивные элементы деревянных зданий, виды столярных изделий и основные правила построения чертежей, эскизов;</w:t>
            </w:r>
          </w:p>
          <w:p w:rsidR="00675100" w:rsidRPr="0056298C" w:rsidRDefault="00675100" w:rsidP="00675100">
            <w:pPr>
              <w:spacing w:after="0" w:line="240" w:lineRule="auto"/>
              <w:ind w:left="40" w:firstLine="419"/>
              <w:contextualSpacing/>
              <w:rPr>
                <w:rFonts w:ascii="Times New Roman" w:hAnsi="Times New Roman"/>
                <w:sz w:val="24"/>
                <w:szCs w:val="24"/>
              </w:rPr>
            </w:pPr>
            <w:r w:rsidRPr="0056298C">
              <w:rPr>
                <w:rFonts w:ascii="Times New Roman" w:hAnsi="Times New Roman"/>
                <w:sz w:val="24"/>
                <w:szCs w:val="24"/>
              </w:rPr>
              <w:t>условные графические изображения элементов деревянных конструкций и их соединений,</w:t>
            </w:r>
          </w:p>
          <w:p w:rsidR="00675100" w:rsidRPr="0056298C" w:rsidRDefault="00675100" w:rsidP="00675100">
            <w:pPr>
              <w:spacing w:after="0" w:line="240" w:lineRule="auto"/>
              <w:ind w:left="40" w:firstLine="419"/>
              <w:contextualSpacing/>
              <w:rPr>
                <w:rFonts w:ascii="Times New Roman" w:hAnsi="Times New Roman"/>
                <w:sz w:val="24"/>
                <w:szCs w:val="24"/>
              </w:rPr>
            </w:pPr>
            <w:r w:rsidRPr="0056298C">
              <w:rPr>
                <w:rFonts w:ascii="Times New Roman" w:hAnsi="Times New Roman"/>
                <w:sz w:val="24"/>
                <w:szCs w:val="24"/>
              </w:rPr>
              <w:t>условные графические изображения крепежных изделий;</w:t>
            </w:r>
          </w:p>
          <w:p w:rsidR="00675100" w:rsidRPr="0056298C" w:rsidRDefault="00675100" w:rsidP="00675100">
            <w:pPr>
              <w:spacing w:after="0" w:line="240" w:lineRule="auto"/>
              <w:ind w:left="40" w:firstLine="419"/>
              <w:contextualSpacing/>
              <w:rPr>
                <w:rFonts w:ascii="Times New Roman" w:hAnsi="Times New Roman"/>
                <w:sz w:val="24"/>
                <w:szCs w:val="24"/>
              </w:rPr>
            </w:pPr>
            <w:r w:rsidRPr="0056298C">
              <w:rPr>
                <w:rFonts w:ascii="Times New Roman" w:hAnsi="Times New Roman"/>
                <w:sz w:val="24"/>
                <w:szCs w:val="24"/>
              </w:rPr>
              <w:t>основные конструктивные элементы оконных переплетов и стеклопакетов и их изображение на чертеже;</w:t>
            </w:r>
          </w:p>
          <w:p w:rsidR="00675100" w:rsidRPr="0056298C" w:rsidRDefault="00675100" w:rsidP="00675100">
            <w:pPr>
              <w:suppressAutoHyphens/>
              <w:spacing w:after="0" w:line="240" w:lineRule="auto"/>
              <w:ind w:firstLine="317"/>
              <w:rPr>
                <w:rFonts w:ascii="Times New Roman" w:hAnsi="Times New Roman"/>
                <w:sz w:val="24"/>
                <w:szCs w:val="24"/>
                <w:shd w:val="clear" w:color="auto" w:fill="FFFFFF"/>
              </w:rPr>
            </w:pPr>
            <w:r w:rsidRPr="0056298C">
              <w:rPr>
                <w:rFonts w:ascii="Times New Roman" w:hAnsi="Times New Roman"/>
                <w:sz w:val="24"/>
                <w:szCs w:val="24"/>
                <w:shd w:val="clear" w:color="auto" w:fill="FFFFFF"/>
              </w:rPr>
              <w:t xml:space="preserve"> основные конструктивные элементы штучного паркета и паркетных щитов </w:t>
            </w:r>
            <w:r w:rsidRPr="0056298C">
              <w:rPr>
                <w:rFonts w:ascii="Times New Roman" w:hAnsi="Times New Roman"/>
                <w:sz w:val="24"/>
                <w:szCs w:val="24"/>
              </w:rPr>
              <w:t>и их изображение на чертеже.</w:t>
            </w:r>
          </w:p>
          <w:p w:rsidR="00675100" w:rsidRPr="0056298C" w:rsidRDefault="00675100" w:rsidP="00675100">
            <w:pPr>
              <w:spacing w:after="0" w:line="240" w:lineRule="auto"/>
              <w:ind w:left="40" w:firstLine="419"/>
              <w:contextualSpacing/>
              <w:rPr>
                <w:rFonts w:ascii="Times New Roman" w:hAnsi="Times New Roman"/>
                <w:sz w:val="24"/>
                <w:szCs w:val="24"/>
              </w:rPr>
            </w:pPr>
            <w:r w:rsidRPr="0056298C">
              <w:t xml:space="preserve"> </w:t>
            </w:r>
          </w:p>
        </w:tc>
        <w:tc>
          <w:tcPr>
            <w:tcW w:w="1307" w:type="pct"/>
          </w:tcPr>
          <w:p w:rsidR="00675100" w:rsidRPr="0056298C" w:rsidRDefault="00675100" w:rsidP="00675100">
            <w:pPr>
              <w:spacing w:line="240" w:lineRule="auto"/>
              <w:rPr>
                <w:rFonts w:ascii="Times New Roman" w:hAnsi="Times New Roman"/>
                <w:sz w:val="24"/>
                <w:szCs w:val="24"/>
                <w:shd w:val="clear" w:color="auto" w:fill="FFFFFF"/>
              </w:rPr>
            </w:pPr>
          </w:p>
          <w:p w:rsidR="00675100" w:rsidRPr="0056298C" w:rsidRDefault="00675100" w:rsidP="00675100">
            <w:pPr>
              <w:spacing w:line="240" w:lineRule="auto"/>
              <w:rPr>
                <w:rFonts w:ascii="Times New Roman" w:hAnsi="Times New Roman"/>
                <w:sz w:val="24"/>
                <w:szCs w:val="24"/>
                <w:shd w:val="clear" w:color="auto" w:fill="FFFFFF"/>
              </w:rPr>
            </w:pPr>
          </w:p>
          <w:p w:rsidR="00675100" w:rsidRPr="0056298C" w:rsidRDefault="00675100" w:rsidP="00675100">
            <w:pPr>
              <w:spacing w:line="240" w:lineRule="auto"/>
              <w:rPr>
                <w:rFonts w:ascii="Times New Roman" w:hAnsi="Times New Roman"/>
                <w:sz w:val="24"/>
                <w:szCs w:val="24"/>
                <w:shd w:val="clear" w:color="auto" w:fill="FFFFFF"/>
              </w:rPr>
            </w:pPr>
          </w:p>
          <w:p w:rsidR="00675100" w:rsidRPr="0056298C" w:rsidRDefault="00675100" w:rsidP="00675100">
            <w:pPr>
              <w:spacing w:line="240" w:lineRule="auto"/>
              <w:rPr>
                <w:rFonts w:ascii="Times New Roman" w:hAnsi="Times New Roman"/>
                <w:sz w:val="24"/>
                <w:szCs w:val="24"/>
                <w:shd w:val="clear" w:color="auto" w:fill="FFFFFF"/>
              </w:rPr>
            </w:pPr>
          </w:p>
          <w:p w:rsidR="00675100" w:rsidRPr="0056298C" w:rsidRDefault="00675100" w:rsidP="00675100">
            <w:pPr>
              <w:spacing w:line="240" w:lineRule="auto"/>
              <w:rPr>
                <w:rFonts w:ascii="Times New Roman" w:hAnsi="Times New Roman"/>
                <w:sz w:val="24"/>
                <w:szCs w:val="24"/>
                <w:shd w:val="clear" w:color="auto" w:fill="FFFFFF"/>
              </w:rPr>
            </w:pPr>
          </w:p>
          <w:p w:rsidR="00675100" w:rsidRPr="0056298C" w:rsidRDefault="00675100" w:rsidP="00675100">
            <w:pPr>
              <w:spacing w:line="240" w:lineRule="auto"/>
              <w:rPr>
                <w:rFonts w:ascii="Times New Roman" w:hAnsi="Times New Roman"/>
                <w:sz w:val="24"/>
                <w:szCs w:val="24"/>
                <w:shd w:val="clear" w:color="auto" w:fill="FFFFFF"/>
              </w:rPr>
            </w:pPr>
            <w:r w:rsidRPr="0056298C">
              <w:rPr>
                <w:rFonts w:ascii="Times New Roman" w:hAnsi="Times New Roman"/>
                <w:sz w:val="24"/>
                <w:szCs w:val="24"/>
                <w:shd w:val="clear" w:color="auto" w:fill="FFFFFF"/>
              </w:rPr>
              <w:t>Менее 70 % - «неудовл»</w:t>
            </w:r>
          </w:p>
          <w:p w:rsidR="00675100" w:rsidRPr="0056298C" w:rsidRDefault="00675100" w:rsidP="00675100">
            <w:pPr>
              <w:spacing w:line="240" w:lineRule="auto"/>
              <w:rPr>
                <w:rFonts w:ascii="Times New Roman" w:hAnsi="Times New Roman"/>
                <w:sz w:val="24"/>
                <w:szCs w:val="24"/>
                <w:shd w:val="clear" w:color="auto" w:fill="FFFFFF"/>
              </w:rPr>
            </w:pPr>
            <w:r w:rsidRPr="0056298C">
              <w:rPr>
                <w:rFonts w:ascii="Times New Roman" w:hAnsi="Times New Roman"/>
                <w:sz w:val="24"/>
                <w:szCs w:val="24"/>
                <w:shd w:val="clear" w:color="auto" w:fill="FFFFFF"/>
              </w:rPr>
              <w:t>70%-80% - «удовлетворительно»</w:t>
            </w:r>
          </w:p>
          <w:p w:rsidR="00675100" w:rsidRPr="0056298C" w:rsidRDefault="00675100" w:rsidP="00675100">
            <w:pPr>
              <w:spacing w:line="240" w:lineRule="auto"/>
              <w:rPr>
                <w:rFonts w:ascii="Times New Roman" w:hAnsi="Times New Roman"/>
                <w:sz w:val="24"/>
                <w:szCs w:val="24"/>
                <w:shd w:val="clear" w:color="auto" w:fill="FFFFFF"/>
              </w:rPr>
            </w:pPr>
            <w:r w:rsidRPr="0056298C">
              <w:rPr>
                <w:rFonts w:ascii="Times New Roman" w:hAnsi="Times New Roman"/>
                <w:sz w:val="24"/>
                <w:szCs w:val="24"/>
                <w:shd w:val="clear" w:color="auto" w:fill="FFFFFF"/>
              </w:rPr>
              <w:t>80%-90% - «хорошо»</w:t>
            </w:r>
          </w:p>
          <w:p w:rsidR="00675100" w:rsidRPr="0056298C" w:rsidRDefault="00675100" w:rsidP="00675100">
            <w:pPr>
              <w:spacing w:line="240" w:lineRule="auto"/>
              <w:rPr>
                <w:rFonts w:ascii="Times New Roman" w:hAnsi="Times New Roman"/>
                <w:sz w:val="24"/>
                <w:szCs w:val="24"/>
                <w:shd w:val="clear" w:color="auto" w:fill="FFFFFF"/>
              </w:rPr>
            </w:pPr>
            <w:r w:rsidRPr="0056298C">
              <w:rPr>
                <w:rFonts w:ascii="Times New Roman" w:hAnsi="Times New Roman"/>
                <w:sz w:val="24"/>
                <w:szCs w:val="24"/>
                <w:shd w:val="clear" w:color="auto" w:fill="FFFFFF"/>
              </w:rPr>
              <w:t>90%-100% «отлично»</w:t>
            </w:r>
          </w:p>
        </w:tc>
        <w:tc>
          <w:tcPr>
            <w:tcW w:w="1315" w:type="pct"/>
          </w:tcPr>
          <w:p w:rsidR="00675100" w:rsidRPr="0056298C" w:rsidRDefault="00675100" w:rsidP="00675100">
            <w:pPr>
              <w:spacing w:line="240" w:lineRule="auto"/>
              <w:rPr>
                <w:rFonts w:ascii="Times New Roman" w:hAnsi="Times New Roman"/>
                <w:sz w:val="24"/>
                <w:szCs w:val="24"/>
                <w:shd w:val="clear" w:color="auto" w:fill="FFFFFF"/>
              </w:rPr>
            </w:pPr>
          </w:p>
          <w:p w:rsidR="00675100" w:rsidRPr="0056298C" w:rsidRDefault="00675100" w:rsidP="00675100">
            <w:pPr>
              <w:rPr>
                <w:rFonts w:ascii="Times New Roman" w:hAnsi="Times New Roman"/>
                <w:sz w:val="24"/>
                <w:szCs w:val="24"/>
                <w:shd w:val="clear" w:color="auto" w:fill="FFFFFF"/>
              </w:rPr>
            </w:pPr>
            <w:r w:rsidRPr="0056298C">
              <w:rPr>
                <w:rFonts w:ascii="Times New Roman" w:hAnsi="Times New Roman"/>
                <w:sz w:val="24"/>
                <w:szCs w:val="24"/>
                <w:shd w:val="clear" w:color="auto" w:fill="FFFFFF"/>
              </w:rPr>
              <w:t>Оценка выполнения заданий в тестовой форме</w:t>
            </w:r>
          </w:p>
        </w:tc>
      </w:tr>
      <w:tr w:rsidR="00675100" w:rsidRPr="0056298C" w:rsidTr="00675100">
        <w:trPr>
          <w:trHeight w:val="896"/>
        </w:trPr>
        <w:tc>
          <w:tcPr>
            <w:tcW w:w="2378" w:type="pct"/>
          </w:tcPr>
          <w:p w:rsidR="00675100" w:rsidRPr="0056298C" w:rsidRDefault="00675100" w:rsidP="00675100">
            <w:pPr>
              <w:suppressAutoHyphens/>
              <w:spacing w:after="0" w:line="240" w:lineRule="auto"/>
              <w:jc w:val="both"/>
              <w:rPr>
                <w:rFonts w:ascii="Times New Roman" w:hAnsi="Times New Roman"/>
                <w:b/>
                <w:i/>
                <w:sz w:val="24"/>
                <w:szCs w:val="24"/>
              </w:rPr>
            </w:pPr>
            <w:r w:rsidRPr="0056298C">
              <w:rPr>
                <w:rFonts w:ascii="Times New Roman" w:hAnsi="Times New Roman"/>
                <w:b/>
                <w:i/>
                <w:sz w:val="24"/>
                <w:szCs w:val="24"/>
              </w:rPr>
              <w:t>В результате освоения</w:t>
            </w:r>
          </w:p>
          <w:p w:rsidR="00675100" w:rsidRPr="0056298C" w:rsidRDefault="00675100" w:rsidP="00675100">
            <w:pPr>
              <w:suppressAutoHyphens/>
              <w:spacing w:after="0" w:line="240" w:lineRule="auto"/>
              <w:jc w:val="both"/>
              <w:rPr>
                <w:rFonts w:ascii="Times New Roman" w:hAnsi="Times New Roman"/>
                <w:b/>
                <w:i/>
                <w:sz w:val="24"/>
                <w:szCs w:val="24"/>
              </w:rPr>
            </w:pPr>
            <w:r w:rsidRPr="0056298C">
              <w:rPr>
                <w:rFonts w:ascii="Times New Roman" w:hAnsi="Times New Roman"/>
                <w:b/>
                <w:i/>
                <w:sz w:val="24"/>
                <w:szCs w:val="24"/>
              </w:rPr>
              <w:t>дисциплины обучающийся</w:t>
            </w:r>
          </w:p>
          <w:p w:rsidR="00675100" w:rsidRPr="0056298C" w:rsidRDefault="00675100" w:rsidP="00675100">
            <w:pPr>
              <w:tabs>
                <w:tab w:val="left" w:pos="2505"/>
              </w:tabs>
              <w:suppressAutoHyphens/>
              <w:spacing w:after="0" w:line="240" w:lineRule="auto"/>
              <w:jc w:val="both"/>
              <w:rPr>
                <w:rFonts w:ascii="Times New Roman" w:hAnsi="Times New Roman"/>
                <w:b/>
                <w:i/>
                <w:sz w:val="24"/>
                <w:szCs w:val="24"/>
              </w:rPr>
            </w:pPr>
            <w:r w:rsidRPr="0056298C">
              <w:rPr>
                <w:rFonts w:ascii="Times New Roman" w:hAnsi="Times New Roman"/>
                <w:b/>
                <w:i/>
                <w:sz w:val="24"/>
                <w:szCs w:val="24"/>
              </w:rPr>
              <w:t>должен уметь:</w:t>
            </w:r>
            <w:r w:rsidRPr="0056298C">
              <w:rPr>
                <w:rFonts w:ascii="Times New Roman" w:hAnsi="Times New Roman"/>
                <w:b/>
                <w:i/>
                <w:sz w:val="24"/>
                <w:szCs w:val="24"/>
              </w:rPr>
              <w:tab/>
            </w:r>
          </w:p>
        </w:tc>
        <w:tc>
          <w:tcPr>
            <w:tcW w:w="1307" w:type="pct"/>
          </w:tcPr>
          <w:p w:rsidR="00675100" w:rsidRPr="0056298C" w:rsidRDefault="00675100" w:rsidP="00675100">
            <w:pPr>
              <w:suppressAutoHyphens/>
              <w:spacing w:after="0" w:line="240" w:lineRule="auto"/>
              <w:rPr>
                <w:rFonts w:ascii="Times New Roman" w:hAnsi="Times New Roman"/>
                <w:bCs/>
                <w:i/>
              </w:rPr>
            </w:pPr>
          </w:p>
          <w:p w:rsidR="00675100" w:rsidRPr="0056298C" w:rsidRDefault="00675100" w:rsidP="00675100">
            <w:pPr>
              <w:rPr>
                <w:rFonts w:ascii="Times New Roman" w:hAnsi="Times New Roman"/>
              </w:rPr>
            </w:pPr>
          </w:p>
        </w:tc>
        <w:tc>
          <w:tcPr>
            <w:tcW w:w="1315" w:type="pct"/>
          </w:tcPr>
          <w:p w:rsidR="00675100" w:rsidRPr="0056298C" w:rsidRDefault="00675100" w:rsidP="00675100">
            <w:pPr>
              <w:spacing w:after="0"/>
              <w:rPr>
                <w:rFonts w:ascii="Times New Roman" w:hAnsi="Times New Roman"/>
                <w:i/>
              </w:rPr>
            </w:pPr>
          </w:p>
        </w:tc>
      </w:tr>
      <w:tr w:rsidR="00675100" w:rsidRPr="0056298C" w:rsidTr="00675100">
        <w:trPr>
          <w:trHeight w:val="896"/>
        </w:trPr>
        <w:tc>
          <w:tcPr>
            <w:tcW w:w="2378" w:type="pct"/>
          </w:tcPr>
          <w:p w:rsidR="00675100" w:rsidRPr="0056298C" w:rsidRDefault="00675100" w:rsidP="00675100">
            <w:pPr>
              <w:spacing w:after="0" w:line="240" w:lineRule="auto"/>
              <w:ind w:left="40" w:firstLine="254"/>
              <w:contextualSpacing/>
              <w:rPr>
                <w:rFonts w:ascii="Times New Roman" w:hAnsi="Times New Roman"/>
                <w:iCs/>
                <w:sz w:val="24"/>
                <w:szCs w:val="24"/>
                <w:lang w:eastAsia="en-US"/>
              </w:rPr>
            </w:pPr>
            <w:r w:rsidRPr="0056298C">
              <w:rPr>
                <w:rFonts w:ascii="Times New Roman" w:hAnsi="Times New Roman"/>
                <w:iCs/>
                <w:sz w:val="24"/>
                <w:szCs w:val="24"/>
                <w:lang w:eastAsia="en-US"/>
              </w:rPr>
              <w:t>определять необходимые источники информации;</w:t>
            </w:r>
          </w:p>
          <w:p w:rsidR="00675100" w:rsidRPr="0056298C" w:rsidRDefault="00675100" w:rsidP="00675100">
            <w:pPr>
              <w:spacing w:after="0" w:line="240" w:lineRule="auto"/>
              <w:ind w:left="40" w:firstLine="254"/>
              <w:contextualSpacing/>
              <w:rPr>
                <w:rFonts w:ascii="Times New Roman" w:hAnsi="Times New Roman"/>
                <w:iCs/>
                <w:sz w:val="24"/>
                <w:szCs w:val="24"/>
                <w:lang w:eastAsia="en-US"/>
              </w:rPr>
            </w:pPr>
            <w:r w:rsidRPr="0056298C">
              <w:rPr>
                <w:rFonts w:ascii="Times New Roman" w:hAnsi="Times New Roman"/>
                <w:iCs/>
                <w:sz w:val="24"/>
                <w:szCs w:val="24"/>
                <w:lang w:eastAsia="en-US"/>
              </w:rPr>
              <w:t xml:space="preserve"> планировать процесс поиска; </w:t>
            </w:r>
          </w:p>
          <w:p w:rsidR="00675100" w:rsidRPr="0056298C" w:rsidRDefault="00675100" w:rsidP="00675100">
            <w:pPr>
              <w:spacing w:after="0" w:line="240" w:lineRule="auto"/>
              <w:ind w:left="40" w:firstLine="254"/>
              <w:contextualSpacing/>
              <w:rPr>
                <w:rFonts w:ascii="Times New Roman" w:hAnsi="Times New Roman"/>
                <w:iCs/>
                <w:sz w:val="24"/>
                <w:szCs w:val="24"/>
                <w:lang w:eastAsia="en-US"/>
              </w:rPr>
            </w:pPr>
            <w:r w:rsidRPr="0056298C">
              <w:rPr>
                <w:rFonts w:ascii="Times New Roman" w:hAnsi="Times New Roman"/>
                <w:iCs/>
                <w:sz w:val="24"/>
                <w:szCs w:val="24"/>
                <w:lang w:eastAsia="en-US"/>
              </w:rPr>
              <w:t xml:space="preserve">структурировать получаемую информацию; </w:t>
            </w:r>
          </w:p>
          <w:p w:rsidR="00675100" w:rsidRPr="0056298C" w:rsidRDefault="00675100" w:rsidP="00675100">
            <w:pPr>
              <w:spacing w:after="0" w:line="240" w:lineRule="auto"/>
              <w:ind w:left="40" w:firstLine="254"/>
              <w:contextualSpacing/>
              <w:rPr>
                <w:rFonts w:ascii="Times New Roman" w:hAnsi="Times New Roman"/>
                <w:iCs/>
                <w:sz w:val="24"/>
                <w:szCs w:val="24"/>
                <w:lang w:eastAsia="en-US"/>
              </w:rPr>
            </w:pPr>
            <w:r w:rsidRPr="0056298C">
              <w:rPr>
                <w:rFonts w:ascii="Times New Roman" w:hAnsi="Times New Roman"/>
                <w:iCs/>
                <w:sz w:val="24"/>
                <w:szCs w:val="24"/>
                <w:lang w:eastAsia="en-US"/>
              </w:rPr>
              <w:t xml:space="preserve">выделять наиболее значимое в перечне информации; </w:t>
            </w:r>
          </w:p>
          <w:p w:rsidR="00675100" w:rsidRPr="0056298C" w:rsidRDefault="00675100" w:rsidP="00675100">
            <w:pPr>
              <w:spacing w:after="0" w:line="240" w:lineRule="auto"/>
              <w:ind w:left="40" w:firstLine="254"/>
              <w:contextualSpacing/>
              <w:rPr>
                <w:rFonts w:ascii="Times New Roman" w:hAnsi="Times New Roman"/>
                <w:iCs/>
                <w:sz w:val="24"/>
                <w:szCs w:val="24"/>
                <w:lang w:eastAsia="en-US"/>
              </w:rPr>
            </w:pPr>
            <w:r w:rsidRPr="0056298C">
              <w:rPr>
                <w:rFonts w:ascii="Times New Roman" w:hAnsi="Times New Roman"/>
                <w:iCs/>
                <w:sz w:val="24"/>
                <w:szCs w:val="24"/>
                <w:lang w:eastAsia="en-US"/>
              </w:rPr>
              <w:t xml:space="preserve">оценивать практическую значимость результатов поиска; </w:t>
            </w:r>
          </w:p>
          <w:p w:rsidR="00675100" w:rsidRPr="0056298C" w:rsidRDefault="00675100" w:rsidP="00675100">
            <w:pPr>
              <w:suppressAutoHyphens/>
              <w:spacing w:after="0" w:line="240" w:lineRule="auto"/>
              <w:rPr>
                <w:rFonts w:ascii="Times New Roman" w:hAnsi="Times New Roman"/>
                <w:iCs/>
                <w:sz w:val="24"/>
                <w:szCs w:val="24"/>
                <w:lang w:eastAsia="en-US"/>
              </w:rPr>
            </w:pPr>
            <w:r w:rsidRPr="0056298C">
              <w:rPr>
                <w:rFonts w:ascii="Times New Roman" w:hAnsi="Times New Roman"/>
                <w:iCs/>
                <w:sz w:val="24"/>
                <w:szCs w:val="24"/>
                <w:lang w:eastAsia="en-US"/>
              </w:rPr>
              <w:t>оформлять результаты поиска;</w:t>
            </w:r>
          </w:p>
          <w:p w:rsidR="00675100" w:rsidRPr="0056298C" w:rsidRDefault="00675100" w:rsidP="00675100">
            <w:pPr>
              <w:suppressAutoHyphens/>
              <w:spacing w:after="0" w:line="240" w:lineRule="auto"/>
              <w:ind w:firstLine="317"/>
              <w:rPr>
                <w:rFonts w:ascii="Times New Roman" w:hAnsi="Times New Roman"/>
                <w:sz w:val="24"/>
                <w:szCs w:val="24"/>
              </w:rPr>
            </w:pPr>
            <w:r w:rsidRPr="0056298C">
              <w:rPr>
                <w:rFonts w:ascii="Times New Roman" w:hAnsi="Times New Roman"/>
                <w:b/>
                <w:i/>
                <w:sz w:val="24"/>
                <w:szCs w:val="24"/>
              </w:rPr>
              <w:t xml:space="preserve"> </w:t>
            </w:r>
            <w:r w:rsidRPr="0056298C">
              <w:rPr>
                <w:rFonts w:ascii="Times New Roman" w:hAnsi="Times New Roman"/>
                <w:sz w:val="24"/>
                <w:szCs w:val="24"/>
              </w:rPr>
              <w:t>читать и выполнять чертежи, эскизы основных конструктивных  элементов зданий из дерева;</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iCs/>
                <w:sz w:val="24"/>
                <w:szCs w:val="24"/>
                <w:lang w:eastAsia="en-US"/>
              </w:rPr>
              <w:t xml:space="preserve">     читать чертежи</w:t>
            </w:r>
            <w:r w:rsidRPr="0056298C">
              <w:rPr>
                <w:rFonts w:ascii="Times New Roman" w:hAnsi="Times New Roman"/>
                <w:sz w:val="24"/>
                <w:szCs w:val="24"/>
              </w:rPr>
              <w:t xml:space="preserve"> остекляемых изделий с целью правильного определения  размеров вырезаемого листа стекла;    </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      выполнять эскизы  вырезаемого листа стекла;</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iCs/>
                <w:sz w:val="24"/>
                <w:szCs w:val="24"/>
                <w:lang w:eastAsia="en-US"/>
              </w:rPr>
              <w:lastRenderedPageBreak/>
              <w:t xml:space="preserve">     читать чертежи паркетного пола с </w:t>
            </w:r>
            <w:r w:rsidRPr="0056298C">
              <w:rPr>
                <w:rFonts w:ascii="Times New Roman" w:hAnsi="Times New Roman"/>
                <w:sz w:val="24"/>
                <w:szCs w:val="24"/>
              </w:rPr>
              <w:t>экспликацией;</w:t>
            </w: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t xml:space="preserve">     выполнять эскизы  штучного паркета</w:t>
            </w:r>
          </w:p>
          <w:p w:rsidR="00675100" w:rsidRPr="0056298C" w:rsidRDefault="00675100" w:rsidP="00675100">
            <w:pPr>
              <w:suppressAutoHyphens/>
              <w:spacing w:after="0" w:line="240" w:lineRule="auto"/>
              <w:ind w:firstLine="317"/>
              <w:rPr>
                <w:rFonts w:ascii="Times New Roman" w:hAnsi="Times New Roman"/>
                <w:sz w:val="24"/>
                <w:szCs w:val="24"/>
              </w:rPr>
            </w:pPr>
            <w:r w:rsidRPr="0056298C">
              <w:rPr>
                <w:rFonts w:ascii="Times New Roman" w:hAnsi="Times New Roman"/>
                <w:sz w:val="24"/>
                <w:szCs w:val="24"/>
              </w:rPr>
              <w:t>пользоваться  конструкторской и нормативной документацией для выполнения трудовой функции.</w:t>
            </w:r>
          </w:p>
        </w:tc>
        <w:tc>
          <w:tcPr>
            <w:tcW w:w="1307" w:type="pct"/>
          </w:tcPr>
          <w:p w:rsidR="00675100" w:rsidRPr="0056298C" w:rsidRDefault="00675100" w:rsidP="00675100">
            <w:pPr>
              <w:suppressAutoHyphens/>
              <w:spacing w:after="0" w:line="240" w:lineRule="auto"/>
              <w:ind w:firstLine="318"/>
              <w:rPr>
                <w:rFonts w:ascii="Times New Roman" w:hAnsi="Times New Roman"/>
                <w:bCs/>
                <w:sz w:val="24"/>
                <w:szCs w:val="24"/>
              </w:rPr>
            </w:pPr>
            <w:r w:rsidRPr="0056298C">
              <w:rPr>
                <w:rFonts w:ascii="Times New Roman" w:hAnsi="Times New Roman"/>
                <w:bCs/>
                <w:sz w:val="24"/>
                <w:szCs w:val="24"/>
              </w:rPr>
              <w:lastRenderedPageBreak/>
              <w:t xml:space="preserve">определение  по чертежу и проставление размеров; </w:t>
            </w:r>
          </w:p>
          <w:p w:rsidR="00675100" w:rsidRPr="0056298C" w:rsidRDefault="00675100" w:rsidP="00675100">
            <w:pPr>
              <w:suppressAutoHyphens/>
              <w:spacing w:after="0" w:line="240" w:lineRule="auto"/>
              <w:ind w:firstLine="318"/>
              <w:rPr>
                <w:rStyle w:val="FontStyle44"/>
                <w:sz w:val="24"/>
                <w:szCs w:val="24"/>
              </w:rPr>
            </w:pPr>
            <w:r w:rsidRPr="0056298C">
              <w:rPr>
                <w:rFonts w:ascii="Times New Roman" w:hAnsi="Times New Roman"/>
                <w:bCs/>
                <w:sz w:val="24"/>
                <w:szCs w:val="24"/>
              </w:rPr>
              <w:t>выполнение г</w:t>
            </w:r>
            <w:r w:rsidRPr="0056298C">
              <w:rPr>
                <w:rStyle w:val="FontStyle44"/>
                <w:sz w:val="24"/>
                <w:szCs w:val="24"/>
              </w:rPr>
              <w:t>еометрических построений;</w:t>
            </w:r>
          </w:p>
          <w:p w:rsidR="00675100" w:rsidRPr="0056298C" w:rsidRDefault="00675100" w:rsidP="00675100">
            <w:pPr>
              <w:suppressAutoHyphens/>
              <w:spacing w:after="0" w:line="240" w:lineRule="auto"/>
              <w:ind w:firstLine="318"/>
              <w:rPr>
                <w:rFonts w:ascii="Times New Roman" w:hAnsi="Times New Roman"/>
                <w:sz w:val="24"/>
                <w:szCs w:val="24"/>
              </w:rPr>
            </w:pPr>
            <w:r w:rsidRPr="0056298C">
              <w:rPr>
                <w:rStyle w:val="FontStyle44"/>
                <w:sz w:val="24"/>
                <w:szCs w:val="24"/>
              </w:rPr>
              <w:t xml:space="preserve">чтение сборочных чертежей с использованием спецификации, </w:t>
            </w:r>
            <w:r w:rsidRPr="0056298C">
              <w:rPr>
                <w:rFonts w:ascii="Times New Roman" w:hAnsi="Times New Roman"/>
                <w:bCs/>
                <w:sz w:val="24"/>
                <w:szCs w:val="24"/>
              </w:rPr>
              <w:t>строительных чертежей,</w:t>
            </w:r>
            <w:r w:rsidRPr="0056298C">
              <w:rPr>
                <w:rFonts w:ascii="Times New Roman" w:hAnsi="Times New Roman"/>
                <w:sz w:val="24"/>
                <w:szCs w:val="24"/>
              </w:rPr>
              <w:t xml:space="preserve"> чертежей и эскизов основных конструктивных  элементов зданий из дерева; оконных переплетов и </w:t>
            </w:r>
            <w:r w:rsidRPr="0056298C">
              <w:rPr>
                <w:rFonts w:ascii="Times New Roman" w:hAnsi="Times New Roman"/>
                <w:sz w:val="24"/>
                <w:szCs w:val="24"/>
              </w:rPr>
              <w:lastRenderedPageBreak/>
              <w:t>стеклопакетов,</w:t>
            </w:r>
            <w:r w:rsidRPr="0056298C">
              <w:rPr>
                <w:rFonts w:ascii="Times New Roman" w:hAnsi="Times New Roman"/>
                <w:sz w:val="24"/>
                <w:szCs w:val="24"/>
                <w:shd w:val="clear" w:color="auto" w:fill="FFFFFF"/>
              </w:rPr>
              <w:t xml:space="preserve"> штучного паркета и паркетных щитов</w:t>
            </w:r>
          </w:p>
          <w:p w:rsidR="00675100" w:rsidRPr="0056298C" w:rsidRDefault="00675100" w:rsidP="00675100">
            <w:pPr>
              <w:suppressAutoHyphens/>
              <w:spacing w:after="0" w:line="240" w:lineRule="auto"/>
              <w:rPr>
                <w:rFonts w:ascii="Times New Roman" w:hAnsi="Times New Roman"/>
                <w:bCs/>
                <w:i/>
              </w:rPr>
            </w:pPr>
          </w:p>
        </w:tc>
        <w:tc>
          <w:tcPr>
            <w:tcW w:w="1315" w:type="pct"/>
          </w:tcPr>
          <w:p w:rsidR="00675100" w:rsidRPr="0056298C" w:rsidRDefault="00675100" w:rsidP="00675100">
            <w:pPr>
              <w:spacing w:after="0"/>
              <w:rPr>
                <w:rFonts w:ascii="Times New Roman" w:hAnsi="Times New Roman"/>
              </w:rPr>
            </w:pPr>
          </w:p>
          <w:p w:rsidR="00675100" w:rsidRPr="0056298C" w:rsidRDefault="00675100" w:rsidP="00675100">
            <w:pPr>
              <w:spacing w:after="0"/>
              <w:rPr>
                <w:rFonts w:ascii="Times New Roman" w:hAnsi="Times New Roman"/>
              </w:rPr>
            </w:pPr>
            <w:r w:rsidRPr="0056298C">
              <w:rPr>
                <w:rFonts w:ascii="Times New Roman" w:hAnsi="Times New Roman"/>
              </w:rPr>
              <w:t>Оценка выполнения практических заданий</w:t>
            </w:r>
          </w:p>
        </w:tc>
      </w:tr>
    </w:tbl>
    <w:p w:rsidR="00675100" w:rsidRPr="0056298C" w:rsidRDefault="00675100" w:rsidP="00675100">
      <w:pPr>
        <w:spacing w:after="0"/>
        <w:jc w:val="both"/>
      </w:pPr>
    </w:p>
    <w:p w:rsidR="00675100" w:rsidRPr="0056298C" w:rsidRDefault="00675100" w:rsidP="00675100">
      <w:pPr>
        <w:rPr>
          <w:rFonts w:ascii="Times New Roman" w:hAnsi="Times New Roman"/>
          <w:sz w:val="8"/>
          <w:szCs w:val="24"/>
        </w:rPr>
        <w:sectPr w:rsidR="00675100" w:rsidRPr="0056298C" w:rsidSect="00675100">
          <w:pgSz w:w="11906" w:h="16838"/>
          <w:pgMar w:top="1134" w:right="850" w:bottom="284" w:left="1701" w:header="708" w:footer="708" w:gutter="0"/>
          <w:cols w:space="720"/>
          <w:docGrid w:linePitch="299"/>
        </w:sectPr>
      </w:pPr>
    </w:p>
    <w:p w:rsidR="00675100" w:rsidRPr="0056298C" w:rsidRDefault="00675100" w:rsidP="00675100">
      <w:pPr>
        <w:spacing w:after="0" w:line="240" w:lineRule="auto"/>
        <w:jc w:val="right"/>
        <w:rPr>
          <w:rFonts w:ascii="Times New Roman" w:hAnsi="Times New Roman"/>
          <w:caps/>
          <w:sz w:val="24"/>
          <w:szCs w:val="28"/>
        </w:rPr>
      </w:pPr>
      <w:r w:rsidRPr="0056298C">
        <w:rPr>
          <w:rFonts w:ascii="Times New Roman" w:hAnsi="Times New Roman"/>
          <w:caps/>
          <w:sz w:val="24"/>
          <w:szCs w:val="28"/>
        </w:rPr>
        <w:lastRenderedPageBreak/>
        <w:t xml:space="preserve">Приложение </w:t>
      </w:r>
      <w:r w:rsidRPr="0056298C">
        <w:rPr>
          <w:rFonts w:ascii="Times New Roman" w:hAnsi="Times New Roman"/>
          <w:caps/>
          <w:sz w:val="24"/>
          <w:szCs w:val="28"/>
          <w:lang w:val="en-US"/>
        </w:rPr>
        <w:t>II</w:t>
      </w:r>
      <w:r w:rsidRPr="0056298C">
        <w:rPr>
          <w:rFonts w:ascii="Times New Roman" w:hAnsi="Times New Roman"/>
          <w:caps/>
          <w:sz w:val="24"/>
          <w:szCs w:val="28"/>
        </w:rPr>
        <w:t>.3</w:t>
      </w:r>
    </w:p>
    <w:p w:rsidR="00675100" w:rsidRPr="0056298C" w:rsidRDefault="00675100" w:rsidP="00675100">
      <w:pPr>
        <w:spacing w:after="0" w:line="240" w:lineRule="auto"/>
        <w:jc w:val="right"/>
        <w:rPr>
          <w:rFonts w:ascii="Times New Roman" w:hAnsi="Times New Roman"/>
          <w:sz w:val="24"/>
          <w:szCs w:val="24"/>
        </w:rPr>
      </w:pPr>
      <w:r w:rsidRPr="0056298C">
        <w:rPr>
          <w:rFonts w:ascii="Times New Roman" w:hAnsi="Times New Roman"/>
          <w:sz w:val="24"/>
          <w:szCs w:val="24"/>
        </w:rPr>
        <w:t xml:space="preserve">к ПООП по профессии </w:t>
      </w:r>
    </w:p>
    <w:p w:rsidR="00675100" w:rsidRPr="0056298C" w:rsidRDefault="00675100" w:rsidP="00675100">
      <w:pPr>
        <w:spacing w:after="0" w:line="240" w:lineRule="auto"/>
        <w:jc w:val="right"/>
        <w:rPr>
          <w:rFonts w:ascii="Times New Roman" w:hAnsi="Times New Roman"/>
          <w:sz w:val="24"/>
          <w:szCs w:val="24"/>
        </w:rPr>
      </w:pPr>
      <w:r w:rsidRPr="0056298C">
        <w:rPr>
          <w:rFonts w:ascii="Times New Roman" w:hAnsi="Times New Roman"/>
          <w:sz w:val="24"/>
          <w:szCs w:val="24"/>
        </w:rPr>
        <w:t xml:space="preserve">08.01.05 Мастер столярно-плотничных и </w:t>
      </w:r>
    </w:p>
    <w:p w:rsidR="00675100" w:rsidRPr="0056298C" w:rsidRDefault="00675100" w:rsidP="00675100">
      <w:pPr>
        <w:autoSpaceDE w:val="0"/>
        <w:autoSpaceDN w:val="0"/>
        <w:adjustRightInd w:val="0"/>
        <w:spacing w:after="0" w:line="240" w:lineRule="auto"/>
        <w:jc w:val="right"/>
        <w:rPr>
          <w:rFonts w:ascii="Times New Roman" w:hAnsi="Times New Roman"/>
          <w:sz w:val="28"/>
          <w:szCs w:val="28"/>
        </w:rPr>
      </w:pPr>
      <w:r w:rsidRPr="0056298C">
        <w:rPr>
          <w:rFonts w:ascii="Times New Roman" w:hAnsi="Times New Roman"/>
          <w:sz w:val="24"/>
          <w:szCs w:val="24"/>
        </w:rPr>
        <w:t>паркетных работ</w:t>
      </w: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spacing w:after="0" w:line="240" w:lineRule="auto"/>
        <w:rPr>
          <w:rFonts w:ascii="Times New Roman" w:hAnsi="Times New Roman"/>
          <w:sz w:val="28"/>
          <w:szCs w:val="28"/>
        </w:rPr>
      </w:pP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b/>
          <w:caps/>
          <w:sz w:val="28"/>
          <w:szCs w:val="28"/>
        </w:rPr>
      </w:pP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b/>
          <w:caps/>
          <w:sz w:val="28"/>
          <w:szCs w:val="28"/>
        </w:rPr>
      </w:pP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b/>
          <w:caps/>
          <w:sz w:val="28"/>
          <w:szCs w:val="28"/>
        </w:rPr>
      </w:pP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b/>
          <w:caps/>
          <w:sz w:val="28"/>
          <w:szCs w:val="28"/>
        </w:rPr>
      </w:pP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b/>
          <w:caps/>
          <w:sz w:val="28"/>
          <w:szCs w:val="28"/>
        </w:rPr>
      </w:pP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caps/>
          <w:sz w:val="24"/>
          <w:szCs w:val="24"/>
        </w:rPr>
      </w:pPr>
      <w:r w:rsidRPr="0056298C">
        <w:rPr>
          <w:rFonts w:ascii="Times New Roman" w:hAnsi="Times New Roman"/>
          <w:caps/>
          <w:sz w:val="24"/>
          <w:szCs w:val="24"/>
        </w:rPr>
        <w:t>примерная РАБОЧАЯ ПРОГРАММа УЧЕБНОЙ ДИСЦИПЛИНЫ</w:t>
      </w: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caps/>
          <w:sz w:val="24"/>
          <w:szCs w:val="24"/>
        </w:rPr>
      </w:pPr>
    </w:p>
    <w:p w:rsidR="00675100" w:rsidRPr="0056298C" w:rsidRDefault="00675100" w:rsidP="00675100">
      <w:pPr>
        <w:spacing w:after="0" w:line="240" w:lineRule="auto"/>
        <w:jc w:val="center"/>
        <w:rPr>
          <w:rFonts w:ascii="Times New Roman" w:hAnsi="Times New Roman"/>
          <w:b/>
          <w:sz w:val="24"/>
          <w:szCs w:val="24"/>
        </w:rPr>
      </w:pPr>
      <w:r w:rsidRPr="0056298C">
        <w:rPr>
          <w:rFonts w:ascii="Times New Roman" w:hAnsi="Times New Roman"/>
          <w:b/>
          <w:sz w:val="24"/>
          <w:szCs w:val="24"/>
        </w:rPr>
        <w:t xml:space="preserve">ОП. 03. </w:t>
      </w:r>
      <w:r w:rsidRPr="0056298C">
        <w:rPr>
          <w:rFonts w:ascii="Times New Roman" w:hAnsi="Times New Roman"/>
          <w:b/>
          <w:bCs/>
          <w:sz w:val="24"/>
          <w:szCs w:val="24"/>
        </w:rPr>
        <w:t>Английский язык в профессиональной деятельности</w:t>
      </w: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caps/>
          <w:sz w:val="24"/>
          <w:szCs w:val="24"/>
        </w:rPr>
      </w:pP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caps/>
          <w:sz w:val="28"/>
          <w:szCs w:val="28"/>
        </w:rPr>
      </w:pP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sz w:val="28"/>
          <w:szCs w:val="28"/>
        </w:rPr>
      </w:pP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sz w:val="28"/>
          <w:szCs w:val="28"/>
        </w:rPr>
      </w:pP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sz w:val="28"/>
          <w:szCs w:val="28"/>
        </w:rPr>
      </w:pP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sz w:val="28"/>
          <w:szCs w:val="28"/>
        </w:rPr>
      </w:pP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sz w:val="28"/>
          <w:szCs w:val="28"/>
        </w:rPr>
      </w:pP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sz w:val="28"/>
          <w:szCs w:val="28"/>
        </w:rPr>
      </w:pP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sz w:val="28"/>
          <w:szCs w:val="28"/>
        </w:rPr>
      </w:pP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sz w:val="28"/>
          <w:szCs w:val="28"/>
        </w:rPr>
      </w:pP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sz w:val="28"/>
          <w:szCs w:val="28"/>
        </w:rPr>
      </w:pP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sz w:val="28"/>
          <w:szCs w:val="28"/>
        </w:rPr>
      </w:pPr>
    </w:p>
    <w:p w:rsidR="00675100" w:rsidRPr="0056298C" w:rsidRDefault="00675100" w:rsidP="00675100">
      <w:pPr>
        <w:widowControl w:val="0"/>
        <w:suppressAutoHyphens/>
        <w:autoSpaceDE w:val="0"/>
        <w:autoSpaceDN w:val="0"/>
        <w:adjustRightInd w:val="0"/>
        <w:spacing w:after="0" w:line="240" w:lineRule="auto"/>
        <w:jc w:val="center"/>
        <w:rPr>
          <w:rFonts w:ascii="Times New Roman" w:hAnsi="Times New Roman"/>
          <w:sz w:val="28"/>
          <w:szCs w:val="28"/>
        </w:rPr>
      </w:pPr>
    </w:p>
    <w:p w:rsidR="00675100" w:rsidRPr="0056298C" w:rsidRDefault="00675100" w:rsidP="00675100">
      <w:pPr>
        <w:rPr>
          <w:rFonts w:ascii="Times New Roman" w:hAnsi="Times New Roman"/>
          <w:sz w:val="28"/>
          <w:szCs w:val="28"/>
        </w:rPr>
      </w:pPr>
    </w:p>
    <w:p w:rsidR="00675100" w:rsidRPr="0056298C" w:rsidRDefault="00675100" w:rsidP="00675100">
      <w:pPr>
        <w:rPr>
          <w:rFonts w:ascii="Times New Roman" w:hAnsi="Times New Roman"/>
          <w:sz w:val="28"/>
          <w:szCs w:val="28"/>
        </w:rPr>
      </w:pPr>
    </w:p>
    <w:p w:rsidR="00675100" w:rsidRPr="0056298C" w:rsidRDefault="00675100" w:rsidP="00675100">
      <w:pPr>
        <w:rPr>
          <w:rFonts w:ascii="Times New Roman" w:hAnsi="Times New Roman"/>
          <w:sz w:val="28"/>
          <w:szCs w:val="28"/>
        </w:rPr>
      </w:pPr>
    </w:p>
    <w:p w:rsidR="00675100" w:rsidRPr="0056298C" w:rsidRDefault="00675100" w:rsidP="00675100">
      <w:pPr>
        <w:jc w:val="center"/>
        <w:rPr>
          <w:rFonts w:ascii="Times New Roman" w:hAnsi="Times New Roman"/>
          <w:b/>
          <w:sz w:val="28"/>
          <w:szCs w:val="28"/>
        </w:rPr>
      </w:pPr>
      <w:r w:rsidRPr="0056298C">
        <w:rPr>
          <w:rFonts w:ascii="Times New Roman" w:hAnsi="Times New Roman"/>
          <w:b/>
          <w:sz w:val="28"/>
          <w:szCs w:val="28"/>
        </w:rPr>
        <w:t>2019 г.</w:t>
      </w:r>
      <w:r w:rsidRPr="0056298C">
        <w:rPr>
          <w:rFonts w:ascii="Times New Roman" w:hAnsi="Times New Roman"/>
          <w:b/>
          <w:sz w:val="28"/>
          <w:szCs w:val="28"/>
        </w:rPr>
        <w:br w:type="page"/>
      </w:r>
    </w:p>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lastRenderedPageBreak/>
        <w:t>СОДЕРЖАНИЕ</w:t>
      </w:r>
    </w:p>
    <w:p w:rsidR="00675100" w:rsidRPr="0056298C" w:rsidRDefault="00675100" w:rsidP="00675100">
      <w:pPr>
        <w:spacing w:after="0" w:line="240" w:lineRule="auto"/>
        <w:jc w:val="center"/>
        <w:rPr>
          <w:rFonts w:ascii="Times New Roman" w:hAnsi="Times New Roman"/>
          <w:b/>
          <w:sz w:val="24"/>
          <w:szCs w:val="24"/>
        </w:rPr>
      </w:pPr>
    </w:p>
    <w:tbl>
      <w:tblPr>
        <w:tblW w:w="9322" w:type="dxa"/>
        <w:tblLook w:val="01E0" w:firstRow="1" w:lastRow="1" w:firstColumn="1" w:lastColumn="1" w:noHBand="0" w:noVBand="0"/>
      </w:tblPr>
      <w:tblGrid>
        <w:gridCol w:w="8046"/>
        <w:gridCol w:w="1276"/>
      </w:tblGrid>
      <w:tr w:rsidR="00675100" w:rsidRPr="0056298C" w:rsidTr="00675100">
        <w:tc>
          <w:tcPr>
            <w:tcW w:w="8046" w:type="dxa"/>
          </w:tcPr>
          <w:p w:rsidR="00675100" w:rsidRPr="0056298C" w:rsidRDefault="00675100" w:rsidP="00675100">
            <w:pPr>
              <w:pStyle w:val="10"/>
              <w:spacing w:before="0"/>
              <w:jc w:val="both"/>
              <w:rPr>
                <w:rFonts w:ascii="Times New Roman" w:hAnsi="Times New Roman"/>
                <w:b w:val="0"/>
                <w:caps/>
                <w:sz w:val="24"/>
                <w:szCs w:val="24"/>
              </w:rPr>
            </w:pPr>
          </w:p>
        </w:tc>
        <w:tc>
          <w:tcPr>
            <w:tcW w:w="1276" w:type="dxa"/>
          </w:tcPr>
          <w:p w:rsidR="00675100" w:rsidRPr="0056298C" w:rsidRDefault="00675100" w:rsidP="00675100">
            <w:pPr>
              <w:spacing w:after="0" w:line="240" w:lineRule="auto"/>
              <w:jc w:val="center"/>
              <w:rPr>
                <w:rFonts w:ascii="Times New Roman" w:hAnsi="Times New Roman"/>
                <w:sz w:val="24"/>
                <w:szCs w:val="24"/>
              </w:rPr>
            </w:pPr>
            <w:r w:rsidRPr="0056298C">
              <w:rPr>
                <w:rFonts w:ascii="Times New Roman" w:hAnsi="Times New Roman"/>
                <w:sz w:val="24"/>
                <w:szCs w:val="24"/>
              </w:rPr>
              <w:t>стр.</w:t>
            </w:r>
          </w:p>
        </w:tc>
      </w:tr>
      <w:tr w:rsidR="00675100" w:rsidRPr="0056298C" w:rsidTr="00675100">
        <w:tc>
          <w:tcPr>
            <w:tcW w:w="8046" w:type="dxa"/>
          </w:tcPr>
          <w:p w:rsidR="00675100" w:rsidRPr="0056298C" w:rsidRDefault="00675100" w:rsidP="00675100">
            <w:pPr>
              <w:pStyle w:val="Default"/>
              <w:jc w:val="both"/>
              <w:rPr>
                <w:color w:val="auto"/>
              </w:rPr>
            </w:pPr>
            <w:r w:rsidRPr="0056298C">
              <w:rPr>
                <w:bCs/>
                <w:color w:val="auto"/>
              </w:rPr>
              <w:t xml:space="preserve">1. </w:t>
            </w:r>
            <w:r w:rsidRPr="0056298C">
              <w:rPr>
                <w:color w:val="auto"/>
              </w:rPr>
              <w:t xml:space="preserve">ОБЩАЯ ХАРАКТЕРИСТИКА ПРИМЕРНОЙ РАБОЧЕЙ ПРОГРАММЫ УЧЕБНОЙ ДИСЦИПЛИНЫ </w:t>
            </w:r>
          </w:p>
        </w:tc>
        <w:tc>
          <w:tcPr>
            <w:tcW w:w="1276" w:type="dxa"/>
          </w:tcPr>
          <w:p w:rsidR="00675100" w:rsidRPr="0056298C" w:rsidRDefault="00675100" w:rsidP="00675100">
            <w:pPr>
              <w:spacing w:after="0" w:line="240" w:lineRule="auto"/>
              <w:jc w:val="center"/>
              <w:rPr>
                <w:rFonts w:ascii="Times New Roman" w:hAnsi="Times New Roman"/>
                <w:sz w:val="24"/>
                <w:szCs w:val="24"/>
              </w:rPr>
            </w:pPr>
          </w:p>
        </w:tc>
      </w:tr>
      <w:tr w:rsidR="00675100" w:rsidRPr="0056298C" w:rsidTr="00675100">
        <w:tc>
          <w:tcPr>
            <w:tcW w:w="8046" w:type="dxa"/>
          </w:tcPr>
          <w:p w:rsidR="00675100" w:rsidRPr="0056298C" w:rsidRDefault="00675100" w:rsidP="00675100">
            <w:pPr>
              <w:pStyle w:val="Default"/>
              <w:jc w:val="both"/>
              <w:rPr>
                <w:color w:val="auto"/>
              </w:rPr>
            </w:pPr>
          </w:p>
          <w:p w:rsidR="00675100" w:rsidRPr="0056298C" w:rsidRDefault="00675100" w:rsidP="00675100">
            <w:pPr>
              <w:pStyle w:val="Default"/>
              <w:jc w:val="both"/>
              <w:rPr>
                <w:color w:val="auto"/>
              </w:rPr>
            </w:pPr>
            <w:r w:rsidRPr="0056298C">
              <w:rPr>
                <w:bCs/>
                <w:color w:val="auto"/>
              </w:rPr>
              <w:t xml:space="preserve">2. </w:t>
            </w:r>
            <w:r w:rsidRPr="0056298C">
              <w:rPr>
                <w:color w:val="auto"/>
              </w:rPr>
              <w:t xml:space="preserve">СТРУКТУРА И СОДЕРЖАНИЕ УЧЕБНОЙ ДИСЦИПЛИНЫ </w:t>
            </w:r>
          </w:p>
        </w:tc>
        <w:tc>
          <w:tcPr>
            <w:tcW w:w="1276" w:type="dxa"/>
          </w:tcPr>
          <w:p w:rsidR="00675100" w:rsidRPr="0056298C" w:rsidRDefault="00675100" w:rsidP="00675100">
            <w:pPr>
              <w:spacing w:after="0" w:line="240" w:lineRule="auto"/>
              <w:jc w:val="center"/>
              <w:rPr>
                <w:rFonts w:ascii="Times New Roman" w:hAnsi="Times New Roman"/>
                <w:sz w:val="24"/>
                <w:szCs w:val="24"/>
              </w:rPr>
            </w:pPr>
          </w:p>
        </w:tc>
      </w:tr>
      <w:tr w:rsidR="00675100" w:rsidRPr="0056298C" w:rsidTr="00675100">
        <w:trPr>
          <w:trHeight w:val="670"/>
        </w:trPr>
        <w:tc>
          <w:tcPr>
            <w:tcW w:w="8046" w:type="dxa"/>
          </w:tcPr>
          <w:p w:rsidR="00675100" w:rsidRPr="0056298C" w:rsidRDefault="00675100" w:rsidP="00675100">
            <w:pPr>
              <w:pStyle w:val="Default"/>
              <w:jc w:val="both"/>
              <w:rPr>
                <w:color w:val="auto"/>
              </w:rPr>
            </w:pPr>
          </w:p>
          <w:p w:rsidR="00675100" w:rsidRPr="0056298C" w:rsidRDefault="00675100" w:rsidP="00675100">
            <w:pPr>
              <w:pStyle w:val="Default"/>
              <w:jc w:val="both"/>
              <w:rPr>
                <w:color w:val="auto"/>
              </w:rPr>
            </w:pPr>
            <w:r w:rsidRPr="0056298C">
              <w:rPr>
                <w:bCs/>
                <w:color w:val="auto"/>
              </w:rPr>
              <w:t xml:space="preserve">3. </w:t>
            </w:r>
            <w:r w:rsidRPr="0056298C">
              <w:rPr>
                <w:color w:val="auto"/>
              </w:rPr>
              <w:t>УСЛОВИЯ РЕАЛИЗАЦИИ УЧЕБНОЙ ДИСЦИПЛИНЫ</w:t>
            </w:r>
          </w:p>
        </w:tc>
        <w:tc>
          <w:tcPr>
            <w:tcW w:w="1276" w:type="dxa"/>
          </w:tcPr>
          <w:p w:rsidR="00675100" w:rsidRPr="0056298C" w:rsidRDefault="00675100" w:rsidP="00675100">
            <w:pPr>
              <w:spacing w:after="0" w:line="240" w:lineRule="auto"/>
              <w:jc w:val="center"/>
              <w:rPr>
                <w:rFonts w:ascii="Times New Roman" w:hAnsi="Times New Roman"/>
                <w:sz w:val="24"/>
                <w:szCs w:val="24"/>
              </w:rPr>
            </w:pPr>
          </w:p>
        </w:tc>
      </w:tr>
      <w:tr w:rsidR="00675100" w:rsidRPr="0056298C" w:rsidTr="00675100">
        <w:trPr>
          <w:trHeight w:val="992"/>
        </w:trPr>
        <w:tc>
          <w:tcPr>
            <w:tcW w:w="8046" w:type="dxa"/>
          </w:tcPr>
          <w:p w:rsidR="00675100" w:rsidRPr="0056298C" w:rsidRDefault="00675100" w:rsidP="00675100">
            <w:pPr>
              <w:pStyle w:val="Default"/>
              <w:jc w:val="both"/>
              <w:rPr>
                <w:color w:val="auto"/>
              </w:rPr>
            </w:pPr>
          </w:p>
          <w:p w:rsidR="00675100" w:rsidRPr="0056298C" w:rsidRDefault="00675100" w:rsidP="00675100">
            <w:pPr>
              <w:pStyle w:val="Default"/>
              <w:jc w:val="both"/>
              <w:rPr>
                <w:color w:val="auto"/>
              </w:rPr>
            </w:pPr>
            <w:r w:rsidRPr="0056298C">
              <w:rPr>
                <w:bCs/>
                <w:color w:val="auto"/>
              </w:rPr>
              <w:t xml:space="preserve">4. </w:t>
            </w:r>
            <w:r w:rsidRPr="0056298C">
              <w:rPr>
                <w:color w:val="auto"/>
              </w:rPr>
              <w:t xml:space="preserve">КОНТРОЛЬ И ОЦЕНКА РЕЗУЛЬТАТОВ ОСВОЕНИЯ УЧЕБНОЙ ДИСЦИПЛИНЫ </w:t>
            </w:r>
          </w:p>
        </w:tc>
        <w:tc>
          <w:tcPr>
            <w:tcW w:w="1276" w:type="dxa"/>
          </w:tcPr>
          <w:p w:rsidR="00675100" w:rsidRPr="0056298C" w:rsidRDefault="00675100" w:rsidP="00675100">
            <w:pPr>
              <w:spacing w:after="0" w:line="240" w:lineRule="auto"/>
              <w:jc w:val="center"/>
              <w:rPr>
                <w:rFonts w:ascii="Times New Roman" w:hAnsi="Times New Roman"/>
                <w:sz w:val="24"/>
                <w:szCs w:val="24"/>
              </w:rPr>
            </w:pPr>
          </w:p>
        </w:tc>
      </w:tr>
    </w:tbl>
    <w:p w:rsidR="00675100" w:rsidRPr="0056298C" w:rsidRDefault="00675100" w:rsidP="00675100">
      <w:pPr>
        <w:spacing w:after="0" w:line="240" w:lineRule="auto"/>
        <w:rPr>
          <w:rFonts w:ascii="Times New Roman" w:hAnsi="Times New Roman"/>
          <w:bCs/>
          <w:i/>
          <w:sz w:val="28"/>
          <w:szCs w:val="28"/>
        </w:rPr>
      </w:pPr>
    </w:p>
    <w:p w:rsidR="00675100" w:rsidRPr="0056298C" w:rsidRDefault="00675100" w:rsidP="00A859F7">
      <w:pPr>
        <w:pStyle w:val="ae"/>
        <w:numPr>
          <w:ilvl w:val="0"/>
          <w:numId w:val="35"/>
        </w:numPr>
        <w:spacing w:after="240"/>
        <w:ind w:left="720"/>
        <w:jc w:val="center"/>
        <w:rPr>
          <w:bCs/>
          <w:spacing w:val="-6"/>
        </w:rPr>
      </w:pPr>
      <w:r w:rsidRPr="0056298C">
        <w:rPr>
          <w:b/>
          <w:caps/>
          <w:sz w:val="28"/>
          <w:szCs w:val="28"/>
          <w:u w:val="single"/>
        </w:rPr>
        <w:br w:type="page"/>
      </w:r>
      <w:r w:rsidRPr="0056298C">
        <w:rPr>
          <w:b/>
          <w:bCs/>
          <w:spacing w:val="-16"/>
        </w:rPr>
        <w:lastRenderedPageBreak/>
        <w:t>ОБЩАЯ ХАРАКТЕРИСТИКА ПРИМЕРНОЙ РАБОЧЕЙ ПРОГРАММЫ УЧЕБНОЙ ДИСЦИПЛИНЫ ОП 03. АНГЛИЙСКИЙ ЯЗЫК В ПРОФЕССИОНАЛЬНОЙ ДЕЯТЕЛЬНОСТИ</w:t>
      </w:r>
    </w:p>
    <w:p w:rsidR="00675100" w:rsidRPr="0056298C" w:rsidRDefault="00675100" w:rsidP="00675100">
      <w:pPr>
        <w:spacing w:after="0" w:line="240" w:lineRule="auto"/>
        <w:jc w:val="both"/>
        <w:rPr>
          <w:rFonts w:ascii="Times New Roman" w:hAnsi="Times New Roman"/>
          <w:sz w:val="24"/>
          <w:szCs w:val="24"/>
        </w:rPr>
      </w:pPr>
      <w:r w:rsidRPr="0056298C">
        <w:rPr>
          <w:rFonts w:ascii="Times New Roman" w:hAnsi="Times New Roman"/>
          <w:b/>
          <w:sz w:val="24"/>
          <w:szCs w:val="24"/>
        </w:rPr>
        <w:t>1.1. Место дисциплины в структуре основной профессиональной образовательной программы</w:t>
      </w:r>
      <w:r w:rsidRPr="0056298C">
        <w:rPr>
          <w:rFonts w:ascii="Times New Roman" w:hAnsi="Times New Roman"/>
          <w:sz w:val="24"/>
          <w:szCs w:val="24"/>
        </w:rPr>
        <w:t xml:space="preserve">:. </w:t>
      </w:r>
    </w:p>
    <w:p w:rsidR="00675100" w:rsidRPr="0056298C" w:rsidRDefault="00675100" w:rsidP="00675100">
      <w:pPr>
        <w:spacing w:after="0" w:line="240" w:lineRule="auto"/>
        <w:ind w:firstLine="709"/>
        <w:jc w:val="both"/>
        <w:rPr>
          <w:rFonts w:ascii="Times New Roman" w:hAnsi="Times New Roman"/>
          <w:sz w:val="24"/>
          <w:szCs w:val="24"/>
        </w:rPr>
      </w:pPr>
      <w:r w:rsidRPr="0056298C">
        <w:rPr>
          <w:rFonts w:ascii="Times New Roman" w:hAnsi="Times New Roman"/>
          <w:sz w:val="24"/>
          <w:szCs w:val="24"/>
        </w:rPr>
        <w:t xml:space="preserve">Учебная дисциплина «Английский язык в профессиональной деятельности» является обязательной частью общепрофессионального цикла примерной основной образовательной программы в соответствии с ФГОС по профессии 08.01.05 Мастер столярно-плотничных и паркетных работ  .  </w:t>
      </w:r>
    </w:p>
    <w:p w:rsidR="00675100" w:rsidRPr="0056298C" w:rsidRDefault="00675100" w:rsidP="00675100">
      <w:pPr>
        <w:spacing w:after="0" w:line="240" w:lineRule="auto"/>
        <w:ind w:firstLine="709"/>
        <w:jc w:val="both"/>
        <w:rPr>
          <w:rFonts w:ascii="Times New Roman" w:hAnsi="Times New Roman"/>
          <w:sz w:val="24"/>
          <w:szCs w:val="24"/>
        </w:rPr>
      </w:pPr>
      <w:r w:rsidRPr="0056298C">
        <w:rPr>
          <w:rFonts w:ascii="Times New Roman" w:hAnsi="Times New Roman"/>
          <w:sz w:val="24"/>
          <w:szCs w:val="24"/>
        </w:rPr>
        <w:t>Особое значение дисциплина имеет при формировании и развитии ОК 10  Пользоваться профессиональной документацией на государственном и иностранном языке</w:t>
      </w:r>
    </w:p>
    <w:p w:rsidR="00675100" w:rsidRPr="0056298C" w:rsidRDefault="00675100" w:rsidP="00675100">
      <w:pPr>
        <w:spacing w:after="120" w:line="240" w:lineRule="auto"/>
        <w:jc w:val="both"/>
        <w:rPr>
          <w:rFonts w:ascii="Times New Roman" w:hAnsi="Times New Roman"/>
          <w:b/>
          <w:bCs/>
          <w:sz w:val="24"/>
          <w:szCs w:val="24"/>
        </w:rPr>
      </w:pPr>
      <w:r w:rsidRPr="0056298C">
        <w:rPr>
          <w:rFonts w:ascii="Times New Roman" w:hAnsi="Times New Roman"/>
          <w:b/>
          <w:bCs/>
          <w:sz w:val="24"/>
          <w:szCs w:val="24"/>
        </w:rPr>
        <w:t>1.3. Цель и планируемые результаты освоения учебной дисциплины</w:t>
      </w:r>
    </w:p>
    <w:p w:rsidR="00675100" w:rsidRPr="0056298C" w:rsidRDefault="00675100" w:rsidP="00675100">
      <w:pPr>
        <w:spacing w:after="120" w:line="240" w:lineRule="auto"/>
        <w:rPr>
          <w:rFonts w:ascii="Times New Roman" w:hAnsi="Times New Roman"/>
          <w:sz w:val="24"/>
          <w:szCs w:val="24"/>
        </w:rPr>
      </w:pPr>
      <w:r w:rsidRPr="0056298C">
        <w:rPr>
          <w:rFonts w:ascii="Times New Roman" w:hAnsi="Times New Roman"/>
          <w:sz w:val="24"/>
          <w:szCs w:val="24"/>
        </w:rPr>
        <w:t>В рамках программы учебной дисциплины обучающимися осваиваются знания и умения: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4112"/>
        <w:gridCol w:w="3231"/>
      </w:tblGrid>
      <w:tr w:rsidR="00675100" w:rsidRPr="0056298C" w:rsidTr="00675100">
        <w:tc>
          <w:tcPr>
            <w:tcW w:w="2263" w:type="dxa"/>
          </w:tcPr>
          <w:p w:rsidR="00675100" w:rsidRPr="0056298C" w:rsidRDefault="00675100" w:rsidP="00675100">
            <w:pPr>
              <w:jc w:val="center"/>
              <w:rPr>
                <w:rFonts w:ascii="Times New Roman" w:hAnsi="Times New Roman"/>
                <w:b/>
                <w:lang w:eastAsia="en-US"/>
              </w:rPr>
            </w:pPr>
            <w:r w:rsidRPr="0056298C">
              <w:rPr>
                <w:rFonts w:ascii="Times New Roman" w:hAnsi="Times New Roman"/>
                <w:b/>
                <w:lang w:eastAsia="en-US"/>
              </w:rPr>
              <w:t>Код ОК</w:t>
            </w:r>
          </w:p>
        </w:tc>
        <w:tc>
          <w:tcPr>
            <w:tcW w:w="4112" w:type="dxa"/>
          </w:tcPr>
          <w:p w:rsidR="00675100" w:rsidRPr="0056298C" w:rsidRDefault="00675100" w:rsidP="00675100">
            <w:pPr>
              <w:jc w:val="center"/>
              <w:rPr>
                <w:rFonts w:ascii="Times New Roman" w:hAnsi="Times New Roman"/>
                <w:b/>
                <w:lang w:eastAsia="en-US"/>
              </w:rPr>
            </w:pPr>
            <w:r w:rsidRPr="0056298C">
              <w:rPr>
                <w:rFonts w:ascii="Times New Roman" w:hAnsi="Times New Roman"/>
                <w:b/>
                <w:lang w:eastAsia="en-US"/>
              </w:rPr>
              <w:t>Умения</w:t>
            </w:r>
          </w:p>
        </w:tc>
        <w:tc>
          <w:tcPr>
            <w:tcW w:w="3231" w:type="dxa"/>
          </w:tcPr>
          <w:p w:rsidR="00675100" w:rsidRPr="0056298C" w:rsidRDefault="00675100" w:rsidP="00675100">
            <w:pPr>
              <w:jc w:val="center"/>
              <w:rPr>
                <w:rFonts w:ascii="Times New Roman" w:hAnsi="Times New Roman"/>
                <w:b/>
                <w:lang w:eastAsia="en-US"/>
              </w:rPr>
            </w:pPr>
            <w:r w:rsidRPr="0056298C">
              <w:rPr>
                <w:rFonts w:ascii="Times New Roman" w:hAnsi="Times New Roman"/>
                <w:b/>
                <w:lang w:eastAsia="en-US"/>
              </w:rPr>
              <w:t>Знания</w:t>
            </w:r>
          </w:p>
        </w:tc>
      </w:tr>
      <w:tr w:rsidR="00675100" w:rsidRPr="0056298C" w:rsidTr="00675100">
        <w:trPr>
          <w:trHeight w:val="2543"/>
        </w:trPr>
        <w:tc>
          <w:tcPr>
            <w:tcW w:w="2263" w:type="dxa"/>
          </w:tcPr>
          <w:p w:rsidR="00675100" w:rsidRPr="0056298C" w:rsidRDefault="00675100" w:rsidP="00675100">
            <w:pPr>
              <w:tabs>
                <w:tab w:val="left" w:pos="1065"/>
              </w:tabs>
              <w:spacing w:after="0"/>
              <w:ind w:right="113"/>
              <w:rPr>
                <w:rFonts w:ascii="Times New Roman" w:hAnsi="Times New Roman"/>
                <w:iCs/>
                <w:sz w:val="24"/>
                <w:szCs w:val="24"/>
              </w:rPr>
            </w:pPr>
            <w:r w:rsidRPr="0056298C">
              <w:rPr>
                <w:rFonts w:ascii="Times New Roman" w:hAnsi="Times New Roman"/>
                <w:iCs/>
                <w:sz w:val="24"/>
                <w:szCs w:val="24"/>
              </w:rPr>
              <w:t>ОК 10.</w:t>
            </w:r>
          </w:p>
          <w:p w:rsidR="00675100" w:rsidRPr="0056298C" w:rsidRDefault="00675100" w:rsidP="00675100">
            <w:pPr>
              <w:tabs>
                <w:tab w:val="left" w:pos="1065"/>
              </w:tabs>
              <w:spacing w:after="0"/>
              <w:ind w:right="113"/>
              <w:rPr>
                <w:rFonts w:ascii="Times New Roman" w:hAnsi="Times New Roman"/>
                <w:iCs/>
                <w:sz w:val="24"/>
                <w:szCs w:val="24"/>
              </w:rPr>
            </w:pPr>
            <w:r w:rsidRPr="0056298C">
              <w:rPr>
                <w:rFonts w:ascii="Times New Roman" w:hAnsi="Times New Roman"/>
              </w:rPr>
              <w:t>Пользоваться профессиональной документацией на государственном и иностранном языке</w:t>
            </w:r>
          </w:p>
        </w:tc>
        <w:tc>
          <w:tcPr>
            <w:tcW w:w="4112" w:type="dxa"/>
          </w:tcPr>
          <w:p w:rsidR="00675100" w:rsidRPr="0056298C" w:rsidRDefault="00675100" w:rsidP="00675100">
            <w:pPr>
              <w:suppressAutoHyphens/>
              <w:spacing w:after="0"/>
              <w:ind w:firstLine="317"/>
              <w:jc w:val="both"/>
              <w:rPr>
                <w:rFonts w:ascii="Times New Roman" w:hAnsi="Times New Roman"/>
                <w:iCs/>
                <w:szCs w:val="24"/>
              </w:rPr>
            </w:pPr>
            <w:r w:rsidRPr="0056298C">
              <w:rPr>
                <w:rFonts w:ascii="Times New Roman" w:hAnsi="Times New Roman"/>
                <w:iCs/>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675100" w:rsidRPr="0056298C" w:rsidRDefault="00675100" w:rsidP="00675100">
            <w:pPr>
              <w:suppressAutoHyphens/>
              <w:spacing w:after="0"/>
              <w:ind w:firstLine="346"/>
              <w:jc w:val="both"/>
              <w:rPr>
                <w:rFonts w:ascii="Times New Roman" w:hAnsi="Times New Roman"/>
                <w:iCs/>
                <w:szCs w:val="24"/>
              </w:rPr>
            </w:pPr>
            <w:r w:rsidRPr="0056298C">
              <w:rPr>
                <w:rFonts w:ascii="Times New Roman" w:hAnsi="Times New Roman"/>
                <w:iCs/>
                <w:szCs w:val="24"/>
              </w:rPr>
              <w:t>участвовать в диалогах на знакомые общие и профессиональные темы;</w:t>
            </w:r>
          </w:p>
          <w:p w:rsidR="00675100" w:rsidRPr="0056298C" w:rsidRDefault="00675100" w:rsidP="00675100">
            <w:pPr>
              <w:suppressAutoHyphens/>
              <w:spacing w:after="0"/>
              <w:ind w:firstLine="317"/>
              <w:jc w:val="both"/>
              <w:rPr>
                <w:rFonts w:ascii="Times New Roman" w:hAnsi="Times New Roman"/>
                <w:iCs/>
                <w:szCs w:val="24"/>
              </w:rPr>
            </w:pPr>
            <w:r w:rsidRPr="0056298C">
              <w:rPr>
                <w:rFonts w:ascii="Times New Roman" w:hAnsi="Times New Roman"/>
                <w:iCs/>
                <w:szCs w:val="24"/>
              </w:rPr>
              <w:t xml:space="preserve"> строить простые высказывания о себе и о своей профессиональной деятельности; </w:t>
            </w:r>
          </w:p>
          <w:p w:rsidR="00675100" w:rsidRPr="0056298C" w:rsidRDefault="00675100" w:rsidP="00675100">
            <w:pPr>
              <w:suppressAutoHyphens/>
              <w:spacing w:after="0"/>
              <w:ind w:firstLine="317"/>
              <w:jc w:val="both"/>
              <w:rPr>
                <w:rFonts w:ascii="Times New Roman" w:hAnsi="Times New Roman"/>
                <w:iCs/>
                <w:szCs w:val="24"/>
              </w:rPr>
            </w:pPr>
            <w:r w:rsidRPr="0056298C">
              <w:rPr>
                <w:rFonts w:ascii="Times New Roman" w:hAnsi="Times New Roman"/>
                <w:iCs/>
                <w:szCs w:val="24"/>
              </w:rPr>
              <w:t>кратко обосновывать и объяснить свои действия (текущие и планируемые);</w:t>
            </w:r>
          </w:p>
          <w:p w:rsidR="00675100" w:rsidRPr="0056298C" w:rsidRDefault="00675100" w:rsidP="00675100">
            <w:pPr>
              <w:suppressAutoHyphens/>
              <w:spacing w:after="0"/>
              <w:ind w:firstLine="317"/>
              <w:jc w:val="both"/>
              <w:rPr>
                <w:rFonts w:ascii="Times New Roman" w:hAnsi="Times New Roman"/>
                <w:szCs w:val="24"/>
              </w:rPr>
            </w:pPr>
            <w:r w:rsidRPr="0056298C">
              <w:rPr>
                <w:rFonts w:ascii="Times New Roman" w:hAnsi="Times New Roman"/>
                <w:iCs/>
                <w:szCs w:val="24"/>
              </w:rPr>
              <w:t xml:space="preserve"> писать простые связные сообщения на знакомые или интересующие профессиональные темы</w:t>
            </w:r>
          </w:p>
        </w:tc>
        <w:tc>
          <w:tcPr>
            <w:tcW w:w="3231" w:type="dxa"/>
          </w:tcPr>
          <w:p w:rsidR="00675100" w:rsidRPr="0056298C" w:rsidRDefault="00675100" w:rsidP="00675100">
            <w:pPr>
              <w:spacing w:after="0"/>
              <w:ind w:firstLine="317"/>
              <w:jc w:val="both"/>
              <w:rPr>
                <w:rFonts w:ascii="Times New Roman" w:hAnsi="Times New Roman"/>
                <w:iCs/>
                <w:szCs w:val="24"/>
              </w:rPr>
            </w:pPr>
            <w:r w:rsidRPr="0056298C">
              <w:rPr>
                <w:rFonts w:ascii="Times New Roman" w:hAnsi="Times New Roman"/>
                <w:iCs/>
                <w:szCs w:val="24"/>
              </w:rPr>
              <w:t>правила построения простых и сложных предложений на профессиональные темы;</w:t>
            </w:r>
          </w:p>
          <w:p w:rsidR="00675100" w:rsidRPr="0056298C" w:rsidRDefault="00675100" w:rsidP="00675100">
            <w:pPr>
              <w:spacing w:after="0"/>
              <w:ind w:firstLine="317"/>
              <w:jc w:val="both"/>
              <w:rPr>
                <w:rFonts w:ascii="Times New Roman" w:hAnsi="Times New Roman"/>
                <w:iCs/>
                <w:szCs w:val="24"/>
              </w:rPr>
            </w:pPr>
            <w:r w:rsidRPr="0056298C">
              <w:rPr>
                <w:rFonts w:ascii="Times New Roman" w:hAnsi="Times New Roman"/>
                <w:iCs/>
                <w:szCs w:val="24"/>
              </w:rPr>
              <w:t xml:space="preserve"> основные общеупотребительные глаголы (бытовая и профессиональная лексика); </w:t>
            </w:r>
          </w:p>
          <w:p w:rsidR="00675100" w:rsidRPr="0056298C" w:rsidRDefault="00675100" w:rsidP="00675100">
            <w:pPr>
              <w:spacing w:after="0"/>
              <w:ind w:firstLine="317"/>
              <w:jc w:val="both"/>
              <w:rPr>
                <w:rFonts w:ascii="Times New Roman" w:hAnsi="Times New Roman"/>
                <w:iCs/>
                <w:szCs w:val="24"/>
              </w:rPr>
            </w:pPr>
            <w:r w:rsidRPr="0056298C">
              <w:rPr>
                <w:rFonts w:ascii="Times New Roman" w:hAnsi="Times New Roman"/>
                <w:iCs/>
                <w:szCs w:val="24"/>
              </w:rPr>
              <w:t xml:space="preserve">лексический минимум, относящийся к описанию предметов, средств и процессов профессиональной деятельности; </w:t>
            </w:r>
          </w:p>
          <w:p w:rsidR="00675100" w:rsidRPr="0056298C" w:rsidRDefault="00675100" w:rsidP="00675100">
            <w:pPr>
              <w:spacing w:after="0"/>
              <w:ind w:firstLine="317"/>
              <w:jc w:val="both"/>
              <w:rPr>
                <w:rFonts w:ascii="Times New Roman" w:hAnsi="Times New Roman"/>
                <w:szCs w:val="24"/>
              </w:rPr>
            </w:pPr>
            <w:r w:rsidRPr="0056298C">
              <w:rPr>
                <w:rFonts w:ascii="Times New Roman" w:hAnsi="Times New Roman"/>
                <w:iCs/>
                <w:szCs w:val="24"/>
              </w:rPr>
              <w:t>особенности произношения; правила чтения текстов профессиональной направленности.</w:t>
            </w:r>
          </w:p>
        </w:tc>
      </w:tr>
    </w:tbl>
    <w:p w:rsidR="00675100" w:rsidRPr="0056298C" w:rsidRDefault="00675100" w:rsidP="00675100">
      <w:pPr>
        <w:spacing w:after="0" w:line="240" w:lineRule="auto"/>
        <w:jc w:val="both"/>
        <w:rPr>
          <w:rFonts w:ascii="Times New Roman" w:hAnsi="Times New Roman"/>
          <w:b/>
          <w:sz w:val="28"/>
          <w:szCs w:val="28"/>
        </w:rPr>
      </w:pPr>
      <w:r w:rsidRPr="0056298C">
        <w:rPr>
          <w:rFonts w:ascii="Times New Roman" w:hAnsi="Times New Roman"/>
          <w:b/>
          <w:sz w:val="28"/>
          <w:szCs w:val="28"/>
        </w:rPr>
        <w:tab/>
      </w:r>
    </w:p>
    <w:p w:rsidR="00675100" w:rsidRPr="0056298C" w:rsidRDefault="00675100" w:rsidP="00675100">
      <w:pPr>
        <w:spacing w:after="0" w:line="240" w:lineRule="auto"/>
        <w:jc w:val="both"/>
        <w:rPr>
          <w:rFonts w:ascii="Times New Roman" w:hAnsi="Times New Roman"/>
          <w:sz w:val="28"/>
          <w:szCs w:val="28"/>
        </w:rPr>
        <w:sectPr w:rsidR="00675100" w:rsidRPr="0056298C" w:rsidSect="00675100">
          <w:headerReference w:type="even" r:id="rId37"/>
          <w:headerReference w:type="default" r:id="rId38"/>
          <w:footerReference w:type="even" r:id="rId39"/>
          <w:footerReference w:type="default" r:id="rId40"/>
          <w:headerReference w:type="first" r:id="rId41"/>
          <w:footerReference w:type="first" r:id="rId42"/>
          <w:pgSz w:w="11907" w:h="16840" w:orient="landscape" w:code="9"/>
          <w:pgMar w:top="1134" w:right="1134" w:bottom="709" w:left="1134" w:header="709" w:footer="709" w:gutter="0"/>
          <w:cols w:space="720"/>
        </w:sectPr>
      </w:pPr>
    </w:p>
    <w:p w:rsidR="00675100" w:rsidRPr="0056298C" w:rsidRDefault="00675100" w:rsidP="00675100">
      <w:pPr>
        <w:spacing w:after="0" w:line="240" w:lineRule="auto"/>
        <w:rPr>
          <w:rFonts w:ascii="Times New Roman" w:hAnsi="Times New Roman"/>
          <w:sz w:val="24"/>
          <w:szCs w:val="24"/>
        </w:rPr>
      </w:pPr>
      <w:r w:rsidRPr="0056298C">
        <w:rPr>
          <w:rFonts w:ascii="Times New Roman" w:hAnsi="Times New Roman"/>
          <w:sz w:val="24"/>
          <w:szCs w:val="24"/>
        </w:rPr>
        <w:lastRenderedPageBreak/>
        <w:t>2. СТРУКТУРА И СОДЕРЖАНИЕ УЧЕБНОЙ ДИСЦИПЛИНЫ</w:t>
      </w:r>
    </w:p>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sz w:val="24"/>
          <w:szCs w:val="24"/>
        </w:rPr>
        <w:t>2.1 Объём учебной дисциплины и виды учебной работы</w:t>
      </w:r>
    </w:p>
    <w:p w:rsidR="00675100" w:rsidRPr="0056298C" w:rsidRDefault="00675100" w:rsidP="00675100">
      <w:pPr>
        <w:spacing w:after="0" w:line="240" w:lineRule="auto"/>
        <w:jc w:val="both"/>
        <w:rPr>
          <w:rFonts w:ascii="Times New Roman" w:hAnsi="Times New Roman"/>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1701"/>
      </w:tblGrid>
      <w:tr w:rsidR="00675100" w:rsidRPr="0056298C" w:rsidTr="00A024A1">
        <w:trPr>
          <w:trHeight w:val="288"/>
        </w:trPr>
        <w:tc>
          <w:tcPr>
            <w:tcW w:w="7479" w:type="dxa"/>
            <w:shd w:val="clear" w:color="auto" w:fill="auto"/>
          </w:tcPr>
          <w:p w:rsidR="00675100" w:rsidRPr="0056298C" w:rsidRDefault="00675100" w:rsidP="00A024A1">
            <w:pPr>
              <w:ind w:left="-27" w:firstLine="27"/>
              <w:rPr>
                <w:rFonts w:ascii="Times New Roman" w:hAnsi="Times New Roman"/>
                <w:sz w:val="24"/>
                <w:szCs w:val="24"/>
              </w:rPr>
            </w:pPr>
            <w:r w:rsidRPr="0056298C">
              <w:rPr>
                <w:rFonts w:ascii="Times New Roman" w:hAnsi="Times New Roman"/>
                <w:b/>
                <w:sz w:val="24"/>
                <w:szCs w:val="24"/>
              </w:rPr>
              <w:t>Виды учебной работы</w:t>
            </w:r>
          </w:p>
        </w:tc>
        <w:tc>
          <w:tcPr>
            <w:tcW w:w="1701" w:type="dxa"/>
            <w:shd w:val="clear" w:color="auto" w:fill="auto"/>
          </w:tcPr>
          <w:p w:rsidR="00675100" w:rsidRPr="0056298C" w:rsidRDefault="00675100" w:rsidP="00A024A1">
            <w:pPr>
              <w:ind w:left="34" w:hanging="34"/>
              <w:rPr>
                <w:rFonts w:ascii="Times New Roman" w:hAnsi="Times New Roman"/>
                <w:sz w:val="24"/>
                <w:szCs w:val="24"/>
              </w:rPr>
            </w:pPr>
            <w:r w:rsidRPr="0056298C">
              <w:rPr>
                <w:rFonts w:ascii="Times New Roman" w:hAnsi="Times New Roman"/>
                <w:b/>
                <w:sz w:val="24"/>
                <w:szCs w:val="24"/>
              </w:rPr>
              <w:t>Объем часов</w:t>
            </w:r>
          </w:p>
        </w:tc>
      </w:tr>
      <w:tr w:rsidR="00675100" w:rsidRPr="0056298C" w:rsidTr="00A024A1">
        <w:trPr>
          <w:trHeight w:val="304"/>
        </w:trPr>
        <w:tc>
          <w:tcPr>
            <w:tcW w:w="7479" w:type="dxa"/>
            <w:shd w:val="clear" w:color="auto" w:fill="auto"/>
          </w:tcPr>
          <w:p w:rsidR="00675100" w:rsidRPr="0056298C" w:rsidRDefault="00675100" w:rsidP="00A024A1">
            <w:pPr>
              <w:ind w:left="-27" w:firstLine="27"/>
              <w:rPr>
                <w:rFonts w:ascii="Times New Roman" w:hAnsi="Times New Roman"/>
                <w:b/>
                <w:sz w:val="24"/>
                <w:szCs w:val="24"/>
              </w:rPr>
            </w:pPr>
            <w:r w:rsidRPr="0056298C">
              <w:rPr>
                <w:rFonts w:ascii="Times New Roman" w:hAnsi="Times New Roman"/>
                <w:b/>
                <w:sz w:val="24"/>
                <w:szCs w:val="24"/>
              </w:rPr>
              <w:t>Объем образовательной программы учебной дисциплины</w:t>
            </w:r>
          </w:p>
        </w:tc>
        <w:tc>
          <w:tcPr>
            <w:tcW w:w="1701" w:type="dxa"/>
            <w:shd w:val="clear" w:color="auto" w:fill="auto"/>
          </w:tcPr>
          <w:p w:rsidR="00675100" w:rsidRPr="0056298C" w:rsidRDefault="00675100" w:rsidP="00675100">
            <w:pPr>
              <w:rPr>
                <w:rFonts w:ascii="Times New Roman" w:hAnsi="Times New Roman"/>
                <w:sz w:val="24"/>
                <w:szCs w:val="24"/>
                <w:lang w:val="en-US"/>
              </w:rPr>
            </w:pPr>
            <w:r w:rsidRPr="0056298C">
              <w:rPr>
                <w:rFonts w:ascii="Times New Roman" w:hAnsi="Times New Roman"/>
                <w:b/>
                <w:sz w:val="24"/>
                <w:szCs w:val="24"/>
              </w:rPr>
              <w:t>3</w:t>
            </w:r>
            <w:r w:rsidRPr="0056298C">
              <w:rPr>
                <w:rFonts w:ascii="Times New Roman" w:hAnsi="Times New Roman"/>
                <w:b/>
                <w:sz w:val="24"/>
                <w:szCs w:val="24"/>
                <w:lang w:val="en-US"/>
              </w:rPr>
              <w:t>6</w:t>
            </w:r>
          </w:p>
        </w:tc>
      </w:tr>
      <w:tr w:rsidR="00675100" w:rsidRPr="0056298C" w:rsidTr="00A024A1">
        <w:trPr>
          <w:trHeight w:val="304"/>
        </w:trPr>
        <w:tc>
          <w:tcPr>
            <w:tcW w:w="9180" w:type="dxa"/>
            <w:gridSpan w:val="2"/>
            <w:shd w:val="clear" w:color="auto" w:fill="auto"/>
          </w:tcPr>
          <w:p w:rsidR="00675100" w:rsidRPr="0056298C" w:rsidRDefault="00675100" w:rsidP="00675100">
            <w:pPr>
              <w:rPr>
                <w:rFonts w:ascii="Times New Roman" w:hAnsi="Times New Roman"/>
                <w:b/>
                <w:sz w:val="24"/>
                <w:szCs w:val="24"/>
              </w:rPr>
            </w:pPr>
            <w:r w:rsidRPr="0056298C">
              <w:rPr>
                <w:rFonts w:ascii="Times New Roman" w:hAnsi="Times New Roman"/>
                <w:sz w:val="24"/>
                <w:szCs w:val="24"/>
              </w:rPr>
              <w:t>в том числе:</w:t>
            </w:r>
          </w:p>
        </w:tc>
      </w:tr>
      <w:tr w:rsidR="00675100" w:rsidRPr="0056298C" w:rsidTr="00A024A1">
        <w:trPr>
          <w:trHeight w:val="493"/>
        </w:trPr>
        <w:tc>
          <w:tcPr>
            <w:tcW w:w="7479" w:type="dxa"/>
            <w:shd w:val="clear" w:color="auto" w:fill="auto"/>
          </w:tcPr>
          <w:p w:rsidR="00675100" w:rsidRPr="0056298C" w:rsidRDefault="00675100" w:rsidP="00A024A1">
            <w:pPr>
              <w:ind w:left="-27" w:firstLine="27"/>
              <w:rPr>
                <w:rFonts w:ascii="Times New Roman" w:hAnsi="Times New Roman"/>
                <w:sz w:val="24"/>
                <w:szCs w:val="24"/>
              </w:rPr>
            </w:pPr>
            <w:r w:rsidRPr="0056298C">
              <w:rPr>
                <w:rFonts w:ascii="Times New Roman" w:hAnsi="Times New Roman"/>
                <w:sz w:val="24"/>
                <w:szCs w:val="24"/>
              </w:rPr>
              <w:t xml:space="preserve">теоретическое обучение </w:t>
            </w:r>
          </w:p>
        </w:tc>
        <w:tc>
          <w:tcPr>
            <w:tcW w:w="1701" w:type="dxa"/>
            <w:shd w:val="clear" w:color="auto" w:fill="auto"/>
          </w:tcPr>
          <w:p w:rsidR="00675100" w:rsidRPr="0056298C" w:rsidRDefault="00675100" w:rsidP="00675100">
            <w:pPr>
              <w:rPr>
                <w:rFonts w:ascii="Times New Roman" w:hAnsi="Times New Roman"/>
                <w:sz w:val="24"/>
                <w:szCs w:val="24"/>
              </w:rPr>
            </w:pPr>
            <w:r w:rsidRPr="0056298C">
              <w:rPr>
                <w:rFonts w:ascii="Times New Roman" w:hAnsi="Times New Roman"/>
                <w:sz w:val="24"/>
                <w:szCs w:val="24"/>
              </w:rPr>
              <w:t>18</w:t>
            </w:r>
          </w:p>
        </w:tc>
      </w:tr>
      <w:tr w:rsidR="00675100" w:rsidRPr="0056298C" w:rsidTr="00A024A1">
        <w:trPr>
          <w:trHeight w:val="480"/>
        </w:trPr>
        <w:tc>
          <w:tcPr>
            <w:tcW w:w="7479" w:type="dxa"/>
            <w:shd w:val="clear" w:color="auto" w:fill="auto"/>
          </w:tcPr>
          <w:p w:rsidR="00675100" w:rsidRPr="0056298C" w:rsidRDefault="00675100" w:rsidP="00A024A1">
            <w:pPr>
              <w:ind w:left="-27" w:firstLine="27"/>
              <w:rPr>
                <w:rFonts w:ascii="Times New Roman" w:hAnsi="Times New Roman"/>
                <w:sz w:val="24"/>
                <w:szCs w:val="24"/>
              </w:rPr>
            </w:pPr>
            <w:r w:rsidRPr="0056298C">
              <w:rPr>
                <w:rFonts w:ascii="Times New Roman" w:hAnsi="Times New Roman"/>
                <w:sz w:val="24"/>
                <w:szCs w:val="24"/>
              </w:rPr>
              <w:t>практические занятия</w:t>
            </w:r>
          </w:p>
        </w:tc>
        <w:tc>
          <w:tcPr>
            <w:tcW w:w="1701" w:type="dxa"/>
            <w:shd w:val="clear" w:color="auto" w:fill="auto"/>
          </w:tcPr>
          <w:p w:rsidR="00675100" w:rsidRPr="0056298C" w:rsidRDefault="00675100" w:rsidP="00675100">
            <w:pPr>
              <w:rPr>
                <w:rFonts w:ascii="Times New Roman" w:hAnsi="Times New Roman"/>
                <w:sz w:val="24"/>
                <w:szCs w:val="24"/>
              </w:rPr>
            </w:pPr>
            <w:r w:rsidRPr="0056298C">
              <w:rPr>
                <w:rFonts w:ascii="Times New Roman" w:hAnsi="Times New Roman"/>
                <w:sz w:val="24"/>
                <w:szCs w:val="24"/>
              </w:rPr>
              <w:t>11</w:t>
            </w:r>
          </w:p>
        </w:tc>
      </w:tr>
      <w:tr w:rsidR="00675100" w:rsidRPr="0056298C" w:rsidTr="00A024A1">
        <w:trPr>
          <w:trHeight w:val="480"/>
        </w:trPr>
        <w:tc>
          <w:tcPr>
            <w:tcW w:w="7479" w:type="dxa"/>
            <w:shd w:val="clear" w:color="auto" w:fill="auto"/>
          </w:tcPr>
          <w:p w:rsidR="00675100" w:rsidRPr="0056298C" w:rsidRDefault="00675100" w:rsidP="00A024A1">
            <w:pPr>
              <w:ind w:left="-27" w:firstLine="27"/>
              <w:rPr>
                <w:rFonts w:ascii="Times New Roman" w:hAnsi="Times New Roman"/>
                <w:sz w:val="24"/>
                <w:szCs w:val="24"/>
              </w:rPr>
            </w:pPr>
            <w:r w:rsidRPr="0056298C">
              <w:rPr>
                <w:rFonts w:ascii="Times New Roman" w:hAnsi="Times New Roman"/>
                <w:sz w:val="24"/>
                <w:szCs w:val="24"/>
              </w:rPr>
              <w:t>Самостоятельная ра</w:t>
            </w:r>
            <w:r w:rsidRPr="0056298C">
              <w:rPr>
                <w:rFonts w:ascii="Times New Roman" w:hAnsi="Times New Roman"/>
                <w:i/>
                <w:sz w:val="24"/>
                <w:szCs w:val="24"/>
              </w:rPr>
              <w:t>бота</w:t>
            </w:r>
          </w:p>
        </w:tc>
        <w:tc>
          <w:tcPr>
            <w:tcW w:w="1701" w:type="dxa"/>
            <w:shd w:val="clear" w:color="auto" w:fill="auto"/>
          </w:tcPr>
          <w:p w:rsidR="00675100" w:rsidRPr="0056298C" w:rsidRDefault="00675100" w:rsidP="00675100">
            <w:pPr>
              <w:rPr>
                <w:rFonts w:ascii="Times New Roman" w:hAnsi="Times New Roman"/>
                <w:sz w:val="24"/>
                <w:szCs w:val="24"/>
              </w:rPr>
            </w:pPr>
            <w:r w:rsidRPr="0056298C">
              <w:rPr>
                <w:rFonts w:ascii="Times New Roman" w:hAnsi="Times New Roman"/>
                <w:sz w:val="24"/>
                <w:szCs w:val="24"/>
              </w:rPr>
              <w:t>6</w:t>
            </w:r>
          </w:p>
        </w:tc>
      </w:tr>
      <w:tr w:rsidR="00675100" w:rsidRPr="0056298C" w:rsidTr="00A024A1">
        <w:trPr>
          <w:trHeight w:val="480"/>
        </w:trPr>
        <w:tc>
          <w:tcPr>
            <w:tcW w:w="7479" w:type="dxa"/>
            <w:shd w:val="clear" w:color="auto" w:fill="auto"/>
          </w:tcPr>
          <w:p w:rsidR="00675100" w:rsidRPr="0056298C" w:rsidRDefault="00675100" w:rsidP="00A024A1">
            <w:pPr>
              <w:ind w:left="-27" w:firstLine="27"/>
              <w:rPr>
                <w:rFonts w:ascii="Times New Roman" w:hAnsi="Times New Roman"/>
                <w:i/>
                <w:sz w:val="24"/>
                <w:szCs w:val="24"/>
              </w:rPr>
            </w:pPr>
            <w:r w:rsidRPr="0056298C">
              <w:rPr>
                <w:rFonts w:ascii="Times New Roman" w:hAnsi="Times New Roman"/>
                <w:i/>
                <w:sz w:val="24"/>
                <w:szCs w:val="24"/>
              </w:rPr>
              <w:t>Промежуточная аттестация</w:t>
            </w:r>
          </w:p>
        </w:tc>
        <w:tc>
          <w:tcPr>
            <w:tcW w:w="1701" w:type="dxa"/>
            <w:shd w:val="clear" w:color="auto" w:fill="auto"/>
          </w:tcPr>
          <w:p w:rsidR="00675100" w:rsidRPr="0056298C" w:rsidRDefault="00675100" w:rsidP="00675100">
            <w:pPr>
              <w:rPr>
                <w:rFonts w:ascii="Times New Roman" w:hAnsi="Times New Roman"/>
                <w:sz w:val="24"/>
                <w:szCs w:val="24"/>
              </w:rPr>
            </w:pPr>
            <w:r w:rsidRPr="0056298C">
              <w:rPr>
                <w:rFonts w:ascii="Times New Roman" w:hAnsi="Times New Roman"/>
                <w:sz w:val="24"/>
                <w:szCs w:val="24"/>
              </w:rPr>
              <w:t>1</w:t>
            </w:r>
          </w:p>
        </w:tc>
      </w:tr>
    </w:tbl>
    <w:p w:rsidR="00675100" w:rsidRPr="0056298C" w:rsidRDefault="00675100" w:rsidP="00675100">
      <w:pPr>
        <w:spacing w:after="0" w:line="240" w:lineRule="auto"/>
        <w:jc w:val="both"/>
        <w:rPr>
          <w:rFonts w:ascii="Times New Roman" w:hAnsi="Times New Roman"/>
          <w:b/>
          <w:sz w:val="28"/>
          <w:szCs w:val="28"/>
        </w:rPr>
      </w:pPr>
    </w:p>
    <w:p w:rsidR="00675100" w:rsidRPr="0056298C" w:rsidRDefault="00675100" w:rsidP="00675100">
      <w:pPr>
        <w:spacing w:after="0" w:line="240" w:lineRule="auto"/>
        <w:jc w:val="both"/>
        <w:rPr>
          <w:rFonts w:ascii="Times New Roman" w:hAnsi="Times New Roman"/>
          <w:sz w:val="28"/>
          <w:szCs w:val="28"/>
          <w:u w:val="single"/>
        </w:rPr>
      </w:pPr>
    </w:p>
    <w:p w:rsidR="00675100" w:rsidRPr="0056298C" w:rsidRDefault="00675100" w:rsidP="00675100">
      <w:pPr>
        <w:spacing w:after="0" w:line="240" w:lineRule="auto"/>
        <w:rPr>
          <w:rFonts w:ascii="Times New Roman" w:hAnsi="Times New Roman"/>
          <w:b/>
          <w:sz w:val="28"/>
          <w:szCs w:val="28"/>
        </w:rPr>
        <w:sectPr w:rsidR="00675100" w:rsidRPr="0056298C" w:rsidSect="00675100">
          <w:pgSz w:w="11907" w:h="16840" w:orient="landscape" w:code="9"/>
          <w:pgMar w:top="1134" w:right="1134" w:bottom="709" w:left="1134" w:header="709" w:footer="709" w:gutter="0"/>
          <w:cols w:space="720"/>
        </w:sectPr>
      </w:pPr>
    </w:p>
    <w:p w:rsidR="00675100" w:rsidRPr="0056298C" w:rsidRDefault="00675100" w:rsidP="00675100">
      <w:pPr>
        <w:spacing w:after="0" w:line="240" w:lineRule="auto"/>
        <w:rPr>
          <w:rFonts w:ascii="Times New Roman" w:hAnsi="Times New Roman"/>
          <w:b/>
          <w:sz w:val="24"/>
          <w:szCs w:val="24"/>
        </w:rPr>
      </w:pPr>
      <w:r w:rsidRPr="0056298C">
        <w:rPr>
          <w:rFonts w:ascii="Times New Roman" w:hAnsi="Times New Roman"/>
          <w:b/>
          <w:sz w:val="24"/>
          <w:szCs w:val="24"/>
        </w:rPr>
        <w:lastRenderedPageBreak/>
        <w:t>2.2. Тематический план и содержание учебной дисциплины</w:t>
      </w:r>
    </w:p>
    <w:tbl>
      <w:tblPr>
        <w:tblW w:w="153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5"/>
        <w:gridCol w:w="9676"/>
        <w:gridCol w:w="1279"/>
        <w:gridCol w:w="1811"/>
      </w:tblGrid>
      <w:tr w:rsidR="00675100" w:rsidRPr="0056298C" w:rsidTr="00675100">
        <w:trPr>
          <w:trHeight w:val="20"/>
        </w:trPr>
        <w:tc>
          <w:tcPr>
            <w:tcW w:w="2625" w:type="dxa"/>
            <w:shd w:val="clear" w:color="auto" w:fill="FFFFFF"/>
            <w:vAlign w:val="center"/>
          </w:tcPr>
          <w:p w:rsidR="00675100" w:rsidRPr="0056298C" w:rsidRDefault="00675100" w:rsidP="00675100">
            <w:pPr>
              <w:spacing w:after="0"/>
              <w:ind w:left="-27" w:firstLine="27"/>
              <w:jc w:val="center"/>
              <w:rPr>
                <w:rFonts w:ascii="Times New Roman" w:hAnsi="Times New Roman"/>
                <w:b/>
                <w:sz w:val="24"/>
                <w:szCs w:val="24"/>
              </w:rPr>
            </w:pPr>
            <w:r w:rsidRPr="0056298C">
              <w:rPr>
                <w:rFonts w:ascii="Times New Roman" w:hAnsi="Times New Roman"/>
                <w:b/>
                <w:sz w:val="24"/>
                <w:szCs w:val="24"/>
              </w:rPr>
              <w:t xml:space="preserve">Наименование </w:t>
            </w:r>
          </w:p>
          <w:p w:rsidR="00675100" w:rsidRPr="0056298C" w:rsidRDefault="00675100" w:rsidP="00675100">
            <w:pPr>
              <w:spacing w:after="0"/>
              <w:ind w:left="-27" w:firstLine="27"/>
              <w:jc w:val="center"/>
              <w:rPr>
                <w:rFonts w:ascii="Times New Roman" w:hAnsi="Times New Roman"/>
                <w:sz w:val="24"/>
                <w:szCs w:val="24"/>
              </w:rPr>
            </w:pPr>
            <w:r w:rsidRPr="0056298C">
              <w:rPr>
                <w:rFonts w:ascii="Times New Roman" w:hAnsi="Times New Roman"/>
                <w:b/>
                <w:sz w:val="24"/>
                <w:szCs w:val="24"/>
              </w:rPr>
              <w:t>разделов и тем</w:t>
            </w:r>
          </w:p>
        </w:tc>
        <w:tc>
          <w:tcPr>
            <w:tcW w:w="9676" w:type="dxa"/>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rPr>
              <w:t>Содержание учебного материала и формы организации деятельности обучающихся</w:t>
            </w:r>
          </w:p>
        </w:tc>
        <w:tc>
          <w:tcPr>
            <w:tcW w:w="1279" w:type="dxa"/>
            <w:shd w:val="clear" w:color="auto" w:fill="FFFFFF"/>
            <w:vAlign w:val="center"/>
          </w:tcPr>
          <w:p w:rsidR="00675100" w:rsidRPr="0056298C" w:rsidRDefault="00675100" w:rsidP="00675100">
            <w:pPr>
              <w:spacing w:after="0"/>
              <w:ind w:firstLine="69"/>
              <w:jc w:val="center"/>
              <w:rPr>
                <w:rFonts w:ascii="Times New Roman" w:hAnsi="Times New Roman"/>
                <w:sz w:val="24"/>
                <w:szCs w:val="24"/>
              </w:rPr>
            </w:pPr>
            <w:r w:rsidRPr="0056298C">
              <w:rPr>
                <w:rFonts w:ascii="Times New Roman" w:hAnsi="Times New Roman"/>
                <w:b/>
                <w:sz w:val="24"/>
                <w:szCs w:val="24"/>
              </w:rPr>
              <w:t>Объем часов</w:t>
            </w:r>
          </w:p>
        </w:tc>
        <w:tc>
          <w:tcPr>
            <w:tcW w:w="1811" w:type="dxa"/>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bCs/>
              </w:rPr>
              <w:t>Коды компетенций, формированию которых способствует элемент программы</w:t>
            </w:r>
          </w:p>
        </w:tc>
      </w:tr>
      <w:tr w:rsidR="00675100" w:rsidRPr="0056298C" w:rsidTr="00675100">
        <w:trPr>
          <w:trHeight w:val="20"/>
        </w:trPr>
        <w:tc>
          <w:tcPr>
            <w:tcW w:w="2625" w:type="dxa"/>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rPr>
              <w:t>1</w:t>
            </w:r>
          </w:p>
        </w:tc>
        <w:tc>
          <w:tcPr>
            <w:tcW w:w="9676" w:type="dxa"/>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rPr>
              <w:t>2</w:t>
            </w:r>
          </w:p>
        </w:tc>
        <w:tc>
          <w:tcPr>
            <w:tcW w:w="1279" w:type="dxa"/>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rPr>
              <w:t>3</w:t>
            </w:r>
          </w:p>
        </w:tc>
        <w:tc>
          <w:tcPr>
            <w:tcW w:w="1811" w:type="dxa"/>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4</w:t>
            </w:r>
          </w:p>
        </w:tc>
      </w:tr>
      <w:tr w:rsidR="00675100" w:rsidRPr="0056298C" w:rsidTr="00675100">
        <w:trPr>
          <w:trHeight w:val="20"/>
        </w:trPr>
        <w:tc>
          <w:tcPr>
            <w:tcW w:w="12301" w:type="dxa"/>
            <w:gridSpan w:val="2"/>
            <w:shd w:val="clear" w:color="auto" w:fill="FFFFFF"/>
            <w:vAlign w:val="center"/>
          </w:tcPr>
          <w:p w:rsidR="00675100" w:rsidRPr="0056298C" w:rsidRDefault="00675100" w:rsidP="00675100">
            <w:pPr>
              <w:pStyle w:val="affffff9"/>
              <w:spacing w:line="276" w:lineRule="auto"/>
              <w:rPr>
                <w:rFonts w:ascii="Times New Roman" w:hAnsi="Times New Roman"/>
                <w:b/>
                <w:sz w:val="24"/>
                <w:szCs w:val="24"/>
              </w:rPr>
            </w:pPr>
            <w:r w:rsidRPr="0056298C">
              <w:rPr>
                <w:rFonts w:ascii="Times New Roman" w:hAnsi="Times New Roman"/>
                <w:b/>
                <w:sz w:val="24"/>
                <w:szCs w:val="24"/>
              </w:rPr>
              <w:t>Раздел 1. Введение в профессию</w:t>
            </w:r>
          </w:p>
        </w:tc>
        <w:tc>
          <w:tcPr>
            <w:tcW w:w="1279" w:type="dxa"/>
            <w:shd w:val="clear" w:color="auto" w:fill="FFFFFF"/>
            <w:vAlign w:val="center"/>
          </w:tcPr>
          <w:p w:rsidR="00675100" w:rsidRPr="0056298C" w:rsidRDefault="00675100" w:rsidP="00675100">
            <w:pPr>
              <w:spacing w:after="0"/>
              <w:jc w:val="center"/>
              <w:rPr>
                <w:rFonts w:ascii="Times New Roman" w:hAnsi="Times New Roman"/>
                <w:b/>
                <w:sz w:val="24"/>
                <w:szCs w:val="24"/>
              </w:rPr>
            </w:pPr>
            <w:r w:rsidRPr="0056298C">
              <w:rPr>
                <w:rFonts w:ascii="Times New Roman" w:hAnsi="Times New Roman"/>
                <w:b/>
                <w:sz w:val="24"/>
                <w:szCs w:val="24"/>
              </w:rPr>
              <w:t>7</w:t>
            </w:r>
          </w:p>
        </w:tc>
        <w:tc>
          <w:tcPr>
            <w:tcW w:w="1811" w:type="dxa"/>
            <w:vAlign w:val="center"/>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40"/>
        </w:trPr>
        <w:tc>
          <w:tcPr>
            <w:tcW w:w="2625" w:type="dxa"/>
            <w:vMerge w:val="restart"/>
            <w:shd w:val="clear" w:color="auto" w:fill="FFFFFF"/>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Тема 1.1.</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Английский язык как средство международного общения специалистов технического профиля</w:t>
            </w:r>
          </w:p>
        </w:tc>
        <w:tc>
          <w:tcPr>
            <w:tcW w:w="9676" w:type="dxa"/>
            <w:tcBorders>
              <w:bottom w:val="single" w:sz="4" w:space="0" w:color="auto"/>
            </w:tcBorders>
            <w:shd w:val="clear" w:color="auto" w:fill="FFFFFF"/>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 xml:space="preserve">Содержание учебного материала </w:t>
            </w:r>
          </w:p>
        </w:tc>
        <w:tc>
          <w:tcPr>
            <w:tcW w:w="1279" w:type="dxa"/>
            <w:vMerge w:val="restart"/>
            <w:shd w:val="clear" w:color="auto" w:fill="FFFFFF"/>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3</w:t>
            </w:r>
          </w:p>
        </w:tc>
        <w:tc>
          <w:tcPr>
            <w:tcW w:w="1811" w:type="dxa"/>
            <w:vMerge w:val="restart"/>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ОК 10</w:t>
            </w:r>
          </w:p>
          <w:p w:rsidR="00675100" w:rsidRPr="0056298C" w:rsidRDefault="00675100" w:rsidP="00675100">
            <w:pPr>
              <w:spacing w:after="0"/>
              <w:jc w:val="center"/>
              <w:rPr>
                <w:rFonts w:ascii="Times New Roman" w:hAnsi="Times New Roman"/>
                <w:sz w:val="24"/>
                <w:szCs w:val="24"/>
              </w:rPr>
            </w:pPr>
          </w:p>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1224"/>
        </w:trPr>
        <w:tc>
          <w:tcPr>
            <w:tcW w:w="2625" w:type="dxa"/>
            <w:vMerge/>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auto"/>
            </w:tcBorders>
            <w:shd w:val="clear" w:color="auto" w:fill="FFFFFF"/>
          </w:tcPr>
          <w:p w:rsidR="00675100" w:rsidRPr="0056298C" w:rsidRDefault="00675100" w:rsidP="00675100">
            <w:pPr>
              <w:spacing w:after="0"/>
              <w:jc w:val="both"/>
              <w:rPr>
                <w:rFonts w:ascii="Times New Roman" w:hAnsi="Times New Roman"/>
                <w:sz w:val="24"/>
                <w:szCs w:val="24"/>
              </w:rPr>
            </w:pPr>
            <w:r w:rsidRPr="0056298C">
              <w:rPr>
                <w:rFonts w:ascii="Times New Roman" w:hAnsi="Times New Roman"/>
                <w:spacing w:val="-10"/>
                <w:sz w:val="24"/>
                <w:szCs w:val="24"/>
              </w:rPr>
              <w:t xml:space="preserve">Современный мир профессий. Проблемы выбора будущей профессии. Профессии в современном мире. </w:t>
            </w:r>
            <w:r w:rsidRPr="0056298C">
              <w:rPr>
                <w:rFonts w:ascii="Times New Roman" w:hAnsi="Times New Roman"/>
                <w:sz w:val="24"/>
                <w:szCs w:val="24"/>
              </w:rPr>
              <w:t>Английский язык - язык международного общения в современном мире. Его необходимость для развития профессиональной квалификации. Чтение и перевод текстов с профессиональной направленностью.</w:t>
            </w:r>
          </w:p>
        </w:tc>
        <w:tc>
          <w:tcPr>
            <w:tcW w:w="1279" w:type="dxa"/>
            <w:vMerge/>
            <w:shd w:val="clear" w:color="auto" w:fill="FFFFFF"/>
            <w:vAlign w:val="center"/>
          </w:tcPr>
          <w:p w:rsidR="00675100" w:rsidRPr="0056298C" w:rsidRDefault="00675100" w:rsidP="00675100">
            <w:pPr>
              <w:spacing w:after="0"/>
              <w:jc w:val="center"/>
              <w:rPr>
                <w:rFonts w:ascii="Times New Roman" w:hAnsi="Times New Roman"/>
                <w:sz w:val="24"/>
                <w:szCs w:val="24"/>
              </w:rPr>
            </w:pP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318"/>
        </w:trPr>
        <w:tc>
          <w:tcPr>
            <w:tcW w:w="2625" w:type="dxa"/>
            <w:vMerge/>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auto"/>
            </w:tcBorders>
            <w:shd w:val="clear" w:color="auto" w:fill="FFFFFF"/>
          </w:tcPr>
          <w:p w:rsidR="00675100" w:rsidRPr="0056298C" w:rsidRDefault="00675100" w:rsidP="00675100">
            <w:pPr>
              <w:spacing w:after="0"/>
              <w:jc w:val="both"/>
              <w:rPr>
                <w:rFonts w:ascii="Times New Roman" w:hAnsi="Times New Roman"/>
                <w:b/>
                <w:spacing w:val="-10"/>
                <w:sz w:val="24"/>
                <w:szCs w:val="24"/>
              </w:rPr>
            </w:pPr>
            <w:r w:rsidRPr="0056298C">
              <w:rPr>
                <w:rFonts w:ascii="Times New Roman" w:hAnsi="Times New Roman"/>
                <w:b/>
                <w:spacing w:val="-10"/>
                <w:sz w:val="24"/>
                <w:szCs w:val="24"/>
              </w:rPr>
              <w:t>В том числе,  практических занятий</w:t>
            </w:r>
          </w:p>
        </w:tc>
        <w:tc>
          <w:tcPr>
            <w:tcW w:w="1279" w:type="dxa"/>
            <w:tcBorders>
              <w:top w:val="single" w:sz="4" w:space="0" w:color="auto"/>
            </w:tcBorders>
            <w:shd w:val="clear" w:color="auto" w:fill="FFFFFF"/>
            <w:vAlign w:val="center"/>
          </w:tcPr>
          <w:p w:rsidR="00675100" w:rsidRPr="0056298C" w:rsidRDefault="00675100" w:rsidP="00675100">
            <w:pPr>
              <w:spacing w:after="0"/>
              <w:jc w:val="center"/>
              <w:rPr>
                <w:rFonts w:ascii="Times New Roman" w:hAnsi="Times New Roman"/>
                <w:i/>
                <w:sz w:val="24"/>
                <w:szCs w:val="24"/>
              </w:rPr>
            </w:pPr>
            <w:r w:rsidRPr="0056298C">
              <w:rPr>
                <w:rFonts w:ascii="Times New Roman" w:hAnsi="Times New Roman"/>
                <w:i/>
                <w:sz w:val="24"/>
                <w:szCs w:val="24"/>
              </w:rPr>
              <w:t>1</w:t>
            </w: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407"/>
        </w:trPr>
        <w:tc>
          <w:tcPr>
            <w:tcW w:w="2625" w:type="dxa"/>
            <w:vMerge/>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auto"/>
            </w:tcBorders>
            <w:shd w:val="clear" w:color="auto" w:fill="FFFFFF"/>
          </w:tcPr>
          <w:p w:rsidR="00675100" w:rsidRPr="0056298C" w:rsidRDefault="00675100" w:rsidP="00675100">
            <w:pPr>
              <w:spacing w:after="0"/>
              <w:jc w:val="both"/>
              <w:rPr>
                <w:rFonts w:ascii="Times New Roman" w:hAnsi="Times New Roman"/>
                <w:b/>
                <w:spacing w:val="-10"/>
                <w:sz w:val="24"/>
                <w:szCs w:val="24"/>
              </w:rPr>
            </w:pPr>
            <w:r w:rsidRPr="0056298C">
              <w:rPr>
                <w:rFonts w:ascii="Times New Roman" w:hAnsi="Times New Roman"/>
                <w:b/>
                <w:spacing w:val="-10"/>
                <w:sz w:val="24"/>
                <w:szCs w:val="24"/>
              </w:rPr>
              <w:t>Практическое занятие № 1. «</w:t>
            </w:r>
            <w:r w:rsidRPr="0056298C">
              <w:rPr>
                <w:rFonts w:ascii="Times New Roman" w:hAnsi="Times New Roman"/>
                <w:spacing w:val="-10"/>
                <w:sz w:val="24"/>
                <w:szCs w:val="24"/>
              </w:rPr>
              <w:t>Чтение и перевод текстов с профессиональной направленностью».</w:t>
            </w:r>
          </w:p>
        </w:tc>
        <w:tc>
          <w:tcPr>
            <w:tcW w:w="1279" w:type="dxa"/>
            <w:tcBorders>
              <w:top w:val="single" w:sz="4" w:space="0" w:color="auto"/>
            </w:tcBorders>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407"/>
        </w:trPr>
        <w:tc>
          <w:tcPr>
            <w:tcW w:w="2625" w:type="dxa"/>
            <w:vMerge/>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auto"/>
            </w:tcBorders>
            <w:shd w:val="clear" w:color="auto" w:fill="FFFFFF"/>
          </w:tcPr>
          <w:p w:rsidR="00675100" w:rsidRPr="0056298C" w:rsidRDefault="00675100" w:rsidP="00675100">
            <w:pPr>
              <w:spacing w:after="0"/>
              <w:jc w:val="both"/>
              <w:rPr>
                <w:rFonts w:ascii="Times New Roman" w:hAnsi="Times New Roman"/>
                <w:spacing w:val="-10"/>
                <w:sz w:val="24"/>
                <w:szCs w:val="24"/>
              </w:rPr>
            </w:pPr>
            <w:r w:rsidRPr="0056298C">
              <w:rPr>
                <w:rFonts w:ascii="Times New Roman" w:hAnsi="Times New Roman"/>
                <w:b/>
                <w:spacing w:val="-10"/>
                <w:sz w:val="24"/>
                <w:szCs w:val="24"/>
              </w:rPr>
              <w:t>Самостоятельная работа обучающихся:</w:t>
            </w:r>
          </w:p>
        </w:tc>
        <w:tc>
          <w:tcPr>
            <w:tcW w:w="1279" w:type="dxa"/>
            <w:tcBorders>
              <w:top w:val="single" w:sz="4" w:space="0" w:color="auto"/>
            </w:tcBorders>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val="restart"/>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Тема 1.2.</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Моя будущая профессия</w:t>
            </w:r>
          </w:p>
          <w:p w:rsidR="00675100" w:rsidRPr="0056298C" w:rsidRDefault="00675100" w:rsidP="00675100">
            <w:pPr>
              <w:spacing w:after="0"/>
              <w:rPr>
                <w:rFonts w:ascii="Times New Roman" w:hAnsi="Times New Roman"/>
                <w:sz w:val="24"/>
                <w:szCs w:val="24"/>
              </w:rPr>
            </w:pPr>
          </w:p>
          <w:p w:rsidR="00675100" w:rsidRPr="0056298C" w:rsidRDefault="00675100" w:rsidP="00675100">
            <w:pPr>
              <w:spacing w:after="0"/>
              <w:rPr>
                <w:rFonts w:ascii="Times New Roman" w:hAnsi="Times New Roman"/>
                <w:sz w:val="24"/>
                <w:szCs w:val="24"/>
              </w:rPr>
            </w:pPr>
          </w:p>
          <w:p w:rsidR="00675100" w:rsidRPr="0056298C" w:rsidRDefault="00675100" w:rsidP="00675100">
            <w:pPr>
              <w:spacing w:after="0"/>
              <w:rPr>
                <w:rFonts w:ascii="Times New Roman" w:hAnsi="Times New Roman"/>
                <w:sz w:val="24"/>
                <w:szCs w:val="24"/>
              </w:rPr>
            </w:pPr>
          </w:p>
          <w:p w:rsidR="00675100" w:rsidRPr="0056298C" w:rsidRDefault="00675100" w:rsidP="00675100">
            <w:pPr>
              <w:spacing w:after="0"/>
              <w:rPr>
                <w:rFonts w:ascii="Times New Roman" w:hAnsi="Times New Roman"/>
                <w:sz w:val="24"/>
                <w:szCs w:val="24"/>
              </w:rPr>
            </w:pPr>
          </w:p>
          <w:p w:rsidR="00675100" w:rsidRPr="0056298C" w:rsidRDefault="00675100" w:rsidP="00675100">
            <w:pPr>
              <w:spacing w:after="0"/>
              <w:rPr>
                <w:rFonts w:ascii="Times New Roman" w:hAnsi="Times New Roman"/>
                <w:sz w:val="24"/>
                <w:szCs w:val="24"/>
              </w:rPr>
            </w:pPr>
          </w:p>
          <w:p w:rsidR="00675100" w:rsidRPr="0056298C" w:rsidRDefault="00675100" w:rsidP="00675100">
            <w:pPr>
              <w:spacing w:after="0"/>
              <w:rPr>
                <w:rFonts w:ascii="Times New Roman" w:hAnsi="Times New Roman"/>
                <w:sz w:val="24"/>
                <w:szCs w:val="24"/>
              </w:rPr>
            </w:pPr>
          </w:p>
          <w:p w:rsidR="00675100" w:rsidRPr="0056298C" w:rsidRDefault="00675100" w:rsidP="00675100">
            <w:pPr>
              <w:spacing w:after="0"/>
              <w:rPr>
                <w:rFonts w:ascii="Times New Roman" w:hAnsi="Times New Roman"/>
                <w:sz w:val="24"/>
                <w:szCs w:val="24"/>
              </w:rPr>
            </w:pPr>
          </w:p>
          <w:p w:rsidR="00675100" w:rsidRPr="0056298C" w:rsidRDefault="00675100" w:rsidP="00675100">
            <w:pPr>
              <w:spacing w:after="0"/>
              <w:rPr>
                <w:rFonts w:ascii="Times New Roman" w:hAnsi="Times New Roman"/>
                <w:sz w:val="24"/>
                <w:szCs w:val="24"/>
              </w:rPr>
            </w:pPr>
          </w:p>
        </w:tc>
        <w:tc>
          <w:tcPr>
            <w:tcW w:w="9676" w:type="dxa"/>
            <w:tcBorders>
              <w:bottom w:val="single" w:sz="4" w:space="0" w:color="auto"/>
            </w:tcBorders>
            <w:shd w:val="clear" w:color="auto" w:fill="FFFFFF"/>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Содержание учебного материала</w:t>
            </w:r>
          </w:p>
        </w:tc>
        <w:tc>
          <w:tcPr>
            <w:tcW w:w="1279" w:type="dxa"/>
            <w:vMerge w:val="restart"/>
            <w:shd w:val="clear" w:color="auto" w:fill="FFFFFF"/>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2</w:t>
            </w:r>
          </w:p>
        </w:tc>
        <w:tc>
          <w:tcPr>
            <w:tcW w:w="1811" w:type="dxa"/>
            <w:vMerge w:val="restart"/>
            <w:tcBorders>
              <w:top w:val="single" w:sz="4" w:space="0" w:color="auto"/>
            </w:tcBorders>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ОК 10</w:t>
            </w:r>
          </w:p>
          <w:p w:rsidR="00675100" w:rsidRPr="0056298C" w:rsidRDefault="00675100" w:rsidP="00675100">
            <w:pPr>
              <w:spacing w:after="0"/>
              <w:jc w:val="center"/>
              <w:rPr>
                <w:rFonts w:ascii="Times New Roman" w:hAnsi="Times New Roman"/>
                <w:sz w:val="24"/>
                <w:szCs w:val="24"/>
              </w:rPr>
            </w:pPr>
          </w:p>
          <w:p w:rsidR="00675100" w:rsidRPr="0056298C" w:rsidRDefault="00675100" w:rsidP="00675100">
            <w:pPr>
              <w:spacing w:after="0"/>
              <w:jc w:val="center"/>
              <w:rPr>
                <w:rFonts w:ascii="Times New Roman" w:hAnsi="Times New Roman"/>
                <w:sz w:val="24"/>
                <w:szCs w:val="24"/>
              </w:rPr>
            </w:pPr>
          </w:p>
          <w:p w:rsidR="00675100" w:rsidRPr="0056298C" w:rsidRDefault="00675100" w:rsidP="00675100">
            <w:pPr>
              <w:spacing w:after="0"/>
              <w:jc w:val="center"/>
              <w:rPr>
                <w:rFonts w:ascii="Times New Roman" w:hAnsi="Times New Roman"/>
                <w:sz w:val="24"/>
                <w:szCs w:val="24"/>
              </w:rPr>
            </w:pPr>
          </w:p>
          <w:p w:rsidR="00675100" w:rsidRPr="0056298C" w:rsidRDefault="00675100" w:rsidP="00675100">
            <w:pPr>
              <w:spacing w:after="0"/>
              <w:jc w:val="center"/>
              <w:rPr>
                <w:rFonts w:ascii="Times New Roman" w:hAnsi="Times New Roman"/>
                <w:sz w:val="24"/>
                <w:szCs w:val="24"/>
              </w:rPr>
            </w:pPr>
          </w:p>
          <w:p w:rsidR="00675100" w:rsidRPr="0056298C" w:rsidRDefault="00675100" w:rsidP="00675100">
            <w:pPr>
              <w:spacing w:after="0"/>
              <w:jc w:val="center"/>
              <w:rPr>
                <w:rFonts w:ascii="Times New Roman" w:hAnsi="Times New Roman"/>
                <w:sz w:val="24"/>
                <w:szCs w:val="24"/>
              </w:rPr>
            </w:pPr>
          </w:p>
          <w:p w:rsidR="00675100" w:rsidRPr="0056298C" w:rsidRDefault="00675100" w:rsidP="00675100">
            <w:pPr>
              <w:spacing w:after="0"/>
              <w:jc w:val="center"/>
              <w:rPr>
                <w:rFonts w:ascii="Times New Roman" w:hAnsi="Times New Roman"/>
                <w:sz w:val="24"/>
                <w:szCs w:val="24"/>
              </w:rPr>
            </w:pPr>
          </w:p>
          <w:p w:rsidR="00675100" w:rsidRPr="0056298C" w:rsidRDefault="00675100" w:rsidP="00675100">
            <w:pPr>
              <w:spacing w:after="0"/>
              <w:jc w:val="center"/>
              <w:rPr>
                <w:rFonts w:ascii="Times New Roman" w:hAnsi="Times New Roman"/>
                <w:sz w:val="24"/>
                <w:szCs w:val="24"/>
              </w:rPr>
            </w:pPr>
          </w:p>
          <w:p w:rsidR="00675100" w:rsidRPr="0056298C" w:rsidRDefault="00675100" w:rsidP="00675100">
            <w:pPr>
              <w:spacing w:after="0"/>
              <w:jc w:val="center"/>
              <w:rPr>
                <w:rFonts w:ascii="Times New Roman" w:hAnsi="Times New Roman"/>
                <w:sz w:val="24"/>
                <w:szCs w:val="24"/>
              </w:rPr>
            </w:pPr>
          </w:p>
          <w:p w:rsidR="00675100" w:rsidRPr="0056298C" w:rsidRDefault="00675100" w:rsidP="00675100">
            <w:pPr>
              <w:spacing w:after="0"/>
              <w:jc w:val="center"/>
              <w:rPr>
                <w:rFonts w:ascii="Times New Roman" w:hAnsi="Times New Roman"/>
                <w:sz w:val="24"/>
                <w:szCs w:val="24"/>
              </w:rPr>
            </w:pPr>
          </w:p>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auto"/>
            </w:tcBorders>
            <w:shd w:val="clear" w:color="auto" w:fill="FFFFFF"/>
          </w:tcPr>
          <w:p w:rsidR="00675100" w:rsidRPr="0056298C" w:rsidRDefault="00675100" w:rsidP="00675100">
            <w:pPr>
              <w:pStyle w:val="Default"/>
              <w:spacing w:line="276" w:lineRule="auto"/>
              <w:rPr>
                <w:color w:val="auto"/>
              </w:rPr>
            </w:pPr>
            <w:r w:rsidRPr="0056298C">
              <w:rPr>
                <w:color w:val="auto"/>
              </w:rPr>
              <w:t>Освоение лексического материала по теме.</w:t>
            </w:r>
          </w:p>
          <w:p w:rsidR="00675100" w:rsidRPr="0056298C" w:rsidRDefault="00675100" w:rsidP="00675100">
            <w:pPr>
              <w:pStyle w:val="Default"/>
              <w:spacing w:line="276" w:lineRule="auto"/>
              <w:rPr>
                <w:i/>
                <w:color w:val="auto"/>
              </w:rPr>
            </w:pPr>
            <w:r w:rsidRPr="0056298C">
              <w:rPr>
                <w:i/>
                <w:color w:val="auto"/>
              </w:rPr>
              <w:t xml:space="preserve">Грамматический материал: </w:t>
            </w:r>
          </w:p>
          <w:p w:rsidR="00675100" w:rsidRPr="0056298C" w:rsidRDefault="00675100" w:rsidP="00A859F7">
            <w:pPr>
              <w:pStyle w:val="Default"/>
              <w:numPr>
                <w:ilvl w:val="0"/>
                <w:numId w:val="30"/>
              </w:numPr>
              <w:spacing w:line="276" w:lineRule="auto"/>
              <w:rPr>
                <w:color w:val="auto"/>
              </w:rPr>
            </w:pPr>
            <w:r w:rsidRPr="0056298C">
              <w:rPr>
                <w:color w:val="auto"/>
              </w:rPr>
              <w:t>местоимения (личные, притяжательные, возвратные). Объектный падеж,  неопределенные местоимения, производные от some, any, no, every;</w:t>
            </w:r>
          </w:p>
          <w:p w:rsidR="00675100" w:rsidRPr="0056298C" w:rsidRDefault="00675100" w:rsidP="00A859F7">
            <w:pPr>
              <w:pStyle w:val="Default"/>
              <w:numPr>
                <w:ilvl w:val="0"/>
                <w:numId w:val="30"/>
              </w:numPr>
              <w:spacing w:line="276" w:lineRule="auto"/>
              <w:rPr>
                <w:color w:val="auto"/>
              </w:rPr>
            </w:pPr>
            <w:r w:rsidRPr="0056298C">
              <w:rPr>
                <w:color w:val="auto"/>
              </w:rPr>
              <w:t xml:space="preserve">простые нераспространенные предложения с глагольным, составным именным и составным глагольным сказуемым (с инфинитивом); </w:t>
            </w:r>
          </w:p>
          <w:p w:rsidR="00675100" w:rsidRPr="0056298C" w:rsidRDefault="00675100" w:rsidP="00A859F7">
            <w:pPr>
              <w:pStyle w:val="Default"/>
              <w:numPr>
                <w:ilvl w:val="0"/>
                <w:numId w:val="30"/>
              </w:numPr>
              <w:spacing w:line="276" w:lineRule="auto"/>
              <w:rPr>
                <w:color w:val="auto"/>
              </w:rPr>
            </w:pPr>
            <w:r w:rsidRPr="0056298C">
              <w:rPr>
                <w:color w:val="auto"/>
              </w:rPr>
              <w:t xml:space="preserve">простые предложения, распространенные за счет однородных членов предложения и/или второстепенных членов предложения; </w:t>
            </w:r>
          </w:p>
          <w:p w:rsidR="00675100" w:rsidRPr="0056298C" w:rsidRDefault="00675100" w:rsidP="00A859F7">
            <w:pPr>
              <w:pStyle w:val="Default"/>
              <w:numPr>
                <w:ilvl w:val="0"/>
                <w:numId w:val="30"/>
              </w:numPr>
              <w:spacing w:line="276" w:lineRule="auto"/>
              <w:rPr>
                <w:color w:val="auto"/>
              </w:rPr>
            </w:pPr>
            <w:r w:rsidRPr="0056298C">
              <w:rPr>
                <w:color w:val="auto"/>
              </w:rPr>
              <w:t>предложения утвердительные, вопросительные, отрицательные, побудительные и порядок слов в них</w:t>
            </w:r>
          </w:p>
        </w:tc>
        <w:tc>
          <w:tcPr>
            <w:tcW w:w="1279" w:type="dxa"/>
            <w:vMerge/>
            <w:shd w:val="clear" w:color="auto" w:fill="FFFFFF"/>
            <w:vAlign w:val="center"/>
          </w:tcPr>
          <w:p w:rsidR="00675100" w:rsidRPr="0056298C" w:rsidRDefault="00675100" w:rsidP="00675100">
            <w:pPr>
              <w:widowControl w:val="0"/>
              <w:spacing w:after="0"/>
              <w:jc w:val="center"/>
              <w:rPr>
                <w:rFonts w:ascii="Times New Roman" w:hAnsi="Times New Roman"/>
                <w:sz w:val="24"/>
                <w:szCs w:val="24"/>
              </w:rPr>
            </w:pP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76"/>
        </w:trPr>
        <w:tc>
          <w:tcPr>
            <w:tcW w:w="2625" w:type="dxa"/>
            <w:vMerge/>
            <w:shd w:val="clear" w:color="auto" w:fill="FFFFFF"/>
          </w:tcPr>
          <w:p w:rsidR="00675100" w:rsidRPr="0056298C" w:rsidRDefault="00675100" w:rsidP="00675100">
            <w:pPr>
              <w:spacing w:after="0"/>
              <w:rPr>
                <w:rFonts w:ascii="Times New Roman" w:hAnsi="Times New Roman"/>
                <w:sz w:val="24"/>
                <w:szCs w:val="24"/>
                <w:highlight w:val="cyan"/>
              </w:rPr>
            </w:pPr>
          </w:p>
        </w:tc>
        <w:tc>
          <w:tcPr>
            <w:tcW w:w="9676" w:type="dxa"/>
            <w:tcBorders>
              <w:top w:val="single" w:sz="4" w:space="0" w:color="auto"/>
            </w:tcBorders>
            <w:shd w:val="clear" w:color="auto" w:fill="FFFFFF"/>
          </w:tcPr>
          <w:p w:rsidR="00675100" w:rsidRPr="0056298C" w:rsidRDefault="00675100" w:rsidP="00675100">
            <w:pPr>
              <w:pStyle w:val="Default"/>
              <w:rPr>
                <w:b/>
                <w:color w:val="auto"/>
              </w:rPr>
            </w:pPr>
            <w:r w:rsidRPr="0056298C">
              <w:rPr>
                <w:b/>
                <w:color w:val="auto"/>
              </w:rPr>
              <w:t>В том числе,  практических занятий</w:t>
            </w:r>
          </w:p>
        </w:tc>
        <w:tc>
          <w:tcPr>
            <w:tcW w:w="1279" w:type="dxa"/>
            <w:tcBorders>
              <w:top w:val="single" w:sz="4" w:space="0" w:color="auto"/>
            </w:tcBorders>
            <w:shd w:val="clear" w:color="auto" w:fill="FFFFFF"/>
            <w:vAlign w:val="center"/>
          </w:tcPr>
          <w:p w:rsidR="00675100" w:rsidRPr="0056298C" w:rsidRDefault="00675100" w:rsidP="00675100">
            <w:pPr>
              <w:widowControl w:val="0"/>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shd w:val="clear" w:color="auto" w:fill="FFFFFF"/>
          </w:tcPr>
          <w:p w:rsidR="00675100" w:rsidRPr="0056298C" w:rsidRDefault="00675100" w:rsidP="00675100">
            <w:pPr>
              <w:spacing w:after="0"/>
              <w:rPr>
                <w:rFonts w:ascii="Times New Roman" w:hAnsi="Times New Roman"/>
                <w:sz w:val="24"/>
                <w:szCs w:val="24"/>
                <w:highlight w:val="cyan"/>
              </w:rPr>
            </w:pPr>
          </w:p>
        </w:tc>
        <w:tc>
          <w:tcPr>
            <w:tcW w:w="9676" w:type="dxa"/>
            <w:tcBorders>
              <w:top w:val="single" w:sz="4" w:space="0" w:color="auto"/>
            </w:tcBorders>
            <w:shd w:val="clear" w:color="auto" w:fill="FFFFFF"/>
          </w:tcPr>
          <w:p w:rsidR="00675100" w:rsidRPr="0056298C" w:rsidRDefault="00675100" w:rsidP="00675100">
            <w:pPr>
              <w:pStyle w:val="Default"/>
              <w:spacing w:line="276" w:lineRule="auto"/>
              <w:rPr>
                <w:color w:val="auto"/>
              </w:rPr>
            </w:pPr>
            <w:r w:rsidRPr="0056298C">
              <w:rPr>
                <w:b/>
                <w:color w:val="auto"/>
              </w:rPr>
              <w:t>Практическое занятие № 2.</w:t>
            </w:r>
            <w:r w:rsidRPr="0056298C">
              <w:rPr>
                <w:color w:val="auto"/>
              </w:rPr>
              <w:t xml:space="preserve"> «Ведение диалога о своей будущей профессии».</w:t>
            </w:r>
          </w:p>
        </w:tc>
        <w:tc>
          <w:tcPr>
            <w:tcW w:w="1279" w:type="dxa"/>
            <w:tcBorders>
              <w:top w:val="single" w:sz="4" w:space="0" w:color="auto"/>
            </w:tcBorders>
            <w:shd w:val="clear" w:color="auto" w:fill="FFFFFF"/>
            <w:vAlign w:val="center"/>
          </w:tcPr>
          <w:p w:rsidR="00675100" w:rsidRPr="0056298C" w:rsidRDefault="00675100" w:rsidP="00675100">
            <w:pPr>
              <w:widowControl w:val="0"/>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val="restart"/>
            <w:shd w:val="clear" w:color="auto" w:fill="FFFFFF"/>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Тема 1.3</w:t>
            </w:r>
            <w:r w:rsidRPr="0056298C">
              <w:rPr>
                <w:rFonts w:ascii="Times New Roman" w:hAnsi="Times New Roman"/>
                <w:sz w:val="24"/>
                <w:szCs w:val="24"/>
              </w:rPr>
              <w:t>.</w:t>
            </w:r>
          </w:p>
          <w:p w:rsidR="00675100" w:rsidRPr="0056298C" w:rsidRDefault="00675100" w:rsidP="00675100">
            <w:pPr>
              <w:spacing w:after="0"/>
              <w:rPr>
                <w:rFonts w:ascii="Times New Roman" w:hAnsi="Times New Roman"/>
                <w:sz w:val="24"/>
                <w:szCs w:val="24"/>
                <w:highlight w:val="cyan"/>
              </w:rPr>
            </w:pPr>
            <w:r w:rsidRPr="0056298C">
              <w:rPr>
                <w:rFonts w:ascii="Times New Roman" w:hAnsi="Times New Roman"/>
                <w:sz w:val="24"/>
                <w:szCs w:val="24"/>
              </w:rPr>
              <w:t>Общие сведения о столярно-плотничных и стекольных работах</w:t>
            </w:r>
          </w:p>
        </w:tc>
        <w:tc>
          <w:tcPr>
            <w:tcW w:w="9676" w:type="dxa"/>
            <w:shd w:val="clear" w:color="auto" w:fill="FFFFFF"/>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Содержание учебного материала</w:t>
            </w:r>
          </w:p>
        </w:tc>
        <w:tc>
          <w:tcPr>
            <w:tcW w:w="1279" w:type="dxa"/>
            <w:vMerge w:val="restart"/>
            <w:shd w:val="clear" w:color="auto" w:fill="FFFFFF"/>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2</w:t>
            </w:r>
          </w:p>
        </w:tc>
        <w:tc>
          <w:tcPr>
            <w:tcW w:w="1811" w:type="dxa"/>
            <w:vMerge w:val="restart"/>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ОК 10</w:t>
            </w:r>
          </w:p>
          <w:p w:rsidR="00675100" w:rsidRPr="0056298C" w:rsidRDefault="00675100" w:rsidP="00675100">
            <w:pPr>
              <w:spacing w:after="0"/>
              <w:jc w:val="center"/>
              <w:rPr>
                <w:rFonts w:ascii="Times New Roman" w:hAnsi="Times New Roman"/>
                <w:sz w:val="24"/>
                <w:szCs w:val="24"/>
              </w:rPr>
            </w:pPr>
          </w:p>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shd w:val="clear" w:color="auto" w:fill="FFFFFF"/>
          </w:tcPr>
          <w:p w:rsidR="00675100" w:rsidRPr="0056298C" w:rsidRDefault="00675100" w:rsidP="00675100">
            <w:pPr>
              <w:spacing w:after="0"/>
              <w:rPr>
                <w:rFonts w:ascii="Times New Roman" w:hAnsi="Times New Roman"/>
                <w:sz w:val="24"/>
                <w:szCs w:val="24"/>
                <w:highlight w:val="cyan"/>
              </w:rPr>
            </w:pPr>
          </w:p>
        </w:tc>
        <w:tc>
          <w:tcPr>
            <w:tcW w:w="9676" w:type="dxa"/>
            <w:shd w:val="clear" w:color="auto" w:fill="FFFFFF"/>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Освоение лексического материала по теме.</w:t>
            </w:r>
          </w:p>
          <w:p w:rsidR="00675100" w:rsidRPr="0056298C" w:rsidRDefault="00675100" w:rsidP="00675100">
            <w:pPr>
              <w:spacing w:after="0"/>
              <w:jc w:val="both"/>
              <w:rPr>
                <w:rFonts w:ascii="Times New Roman" w:hAnsi="Times New Roman"/>
                <w:sz w:val="24"/>
                <w:szCs w:val="24"/>
              </w:rPr>
            </w:pPr>
            <w:r w:rsidRPr="0056298C">
              <w:rPr>
                <w:rFonts w:ascii="Times New Roman" w:hAnsi="Times New Roman"/>
                <w:sz w:val="24"/>
                <w:szCs w:val="24"/>
              </w:rPr>
              <w:t>Особенности организации рабочего места плотника и стекольщика. Подбор пиломатериалов в соответствии с требованиями  технической документации. Способы остекления в зависимости от марок стекла и видов переплетов.</w:t>
            </w:r>
          </w:p>
          <w:p w:rsidR="00675100" w:rsidRPr="0056298C" w:rsidRDefault="00675100" w:rsidP="00675100">
            <w:pPr>
              <w:tabs>
                <w:tab w:val="left" w:pos="0"/>
                <w:tab w:val="left" w:pos="1080"/>
              </w:tabs>
              <w:spacing w:after="0"/>
              <w:rPr>
                <w:rFonts w:ascii="Times New Roman" w:hAnsi="Times New Roman"/>
                <w:i/>
                <w:sz w:val="24"/>
                <w:szCs w:val="24"/>
              </w:rPr>
            </w:pPr>
            <w:r w:rsidRPr="0056298C">
              <w:rPr>
                <w:rFonts w:ascii="Times New Roman" w:hAnsi="Times New Roman"/>
                <w:i/>
                <w:sz w:val="24"/>
                <w:szCs w:val="24"/>
              </w:rPr>
              <w:t xml:space="preserve">Грамматический материал: </w:t>
            </w:r>
          </w:p>
          <w:p w:rsidR="00675100" w:rsidRPr="0056298C" w:rsidRDefault="00675100" w:rsidP="00A859F7">
            <w:pPr>
              <w:pStyle w:val="ae"/>
              <w:numPr>
                <w:ilvl w:val="0"/>
                <w:numId w:val="31"/>
              </w:numPr>
              <w:tabs>
                <w:tab w:val="left" w:pos="0"/>
                <w:tab w:val="left" w:pos="1080"/>
              </w:tabs>
              <w:spacing w:before="0" w:after="0" w:line="276" w:lineRule="auto"/>
            </w:pPr>
            <w:r w:rsidRPr="0056298C">
              <w:t>имя существительное: его основные функции в предложении.</w:t>
            </w:r>
          </w:p>
        </w:tc>
        <w:tc>
          <w:tcPr>
            <w:tcW w:w="1279" w:type="dxa"/>
            <w:vMerge/>
            <w:shd w:val="clear" w:color="auto" w:fill="FFFFFF"/>
            <w:vAlign w:val="center"/>
          </w:tcPr>
          <w:p w:rsidR="00675100" w:rsidRPr="0056298C" w:rsidRDefault="00675100" w:rsidP="00675100">
            <w:pPr>
              <w:widowControl w:val="0"/>
              <w:spacing w:after="0"/>
              <w:jc w:val="center"/>
              <w:rPr>
                <w:rFonts w:ascii="Times New Roman" w:hAnsi="Times New Roman"/>
                <w:sz w:val="24"/>
                <w:szCs w:val="24"/>
              </w:rPr>
            </w:pP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397"/>
        </w:trPr>
        <w:tc>
          <w:tcPr>
            <w:tcW w:w="2625" w:type="dxa"/>
            <w:vMerge/>
            <w:shd w:val="clear" w:color="auto" w:fill="FFFFFF"/>
          </w:tcPr>
          <w:p w:rsidR="00675100" w:rsidRPr="0056298C" w:rsidRDefault="00675100" w:rsidP="00675100">
            <w:pPr>
              <w:spacing w:after="0"/>
              <w:rPr>
                <w:rFonts w:ascii="Times New Roman" w:hAnsi="Times New Roman"/>
                <w:sz w:val="24"/>
                <w:szCs w:val="24"/>
                <w:highlight w:val="cyan"/>
              </w:rPr>
            </w:pPr>
          </w:p>
        </w:tc>
        <w:tc>
          <w:tcPr>
            <w:tcW w:w="9676" w:type="dxa"/>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В том числе,  практических раторных занятий</w:t>
            </w:r>
          </w:p>
        </w:tc>
        <w:tc>
          <w:tcPr>
            <w:tcW w:w="1279" w:type="dxa"/>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650"/>
        </w:trPr>
        <w:tc>
          <w:tcPr>
            <w:tcW w:w="2625" w:type="dxa"/>
            <w:vMerge/>
            <w:shd w:val="clear" w:color="auto" w:fill="FFFFFF"/>
          </w:tcPr>
          <w:p w:rsidR="00675100" w:rsidRPr="0056298C" w:rsidRDefault="00675100" w:rsidP="00675100">
            <w:pPr>
              <w:spacing w:after="0"/>
              <w:rPr>
                <w:rFonts w:ascii="Times New Roman" w:hAnsi="Times New Roman"/>
                <w:sz w:val="24"/>
                <w:szCs w:val="24"/>
                <w:highlight w:val="cyan"/>
              </w:rPr>
            </w:pPr>
          </w:p>
        </w:tc>
        <w:tc>
          <w:tcPr>
            <w:tcW w:w="9676" w:type="dxa"/>
            <w:shd w:val="clear" w:color="auto" w:fill="FFFFFF"/>
          </w:tcPr>
          <w:p w:rsidR="00675100" w:rsidRPr="0056298C" w:rsidRDefault="00675100" w:rsidP="00675100">
            <w:pPr>
              <w:spacing w:after="0"/>
              <w:ind w:left="42"/>
              <w:rPr>
                <w:rFonts w:ascii="Times New Roman" w:hAnsi="Times New Roman"/>
                <w:b/>
                <w:sz w:val="24"/>
                <w:szCs w:val="24"/>
              </w:rPr>
            </w:pPr>
            <w:r w:rsidRPr="0056298C">
              <w:rPr>
                <w:rFonts w:ascii="Times New Roman" w:hAnsi="Times New Roman"/>
                <w:b/>
                <w:sz w:val="24"/>
                <w:szCs w:val="24"/>
              </w:rPr>
              <w:t>Практическое занятие № 3. «</w:t>
            </w:r>
            <w:r w:rsidRPr="0056298C">
              <w:rPr>
                <w:rFonts w:ascii="Times New Roman" w:hAnsi="Times New Roman"/>
                <w:sz w:val="24"/>
                <w:szCs w:val="24"/>
              </w:rPr>
              <w:t>Обоснование особенностей организации рабочего места плотника, столяра, стекольщика, паркетчик».а</w:t>
            </w:r>
          </w:p>
        </w:tc>
        <w:tc>
          <w:tcPr>
            <w:tcW w:w="1279" w:type="dxa"/>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479"/>
        </w:trPr>
        <w:tc>
          <w:tcPr>
            <w:tcW w:w="15391" w:type="dxa"/>
            <w:gridSpan w:val="4"/>
            <w:shd w:val="clear" w:color="auto" w:fill="FFFFFF"/>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rPr>
              <w:t xml:space="preserve">Квалификация: </w:t>
            </w:r>
            <w:r w:rsidRPr="0056298C">
              <w:rPr>
                <w:rFonts w:ascii="Times New Roman" w:hAnsi="Times New Roman"/>
                <w:b/>
                <w:bCs/>
                <w:sz w:val="24"/>
                <w:szCs w:val="24"/>
              </w:rPr>
              <w:t>столяр строительный, плотник и стекольщик</w:t>
            </w:r>
          </w:p>
        </w:tc>
      </w:tr>
      <w:tr w:rsidR="00675100" w:rsidRPr="0056298C" w:rsidTr="00675100">
        <w:trPr>
          <w:trHeight w:val="416"/>
        </w:trPr>
        <w:tc>
          <w:tcPr>
            <w:tcW w:w="12301" w:type="dxa"/>
            <w:gridSpan w:val="2"/>
            <w:shd w:val="clear" w:color="auto" w:fill="FFFFFF"/>
          </w:tcPr>
          <w:p w:rsidR="00675100" w:rsidRPr="0056298C" w:rsidRDefault="00675100" w:rsidP="00675100">
            <w:pPr>
              <w:pStyle w:val="affffff9"/>
              <w:spacing w:line="276" w:lineRule="auto"/>
              <w:rPr>
                <w:rFonts w:ascii="Times New Roman" w:hAnsi="Times New Roman"/>
                <w:b/>
                <w:sz w:val="24"/>
                <w:szCs w:val="24"/>
              </w:rPr>
            </w:pPr>
            <w:r w:rsidRPr="0056298C">
              <w:rPr>
                <w:rFonts w:ascii="Times New Roman" w:hAnsi="Times New Roman"/>
                <w:b/>
                <w:sz w:val="24"/>
                <w:szCs w:val="24"/>
              </w:rPr>
              <w:t>Раздел 2.  Общие сведения по выполнению работ</w:t>
            </w:r>
          </w:p>
        </w:tc>
        <w:tc>
          <w:tcPr>
            <w:tcW w:w="1279" w:type="dxa"/>
            <w:shd w:val="clear" w:color="auto" w:fill="FFFFFF"/>
            <w:vAlign w:val="center"/>
          </w:tcPr>
          <w:p w:rsidR="00675100" w:rsidRPr="0056298C" w:rsidRDefault="00675100" w:rsidP="00675100">
            <w:pPr>
              <w:spacing w:after="0"/>
              <w:jc w:val="center"/>
              <w:rPr>
                <w:rFonts w:ascii="Times New Roman" w:hAnsi="Times New Roman"/>
                <w:b/>
                <w:sz w:val="24"/>
                <w:szCs w:val="24"/>
              </w:rPr>
            </w:pPr>
            <w:r w:rsidRPr="0056298C">
              <w:rPr>
                <w:rFonts w:ascii="Times New Roman" w:hAnsi="Times New Roman"/>
                <w:b/>
                <w:sz w:val="24"/>
                <w:szCs w:val="24"/>
              </w:rPr>
              <w:t>18</w:t>
            </w:r>
          </w:p>
        </w:tc>
        <w:tc>
          <w:tcPr>
            <w:tcW w:w="1811" w:type="dxa"/>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val="restart"/>
            <w:shd w:val="clear" w:color="auto" w:fill="FFFFFF"/>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Тема 2.1.</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Здания и сооружения, их элементы</w:t>
            </w:r>
          </w:p>
        </w:tc>
        <w:tc>
          <w:tcPr>
            <w:tcW w:w="9676" w:type="dxa"/>
            <w:tcBorders>
              <w:bottom w:val="single" w:sz="4" w:space="0" w:color="auto"/>
            </w:tcBorders>
            <w:shd w:val="clear" w:color="auto" w:fill="FFFFFF"/>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Содержание учебного материала</w:t>
            </w:r>
          </w:p>
        </w:tc>
        <w:tc>
          <w:tcPr>
            <w:tcW w:w="1279" w:type="dxa"/>
            <w:vMerge w:val="restart"/>
            <w:shd w:val="clear" w:color="auto" w:fill="FFFFFF"/>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3</w:t>
            </w:r>
          </w:p>
        </w:tc>
        <w:tc>
          <w:tcPr>
            <w:tcW w:w="1811" w:type="dxa"/>
            <w:vMerge w:val="restart"/>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ОК 10</w:t>
            </w:r>
          </w:p>
          <w:p w:rsidR="00675100" w:rsidRPr="0056298C" w:rsidRDefault="00675100" w:rsidP="00675100">
            <w:pPr>
              <w:spacing w:after="0"/>
              <w:jc w:val="center"/>
              <w:rPr>
                <w:rFonts w:ascii="Times New Roman" w:hAnsi="Times New Roman"/>
                <w:sz w:val="24"/>
                <w:szCs w:val="24"/>
              </w:rPr>
            </w:pPr>
          </w:p>
          <w:p w:rsidR="00675100" w:rsidRPr="0056298C" w:rsidRDefault="00675100" w:rsidP="00675100">
            <w:pPr>
              <w:spacing w:after="0"/>
              <w:jc w:val="center"/>
              <w:rPr>
                <w:rFonts w:ascii="Times New Roman" w:hAnsi="Times New Roman"/>
                <w:sz w:val="24"/>
                <w:szCs w:val="24"/>
              </w:rPr>
            </w:pPr>
          </w:p>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auto"/>
            </w:tcBorders>
            <w:shd w:val="clear" w:color="auto" w:fill="FFFFFF"/>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Освоение лексического материала по теме:</w:t>
            </w:r>
          </w:p>
          <w:p w:rsidR="00675100" w:rsidRPr="0056298C" w:rsidRDefault="00675100" w:rsidP="00675100">
            <w:pPr>
              <w:spacing w:after="0"/>
              <w:jc w:val="both"/>
            </w:pPr>
            <w:r w:rsidRPr="0056298C">
              <w:rPr>
                <w:rFonts w:ascii="Times New Roman" w:hAnsi="Times New Roman"/>
                <w:sz w:val="24"/>
                <w:szCs w:val="24"/>
              </w:rPr>
              <w:t>плинтуса, поручни, наличники, ступени, подоконники, раскладки и заготовки для столярных изделий; дверные и оконные блоки, установка столярных перегородок, установка панелей, тамбуров, установка встроенных шкафов; обивка стен и потолка современными панелями; установка наличников, подоконников; установка петель, ручек, крючков, замков и другой фурнитуры; виды крепежных изделий.</w:t>
            </w:r>
            <w:r w:rsidRPr="0056298C">
              <w:t xml:space="preserve"> </w:t>
            </w:r>
            <w:r w:rsidRPr="0056298C">
              <w:rPr>
                <w:rFonts w:ascii="Times New Roman" w:hAnsi="Times New Roman"/>
                <w:sz w:val="24"/>
                <w:szCs w:val="24"/>
              </w:rPr>
              <w:t>Ремонт и замена венцов бревенчатых и брусовых  домов, загнивших стропил, провисшей кровли, балочных перекрытий и дощатых полов. Последовательность монтажа стеклопакетов.</w:t>
            </w:r>
          </w:p>
          <w:p w:rsidR="00675100" w:rsidRPr="0056298C" w:rsidRDefault="00675100" w:rsidP="0067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
              <w:jc w:val="both"/>
              <w:rPr>
                <w:rFonts w:ascii="Times New Roman" w:hAnsi="Times New Roman"/>
                <w:i/>
                <w:sz w:val="24"/>
                <w:szCs w:val="24"/>
              </w:rPr>
            </w:pPr>
            <w:r w:rsidRPr="0056298C">
              <w:rPr>
                <w:rFonts w:ascii="Times New Roman" w:hAnsi="Times New Roman"/>
                <w:i/>
                <w:sz w:val="24"/>
                <w:szCs w:val="24"/>
              </w:rPr>
              <w:t>Грамматический материал:</w:t>
            </w:r>
          </w:p>
          <w:p w:rsidR="00675100" w:rsidRPr="0056298C" w:rsidRDefault="00675100" w:rsidP="00A859F7">
            <w:pPr>
              <w:pStyle w:val="ae"/>
              <w:numPr>
                <w:ilvl w:val="0"/>
                <w:numId w:val="33"/>
              </w:numPr>
              <w:spacing w:before="0" w:after="200" w:line="276" w:lineRule="auto"/>
            </w:pPr>
            <w:r w:rsidRPr="0056298C">
              <w:t>имена существительные во множественном числе, а также исключения.</w:t>
            </w:r>
          </w:p>
        </w:tc>
        <w:tc>
          <w:tcPr>
            <w:tcW w:w="1279" w:type="dxa"/>
            <w:vMerge/>
            <w:shd w:val="clear" w:color="auto" w:fill="FFFFFF"/>
            <w:vAlign w:val="center"/>
          </w:tcPr>
          <w:p w:rsidR="00675100" w:rsidRPr="0056298C" w:rsidRDefault="00675100" w:rsidP="00675100">
            <w:pPr>
              <w:widowControl w:val="0"/>
              <w:spacing w:after="0"/>
              <w:jc w:val="center"/>
              <w:rPr>
                <w:rFonts w:ascii="Times New Roman" w:hAnsi="Times New Roman"/>
                <w:sz w:val="24"/>
                <w:szCs w:val="24"/>
              </w:rPr>
            </w:pP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shd w:val="clear" w:color="auto" w:fill="FFFFFF"/>
          </w:tcPr>
          <w:p w:rsidR="00675100" w:rsidRPr="0056298C" w:rsidRDefault="00675100" w:rsidP="00675100">
            <w:pPr>
              <w:spacing w:after="0"/>
              <w:rPr>
                <w:rFonts w:ascii="Times New Roman" w:hAnsi="Times New Roman"/>
                <w:sz w:val="24"/>
                <w:szCs w:val="24"/>
              </w:rPr>
            </w:pPr>
          </w:p>
        </w:tc>
        <w:tc>
          <w:tcPr>
            <w:tcW w:w="9676" w:type="dxa"/>
            <w:shd w:val="clear" w:color="auto" w:fill="FFFFFF"/>
          </w:tcPr>
          <w:p w:rsidR="00675100" w:rsidRPr="0056298C" w:rsidRDefault="00675100" w:rsidP="00675100">
            <w:pPr>
              <w:spacing w:after="0"/>
              <w:ind w:left="42"/>
              <w:rPr>
                <w:rFonts w:ascii="Times New Roman" w:hAnsi="Times New Roman"/>
                <w:b/>
                <w:sz w:val="24"/>
                <w:szCs w:val="24"/>
              </w:rPr>
            </w:pPr>
            <w:r w:rsidRPr="0056298C">
              <w:rPr>
                <w:rFonts w:ascii="Times New Roman" w:hAnsi="Times New Roman"/>
                <w:b/>
                <w:sz w:val="24"/>
                <w:szCs w:val="24"/>
              </w:rPr>
              <w:t>В том числе,  практических занятий</w:t>
            </w:r>
          </w:p>
        </w:tc>
        <w:tc>
          <w:tcPr>
            <w:tcW w:w="1279" w:type="dxa"/>
            <w:shd w:val="clear" w:color="auto" w:fill="FFFFFF"/>
            <w:vAlign w:val="center"/>
          </w:tcPr>
          <w:p w:rsidR="00675100" w:rsidRPr="0056298C" w:rsidRDefault="00675100" w:rsidP="00675100">
            <w:pPr>
              <w:widowControl w:val="0"/>
              <w:spacing w:after="0"/>
              <w:jc w:val="center"/>
              <w:rPr>
                <w:rFonts w:ascii="Times New Roman" w:hAnsi="Times New Roman"/>
                <w:i/>
                <w:sz w:val="24"/>
                <w:szCs w:val="24"/>
              </w:rPr>
            </w:pPr>
            <w:r w:rsidRPr="0056298C">
              <w:rPr>
                <w:rFonts w:ascii="Times New Roman" w:hAnsi="Times New Roman"/>
                <w:i/>
                <w:sz w:val="24"/>
                <w:szCs w:val="24"/>
              </w:rPr>
              <w:t>1</w:t>
            </w: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shd w:val="clear" w:color="auto" w:fill="FFFFFF"/>
          </w:tcPr>
          <w:p w:rsidR="00675100" w:rsidRPr="0056298C" w:rsidRDefault="00675100" w:rsidP="00675100">
            <w:pPr>
              <w:spacing w:after="0"/>
              <w:rPr>
                <w:rFonts w:ascii="Times New Roman" w:hAnsi="Times New Roman"/>
                <w:sz w:val="24"/>
                <w:szCs w:val="24"/>
              </w:rPr>
            </w:pPr>
          </w:p>
        </w:tc>
        <w:tc>
          <w:tcPr>
            <w:tcW w:w="9676" w:type="dxa"/>
            <w:shd w:val="clear" w:color="auto" w:fill="FFFFFF"/>
          </w:tcPr>
          <w:p w:rsidR="00675100" w:rsidRPr="0056298C" w:rsidRDefault="00675100" w:rsidP="00675100">
            <w:pPr>
              <w:spacing w:after="0"/>
              <w:ind w:left="42"/>
              <w:rPr>
                <w:rFonts w:ascii="Times New Roman" w:hAnsi="Times New Roman"/>
                <w:b/>
                <w:sz w:val="24"/>
                <w:szCs w:val="24"/>
              </w:rPr>
            </w:pPr>
            <w:r w:rsidRPr="0056298C">
              <w:rPr>
                <w:rFonts w:ascii="Times New Roman" w:hAnsi="Times New Roman"/>
                <w:b/>
                <w:sz w:val="24"/>
                <w:szCs w:val="24"/>
              </w:rPr>
              <w:t>Практическое занятие № 4. «</w:t>
            </w:r>
            <w:r w:rsidRPr="0056298C">
              <w:rPr>
                <w:rFonts w:ascii="Times New Roman" w:hAnsi="Times New Roman"/>
                <w:sz w:val="24"/>
                <w:szCs w:val="24"/>
              </w:rPr>
              <w:t>Чтение, перевод профессиональных текстов».</w:t>
            </w:r>
          </w:p>
        </w:tc>
        <w:tc>
          <w:tcPr>
            <w:tcW w:w="1279" w:type="dxa"/>
            <w:shd w:val="clear" w:color="auto" w:fill="FFFFFF"/>
            <w:vAlign w:val="center"/>
          </w:tcPr>
          <w:p w:rsidR="00675100" w:rsidRPr="0056298C" w:rsidRDefault="00675100" w:rsidP="00675100">
            <w:pPr>
              <w:widowControl w:val="0"/>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shd w:val="clear" w:color="auto" w:fill="FFFFFF"/>
          </w:tcPr>
          <w:p w:rsidR="00675100" w:rsidRPr="0056298C" w:rsidRDefault="00675100" w:rsidP="00675100">
            <w:pPr>
              <w:spacing w:after="0"/>
              <w:rPr>
                <w:rFonts w:ascii="Times New Roman" w:hAnsi="Times New Roman"/>
                <w:sz w:val="24"/>
                <w:szCs w:val="24"/>
              </w:rPr>
            </w:pPr>
          </w:p>
        </w:tc>
        <w:tc>
          <w:tcPr>
            <w:tcW w:w="9676" w:type="dxa"/>
            <w:shd w:val="clear" w:color="auto" w:fill="FFFFFF"/>
          </w:tcPr>
          <w:p w:rsidR="00675100" w:rsidRPr="0056298C" w:rsidRDefault="00675100" w:rsidP="00675100">
            <w:pPr>
              <w:spacing w:after="0"/>
              <w:ind w:left="42"/>
              <w:rPr>
                <w:rFonts w:ascii="Times New Roman" w:hAnsi="Times New Roman"/>
                <w:b/>
                <w:sz w:val="24"/>
                <w:szCs w:val="24"/>
              </w:rPr>
            </w:pPr>
            <w:r w:rsidRPr="0056298C">
              <w:rPr>
                <w:rFonts w:ascii="Times New Roman" w:hAnsi="Times New Roman"/>
                <w:b/>
                <w:sz w:val="24"/>
                <w:szCs w:val="24"/>
              </w:rPr>
              <w:t>Самостоятельная работа</w:t>
            </w:r>
          </w:p>
        </w:tc>
        <w:tc>
          <w:tcPr>
            <w:tcW w:w="1279" w:type="dxa"/>
            <w:shd w:val="clear" w:color="auto" w:fill="FFFFFF"/>
            <w:vAlign w:val="center"/>
          </w:tcPr>
          <w:p w:rsidR="00675100" w:rsidRPr="0056298C" w:rsidRDefault="00675100" w:rsidP="00675100">
            <w:pPr>
              <w:widowControl w:val="0"/>
              <w:spacing w:after="0"/>
              <w:jc w:val="center"/>
              <w:rPr>
                <w:rFonts w:ascii="Times New Roman" w:hAnsi="Times New Roman"/>
                <w:sz w:val="24"/>
                <w:szCs w:val="24"/>
              </w:rPr>
            </w:pPr>
            <w:r w:rsidRPr="0056298C">
              <w:rPr>
                <w:rFonts w:ascii="Times New Roman" w:hAnsi="Times New Roman"/>
                <w:sz w:val="24"/>
                <w:szCs w:val="24"/>
              </w:rPr>
              <w:t>1</w:t>
            </w:r>
          </w:p>
        </w:tc>
        <w:tc>
          <w:tcPr>
            <w:tcW w:w="1811" w:type="dxa"/>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val="restart"/>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Тема 2.2.</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Материалы для столярных, плотничных и стекольных работ</w:t>
            </w:r>
          </w:p>
        </w:tc>
        <w:tc>
          <w:tcPr>
            <w:tcW w:w="9676" w:type="dxa"/>
            <w:tcBorders>
              <w:bottom w:val="single" w:sz="4" w:space="0" w:color="auto"/>
            </w:tcBorders>
            <w:shd w:val="clear" w:color="auto" w:fill="FFFFFF"/>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Содержание учебного материала</w:t>
            </w:r>
          </w:p>
        </w:tc>
        <w:tc>
          <w:tcPr>
            <w:tcW w:w="1279" w:type="dxa"/>
            <w:vMerge w:val="restart"/>
            <w:shd w:val="clear" w:color="auto" w:fill="FFFFFF"/>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2</w:t>
            </w:r>
          </w:p>
        </w:tc>
        <w:tc>
          <w:tcPr>
            <w:tcW w:w="1811" w:type="dxa"/>
            <w:vMerge w:val="restart"/>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ОК 10</w:t>
            </w:r>
          </w:p>
          <w:p w:rsidR="00675100" w:rsidRPr="0056298C" w:rsidRDefault="00675100" w:rsidP="00675100">
            <w:pPr>
              <w:spacing w:after="0"/>
              <w:jc w:val="center"/>
              <w:rPr>
                <w:rFonts w:ascii="Times New Roman" w:hAnsi="Times New Roman"/>
                <w:sz w:val="24"/>
                <w:szCs w:val="24"/>
              </w:rPr>
            </w:pPr>
          </w:p>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auto"/>
            </w:tcBorders>
            <w:shd w:val="clear" w:color="auto" w:fill="FFFFFF"/>
          </w:tcPr>
          <w:p w:rsidR="00675100" w:rsidRPr="0056298C" w:rsidRDefault="00675100" w:rsidP="00675100">
            <w:pPr>
              <w:spacing w:after="0"/>
              <w:rPr>
                <w:i/>
              </w:rPr>
            </w:pPr>
            <w:r w:rsidRPr="0056298C">
              <w:rPr>
                <w:rFonts w:ascii="Times New Roman" w:hAnsi="Times New Roman"/>
                <w:i/>
                <w:sz w:val="24"/>
                <w:szCs w:val="24"/>
              </w:rPr>
              <w:t xml:space="preserve">Освоение лексического материала по теме: </w:t>
            </w:r>
          </w:p>
          <w:p w:rsidR="00675100" w:rsidRPr="0056298C" w:rsidRDefault="00675100" w:rsidP="00675100">
            <w:pPr>
              <w:spacing w:after="0"/>
              <w:jc w:val="both"/>
              <w:rPr>
                <w:rFonts w:ascii="Times New Roman" w:hAnsi="Times New Roman"/>
                <w:sz w:val="24"/>
                <w:szCs w:val="24"/>
              </w:rPr>
            </w:pPr>
            <w:r w:rsidRPr="0056298C">
              <w:rPr>
                <w:rFonts w:ascii="Times New Roman" w:hAnsi="Times New Roman"/>
                <w:sz w:val="24"/>
                <w:szCs w:val="24"/>
              </w:rPr>
              <w:t>виды материалов для строительства деревянных зданий и сооружений. Виды и свойства древесины. Свойства пиломатериалов. Материалы и изделия для стекольных работ. Фурнитура для стеклопакетов и элементы крепежа. Способы крепления стеклопакетов в переплетах. Герметизация стеклопакета в переплете. Последовательность монтажа стеклопакетов.</w:t>
            </w:r>
          </w:p>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Грамматический материал:</w:t>
            </w:r>
          </w:p>
          <w:p w:rsidR="00675100" w:rsidRPr="0056298C" w:rsidRDefault="00675100" w:rsidP="00A859F7">
            <w:pPr>
              <w:pStyle w:val="ae"/>
              <w:numPr>
                <w:ilvl w:val="0"/>
                <w:numId w:val="32"/>
              </w:numPr>
              <w:spacing w:before="0" w:after="0" w:line="276" w:lineRule="auto"/>
              <w:jc w:val="both"/>
              <w:rPr>
                <w:rFonts w:ascii="Calibri" w:hAnsi="Calibri"/>
                <w:sz w:val="22"/>
                <w:szCs w:val="22"/>
              </w:rPr>
            </w:pPr>
            <w:r w:rsidRPr="0056298C">
              <w:t>артикль: определенный, неопределенный, нулевой.</w:t>
            </w:r>
          </w:p>
        </w:tc>
        <w:tc>
          <w:tcPr>
            <w:tcW w:w="1279" w:type="dxa"/>
            <w:vMerge/>
            <w:shd w:val="clear" w:color="auto" w:fill="FFFFFF"/>
            <w:vAlign w:val="center"/>
          </w:tcPr>
          <w:p w:rsidR="00675100" w:rsidRPr="0056298C" w:rsidRDefault="00675100" w:rsidP="00675100">
            <w:pPr>
              <w:widowControl w:val="0"/>
              <w:spacing w:after="0"/>
              <w:jc w:val="center"/>
              <w:rPr>
                <w:rFonts w:ascii="Times New Roman" w:hAnsi="Times New Roman"/>
                <w:sz w:val="24"/>
                <w:szCs w:val="24"/>
              </w:rPr>
            </w:pP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shd w:val="clear" w:color="auto" w:fill="FFFFFF"/>
          </w:tcPr>
          <w:p w:rsidR="00675100" w:rsidRPr="0056298C" w:rsidRDefault="00675100" w:rsidP="00675100">
            <w:pPr>
              <w:spacing w:after="0"/>
              <w:rPr>
                <w:rFonts w:ascii="Times New Roman" w:hAnsi="Times New Roman"/>
                <w:sz w:val="24"/>
                <w:szCs w:val="24"/>
              </w:rPr>
            </w:pPr>
          </w:p>
        </w:tc>
        <w:tc>
          <w:tcPr>
            <w:tcW w:w="9676" w:type="dxa"/>
            <w:shd w:val="clear" w:color="auto" w:fill="FFFFFF"/>
          </w:tcPr>
          <w:p w:rsidR="00675100" w:rsidRPr="0056298C" w:rsidRDefault="00675100" w:rsidP="00675100">
            <w:pPr>
              <w:spacing w:after="0"/>
              <w:ind w:left="42"/>
              <w:rPr>
                <w:rFonts w:ascii="Times New Roman" w:hAnsi="Times New Roman"/>
                <w:b/>
                <w:sz w:val="24"/>
                <w:szCs w:val="24"/>
              </w:rPr>
            </w:pPr>
            <w:r w:rsidRPr="0056298C">
              <w:rPr>
                <w:rFonts w:ascii="Times New Roman" w:hAnsi="Times New Roman"/>
                <w:b/>
                <w:sz w:val="24"/>
                <w:szCs w:val="24"/>
              </w:rPr>
              <w:t>В том числе,  практических занятий</w:t>
            </w:r>
          </w:p>
        </w:tc>
        <w:tc>
          <w:tcPr>
            <w:tcW w:w="1279" w:type="dxa"/>
            <w:shd w:val="clear" w:color="auto" w:fill="FFFFFF"/>
            <w:vAlign w:val="center"/>
          </w:tcPr>
          <w:p w:rsidR="00675100" w:rsidRPr="0056298C" w:rsidRDefault="00675100" w:rsidP="00675100">
            <w:pPr>
              <w:spacing w:after="0"/>
              <w:jc w:val="center"/>
              <w:rPr>
                <w:rFonts w:ascii="Times New Roman" w:hAnsi="Times New Roman"/>
                <w:i/>
                <w:sz w:val="24"/>
                <w:szCs w:val="24"/>
              </w:rPr>
            </w:pPr>
            <w:r w:rsidRPr="0056298C">
              <w:rPr>
                <w:rFonts w:ascii="Times New Roman" w:hAnsi="Times New Roman"/>
                <w:i/>
                <w:sz w:val="24"/>
                <w:szCs w:val="24"/>
              </w:rPr>
              <w:t>1</w:t>
            </w: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shd w:val="clear" w:color="auto" w:fill="FFFFFF"/>
          </w:tcPr>
          <w:p w:rsidR="00675100" w:rsidRPr="0056298C" w:rsidRDefault="00675100" w:rsidP="00675100">
            <w:pPr>
              <w:spacing w:after="0"/>
              <w:rPr>
                <w:rFonts w:ascii="Times New Roman" w:hAnsi="Times New Roman"/>
                <w:sz w:val="24"/>
                <w:szCs w:val="24"/>
              </w:rPr>
            </w:pPr>
          </w:p>
        </w:tc>
        <w:tc>
          <w:tcPr>
            <w:tcW w:w="9676" w:type="dxa"/>
            <w:shd w:val="clear" w:color="auto" w:fill="FFFFFF"/>
          </w:tcPr>
          <w:p w:rsidR="00675100" w:rsidRPr="0056298C" w:rsidRDefault="00675100" w:rsidP="00675100">
            <w:pPr>
              <w:spacing w:after="0"/>
              <w:ind w:left="42"/>
              <w:rPr>
                <w:rFonts w:ascii="Times New Roman" w:hAnsi="Times New Roman"/>
                <w:b/>
                <w:sz w:val="24"/>
                <w:szCs w:val="24"/>
              </w:rPr>
            </w:pPr>
            <w:r w:rsidRPr="0056298C">
              <w:rPr>
                <w:rFonts w:ascii="Times New Roman" w:hAnsi="Times New Roman"/>
                <w:b/>
                <w:sz w:val="24"/>
                <w:szCs w:val="24"/>
              </w:rPr>
              <w:t>Практическое занятие № 5. «</w:t>
            </w:r>
            <w:r w:rsidRPr="0056298C">
              <w:rPr>
                <w:rFonts w:ascii="Times New Roman" w:hAnsi="Times New Roman"/>
                <w:sz w:val="24"/>
                <w:szCs w:val="24"/>
              </w:rPr>
              <w:t>Обоснование выбора иматериалов для производства столярных, плотничных и стекольных работ»</w:t>
            </w:r>
          </w:p>
        </w:tc>
        <w:tc>
          <w:tcPr>
            <w:tcW w:w="1279" w:type="dxa"/>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152"/>
        </w:trPr>
        <w:tc>
          <w:tcPr>
            <w:tcW w:w="2625" w:type="dxa"/>
            <w:vMerge w:val="restart"/>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Тема 2.3.</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Технологии столярных, плотничных и стекольных работ</w:t>
            </w:r>
          </w:p>
        </w:tc>
        <w:tc>
          <w:tcPr>
            <w:tcW w:w="9676" w:type="dxa"/>
            <w:tcBorders>
              <w:bottom w:val="single" w:sz="4" w:space="0" w:color="auto"/>
            </w:tcBorders>
            <w:shd w:val="clear" w:color="auto" w:fill="FFFFFF"/>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Содержание учебного материала</w:t>
            </w:r>
          </w:p>
        </w:tc>
        <w:tc>
          <w:tcPr>
            <w:tcW w:w="1279" w:type="dxa"/>
            <w:vMerge w:val="restart"/>
            <w:shd w:val="clear" w:color="auto" w:fill="FFFFFF"/>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2</w:t>
            </w:r>
          </w:p>
        </w:tc>
        <w:tc>
          <w:tcPr>
            <w:tcW w:w="1811" w:type="dxa"/>
            <w:vMerge w:val="restart"/>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ОК 10</w:t>
            </w:r>
          </w:p>
          <w:p w:rsidR="00675100" w:rsidRPr="0056298C" w:rsidRDefault="00675100" w:rsidP="00675100">
            <w:pPr>
              <w:spacing w:after="0"/>
              <w:jc w:val="center"/>
              <w:rPr>
                <w:rFonts w:ascii="Times New Roman" w:hAnsi="Times New Roman"/>
                <w:sz w:val="24"/>
                <w:szCs w:val="24"/>
              </w:rPr>
            </w:pPr>
          </w:p>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auto"/>
            </w:tcBorders>
            <w:shd w:val="clear" w:color="auto" w:fill="FFFFFF"/>
          </w:tcPr>
          <w:p w:rsidR="00675100" w:rsidRPr="0056298C" w:rsidRDefault="00675100" w:rsidP="00675100">
            <w:pPr>
              <w:spacing w:after="0"/>
              <w:ind w:left="42"/>
              <w:jc w:val="both"/>
              <w:rPr>
                <w:rFonts w:ascii="Times New Roman" w:hAnsi="Times New Roman"/>
                <w:i/>
                <w:sz w:val="24"/>
                <w:szCs w:val="24"/>
              </w:rPr>
            </w:pPr>
            <w:r w:rsidRPr="0056298C">
              <w:rPr>
                <w:rFonts w:ascii="Times New Roman" w:hAnsi="Times New Roman"/>
                <w:i/>
                <w:sz w:val="24"/>
                <w:szCs w:val="24"/>
              </w:rPr>
              <w:t>Освоение лексического материала по теме:</w:t>
            </w:r>
          </w:p>
          <w:p w:rsidR="00675100" w:rsidRPr="0056298C" w:rsidRDefault="00675100" w:rsidP="00675100">
            <w:pPr>
              <w:spacing w:after="0"/>
              <w:ind w:left="42"/>
              <w:jc w:val="both"/>
              <w:rPr>
                <w:rFonts w:ascii="Times New Roman" w:hAnsi="Times New Roman"/>
                <w:sz w:val="24"/>
                <w:szCs w:val="24"/>
              </w:rPr>
            </w:pPr>
            <w:r w:rsidRPr="0056298C">
              <w:rPr>
                <w:rFonts w:ascii="Times New Roman" w:hAnsi="Times New Roman"/>
                <w:sz w:val="24"/>
                <w:szCs w:val="24"/>
              </w:rPr>
              <w:t>Состав рабочих чертежей. Технология изготовления столярных изделий различной сложности: столярных тяг и заготовок столярных изделий. Технология изготовления различных деревянных элементов, свойства пиломатериалов. Рациональный раскрой и определение размеров вырезаемого листа стекла. Правила подготовки оконных блоков к остеклению. Перегородки из стеклоблоков и стеклопрофилита.</w:t>
            </w:r>
          </w:p>
          <w:p w:rsidR="00675100" w:rsidRPr="0056298C" w:rsidRDefault="00675100" w:rsidP="00675100">
            <w:pPr>
              <w:spacing w:after="0"/>
              <w:ind w:left="42"/>
              <w:jc w:val="both"/>
              <w:rPr>
                <w:rFonts w:ascii="Times New Roman" w:hAnsi="Times New Roman"/>
                <w:i/>
                <w:sz w:val="24"/>
                <w:szCs w:val="24"/>
              </w:rPr>
            </w:pPr>
            <w:r w:rsidRPr="0056298C">
              <w:rPr>
                <w:rFonts w:ascii="Times New Roman" w:hAnsi="Times New Roman"/>
                <w:i/>
                <w:sz w:val="24"/>
                <w:szCs w:val="24"/>
              </w:rPr>
              <w:t xml:space="preserve">Грамматический материал: </w:t>
            </w:r>
          </w:p>
          <w:p w:rsidR="00675100" w:rsidRPr="0056298C" w:rsidRDefault="00675100" w:rsidP="00A859F7">
            <w:pPr>
              <w:pStyle w:val="ae"/>
              <w:numPr>
                <w:ilvl w:val="0"/>
                <w:numId w:val="32"/>
              </w:numPr>
              <w:spacing w:before="0" w:after="0" w:line="276" w:lineRule="auto"/>
              <w:jc w:val="both"/>
            </w:pPr>
            <w:r w:rsidRPr="0056298C">
              <w:t>основные случаи употребления определенного и неопределенного артикля.</w:t>
            </w:r>
          </w:p>
        </w:tc>
        <w:tc>
          <w:tcPr>
            <w:tcW w:w="1279" w:type="dxa"/>
            <w:vMerge/>
            <w:shd w:val="clear" w:color="auto" w:fill="FFFFFF"/>
            <w:vAlign w:val="center"/>
          </w:tcPr>
          <w:p w:rsidR="00675100" w:rsidRPr="0056298C" w:rsidRDefault="00675100" w:rsidP="00675100">
            <w:pPr>
              <w:widowControl w:val="0"/>
              <w:spacing w:after="0"/>
              <w:jc w:val="center"/>
              <w:rPr>
                <w:rFonts w:ascii="Times New Roman" w:hAnsi="Times New Roman"/>
                <w:sz w:val="24"/>
                <w:szCs w:val="24"/>
              </w:rPr>
            </w:pP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shd w:val="clear" w:color="auto" w:fill="FFFFFF"/>
          </w:tcPr>
          <w:p w:rsidR="00675100" w:rsidRPr="0056298C" w:rsidRDefault="00675100" w:rsidP="00675100">
            <w:pPr>
              <w:spacing w:after="0"/>
              <w:rPr>
                <w:rFonts w:ascii="Times New Roman" w:hAnsi="Times New Roman"/>
                <w:sz w:val="24"/>
                <w:szCs w:val="24"/>
              </w:rPr>
            </w:pPr>
          </w:p>
        </w:tc>
        <w:tc>
          <w:tcPr>
            <w:tcW w:w="9676" w:type="dxa"/>
            <w:shd w:val="clear" w:color="auto" w:fill="FFFFFF"/>
          </w:tcPr>
          <w:p w:rsidR="00675100" w:rsidRPr="0056298C" w:rsidRDefault="00675100" w:rsidP="00675100">
            <w:pPr>
              <w:spacing w:after="0"/>
              <w:ind w:left="42"/>
              <w:rPr>
                <w:rFonts w:ascii="Times New Roman" w:hAnsi="Times New Roman"/>
                <w:b/>
                <w:sz w:val="24"/>
                <w:szCs w:val="24"/>
              </w:rPr>
            </w:pPr>
            <w:r w:rsidRPr="0056298C">
              <w:rPr>
                <w:rFonts w:ascii="Times New Roman" w:hAnsi="Times New Roman"/>
                <w:b/>
                <w:sz w:val="24"/>
                <w:szCs w:val="24"/>
              </w:rPr>
              <w:t>В том числе,  практических занятий</w:t>
            </w:r>
          </w:p>
        </w:tc>
        <w:tc>
          <w:tcPr>
            <w:tcW w:w="1279" w:type="dxa"/>
            <w:shd w:val="clear" w:color="auto" w:fill="FFFFFF"/>
            <w:vAlign w:val="center"/>
          </w:tcPr>
          <w:p w:rsidR="00675100" w:rsidRPr="0056298C" w:rsidRDefault="00675100" w:rsidP="00675100">
            <w:pPr>
              <w:spacing w:after="0"/>
              <w:jc w:val="center"/>
              <w:rPr>
                <w:rFonts w:ascii="Times New Roman" w:hAnsi="Times New Roman"/>
                <w:i/>
                <w:sz w:val="24"/>
                <w:szCs w:val="24"/>
              </w:rPr>
            </w:pPr>
            <w:r w:rsidRPr="0056298C">
              <w:rPr>
                <w:rFonts w:ascii="Times New Roman" w:hAnsi="Times New Roman"/>
                <w:i/>
                <w:sz w:val="24"/>
                <w:szCs w:val="24"/>
              </w:rPr>
              <w:t>1</w:t>
            </w: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shd w:val="clear" w:color="auto" w:fill="FFFFFF"/>
          </w:tcPr>
          <w:p w:rsidR="00675100" w:rsidRPr="0056298C" w:rsidRDefault="00675100" w:rsidP="00675100">
            <w:pPr>
              <w:spacing w:after="0"/>
              <w:rPr>
                <w:rFonts w:ascii="Times New Roman" w:hAnsi="Times New Roman"/>
                <w:sz w:val="24"/>
                <w:szCs w:val="24"/>
              </w:rPr>
            </w:pPr>
          </w:p>
        </w:tc>
        <w:tc>
          <w:tcPr>
            <w:tcW w:w="9676" w:type="dxa"/>
            <w:shd w:val="clear" w:color="auto" w:fill="FFFFFF"/>
          </w:tcPr>
          <w:p w:rsidR="00675100" w:rsidRPr="0056298C" w:rsidRDefault="00675100" w:rsidP="00675100">
            <w:pPr>
              <w:spacing w:after="0"/>
              <w:ind w:left="42"/>
              <w:rPr>
                <w:rFonts w:ascii="Times New Roman" w:hAnsi="Times New Roman"/>
                <w:b/>
                <w:sz w:val="24"/>
                <w:szCs w:val="24"/>
              </w:rPr>
            </w:pPr>
            <w:r w:rsidRPr="0056298C">
              <w:rPr>
                <w:rFonts w:ascii="Times New Roman" w:hAnsi="Times New Roman"/>
                <w:b/>
                <w:sz w:val="24"/>
                <w:szCs w:val="24"/>
              </w:rPr>
              <w:t>Практическое занятие № 6. «</w:t>
            </w:r>
            <w:r w:rsidRPr="0056298C">
              <w:rPr>
                <w:rFonts w:ascii="Times New Roman" w:hAnsi="Times New Roman"/>
                <w:sz w:val="24"/>
                <w:szCs w:val="24"/>
              </w:rPr>
              <w:t>Ведение беседы на тему технологии изготовления столярных изделий».</w:t>
            </w:r>
          </w:p>
        </w:tc>
        <w:tc>
          <w:tcPr>
            <w:tcW w:w="1279" w:type="dxa"/>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353"/>
        </w:trPr>
        <w:tc>
          <w:tcPr>
            <w:tcW w:w="2625" w:type="dxa"/>
            <w:vMerge w:val="restart"/>
            <w:shd w:val="clear" w:color="auto" w:fill="FFFFFF"/>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Тема 2.4.</w:t>
            </w:r>
            <w:r w:rsidRPr="0056298C">
              <w:rPr>
                <w:rFonts w:ascii="Times New Roman" w:hAnsi="Times New Roman"/>
                <w:sz w:val="24"/>
                <w:szCs w:val="24"/>
              </w:rPr>
              <w:t>Заготовка деталей, узлов и секций</w:t>
            </w:r>
          </w:p>
        </w:tc>
        <w:tc>
          <w:tcPr>
            <w:tcW w:w="9676" w:type="dxa"/>
            <w:tcBorders>
              <w:bottom w:val="single" w:sz="4" w:space="0" w:color="auto"/>
            </w:tcBorders>
            <w:shd w:val="clear" w:color="auto" w:fill="FFFFFF"/>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Содержание учебного материала</w:t>
            </w:r>
          </w:p>
        </w:tc>
        <w:tc>
          <w:tcPr>
            <w:tcW w:w="1279" w:type="dxa"/>
            <w:vMerge w:val="restart"/>
            <w:shd w:val="clear" w:color="auto" w:fill="FFFFFF"/>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3</w:t>
            </w:r>
          </w:p>
        </w:tc>
        <w:tc>
          <w:tcPr>
            <w:tcW w:w="1811" w:type="dxa"/>
            <w:vMerge w:val="restart"/>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ОК 10</w:t>
            </w:r>
          </w:p>
          <w:p w:rsidR="00675100" w:rsidRPr="0056298C" w:rsidRDefault="00675100" w:rsidP="00675100">
            <w:pPr>
              <w:spacing w:after="0"/>
              <w:jc w:val="center"/>
              <w:rPr>
                <w:rFonts w:ascii="Times New Roman" w:hAnsi="Times New Roman"/>
                <w:sz w:val="24"/>
                <w:szCs w:val="24"/>
              </w:rPr>
            </w:pPr>
          </w:p>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3502"/>
        </w:trPr>
        <w:tc>
          <w:tcPr>
            <w:tcW w:w="2625" w:type="dxa"/>
            <w:vMerge/>
            <w:shd w:val="clear" w:color="auto" w:fill="FFFFFF"/>
          </w:tcPr>
          <w:p w:rsidR="00675100" w:rsidRPr="0056298C" w:rsidRDefault="00675100" w:rsidP="00675100">
            <w:pPr>
              <w:spacing w:after="0"/>
              <w:rPr>
                <w:rFonts w:ascii="Times New Roman" w:hAnsi="Times New Roman"/>
                <w:b/>
                <w:sz w:val="24"/>
                <w:szCs w:val="24"/>
              </w:rPr>
            </w:pPr>
          </w:p>
        </w:tc>
        <w:tc>
          <w:tcPr>
            <w:tcW w:w="9676" w:type="dxa"/>
            <w:tcBorders>
              <w:top w:val="single" w:sz="4" w:space="0" w:color="auto"/>
            </w:tcBorders>
            <w:shd w:val="clear" w:color="auto" w:fill="FFFFFF"/>
          </w:tcPr>
          <w:p w:rsidR="00675100" w:rsidRPr="0056298C" w:rsidRDefault="00675100" w:rsidP="00675100">
            <w:pPr>
              <w:spacing w:after="0"/>
              <w:jc w:val="both"/>
              <w:rPr>
                <w:rFonts w:ascii="Times New Roman" w:hAnsi="Times New Roman"/>
                <w:sz w:val="24"/>
                <w:szCs w:val="24"/>
              </w:rPr>
            </w:pPr>
            <w:r w:rsidRPr="0056298C">
              <w:rPr>
                <w:rFonts w:ascii="Times New Roman" w:hAnsi="Times New Roman"/>
                <w:sz w:val="24"/>
                <w:szCs w:val="24"/>
              </w:rPr>
              <w:t xml:space="preserve">Освоение лексического материала по теме: </w:t>
            </w:r>
          </w:p>
          <w:p w:rsidR="00675100" w:rsidRPr="0056298C" w:rsidRDefault="00675100" w:rsidP="00675100">
            <w:pPr>
              <w:spacing w:after="0"/>
              <w:jc w:val="both"/>
              <w:rPr>
                <w:rFonts w:ascii="Times New Roman" w:hAnsi="Times New Roman"/>
                <w:sz w:val="24"/>
                <w:szCs w:val="24"/>
              </w:rPr>
            </w:pPr>
            <w:r w:rsidRPr="0056298C">
              <w:rPr>
                <w:rFonts w:ascii="Times New Roman" w:hAnsi="Times New Roman"/>
                <w:sz w:val="24"/>
                <w:szCs w:val="24"/>
              </w:rPr>
              <w:t xml:space="preserve">Подготовка поверхностей к отделке. </w:t>
            </w:r>
            <w:r w:rsidRPr="0056298C">
              <w:rPr>
                <w:rFonts w:ascii="Times New Roman" w:hAnsi="Times New Roman"/>
                <w:sz w:val="24"/>
                <w:szCs w:val="24"/>
                <w:lang w:eastAsia="en-US"/>
              </w:rPr>
              <w:t>Заточка инструмента;</w:t>
            </w:r>
            <w:r w:rsidRPr="0056298C">
              <w:rPr>
                <w:rFonts w:ascii="Times New Roman" w:hAnsi="Times New Roman"/>
                <w:sz w:val="24"/>
                <w:szCs w:val="24"/>
              </w:rPr>
              <w:t xml:space="preserve"> </w:t>
            </w:r>
            <w:r w:rsidRPr="0056298C">
              <w:rPr>
                <w:rFonts w:ascii="Times New Roman" w:hAnsi="Times New Roman"/>
                <w:sz w:val="24"/>
                <w:szCs w:val="24"/>
                <w:lang w:eastAsia="en-US"/>
              </w:rPr>
              <w:t>наладка инструмента;</w:t>
            </w:r>
            <w:r w:rsidRPr="0056298C">
              <w:rPr>
                <w:rFonts w:ascii="Times New Roman" w:hAnsi="Times New Roman"/>
                <w:sz w:val="24"/>
                <w:szCs w:val="24"/>
              </w:rPr>
              <w:t xml:space="preserve"> </w:t>
            </w:r>
            <w:r w:rsidRPr="0056298C">
              <w:rPr>
                <w:rFonts w:ascii="Times New Roman" w:hAnsi="Times New Roman"/>
                <w:sz w:val="24"/>
                <w:szCs w:val="24"/>
                <w:lang w:eastAsia="en-US"/>
              </w:rPr>
              <w:t xml:space="preserve">подбор материала в соответствии с требованиями технической документации; </w:t>
            </w:r>
            <w:r w:rsidRPr="0056298C">
              <w:rPr>
                <w:rFonts w:ascii="Times New Roman" w:hAnsi="Times New Roman"/>
                <w:sz w:val="24"/>
                <w:szCs w:val="24"/>
              </w:rPr>
              <w:t>сборка и монтаж деревянных конструкций; чтение чертежей и технической документации. Сборка деревянных домов: монтаж перекрытий; устройство крыш; обшивка  и облицовка стен, настилка полов; устройство перегородок; выявление дефектов, подбор материалов, замена деталей, выполнение вставок однородной породы, склеивание древесины, подготовка к отделке, отделка. Подготовка инструмента, приспособлений и оборудования для стекольных работ.</w:t>
            </w:r>
          </w:p>
          <w:p w:rsidR="00675100" w:rsidRPr="0056298C" w:rsidRDefault="00675100" w:rsidP="00675100">
            <w:pPr>
              <w:spacing w:after="0"/>
              <w:jc w:val="both"/>
              <w:rPr>
                <w:rFonts w:ascii="Times New Roman" w:hAnsi="Times New Roman"/>
                <w:i/>
                <w:sz w:val="24"/>
                <w:szCs w:val="24"/>
              </w:rPr>
            </w:pPr>
            <w:r w:rsidRPr="0056298C">
              <w:rPr>
                <w:rFonts w:ascii="Times New Roman" w:hAnsi="Times New Roman"/>
                <w:i/>
                <w:sz w:val="24"/>
                <w:szCs w:val="24"/>
              </w:rPr>
              <w:t xml:space="preserve">Грамматический материал:  </w:t>
            </w:r>
          </w:p>
          <w:p w:rsidR="00675100" w:rsidRPr="0056298C" w:rsidRDefault="00675100" w:rsidP="00675100">
            <w:pPr>
              <w:spacing w:after="0"/>
              <w:rPr>
                <w:rFonts w:ascii="Times New Roman" w:hAnsi="Times New Roman"/>
                <w:b/>
                <w:sz w:val="24"/>
                <w:szCs w:val="24"/>
              </w:rPr>
            </w:pPr>
            <w:r w:rsidRPr="0056298C">
              <w:rPr>
                <w:rFonts w:ascii="Times New Roman" w:hAnsi="Times New Roman"/>
                <w:sz w:val="24"/>
                <w:szCs w:val="24"/>
              </w:rPr>
              <w:t>употребление существительных без артикля.</w:t>
            </w:r>
          </w:p>
        </w:tc>
        <w:tc>
          <w:tcPr>
            <w:tcW w:w="1279" w:type="dxa"/>
            <w:vMerge/>
            <w:tcBorders>
              <w:bottom w:val="single" w:sz="4" w:space="0" w:color="auto"/>
            </w:tcBorders>
            <w:shd w:val="clear" w:color="auto" w:fill="FFFFFF"/>
            <w:vAlign w:val="center"/>
          </w:tcPr>
          <w:p w:rsidR="00675100" w:rsidRPr="0056298C" w:rsidRDefault="00675100" w:rsidP="00675100">
            <w:pPr>
              <w:spacing w:after="0"/>
              <w:jc w:val="center"/>
              <w:rPr>
                <w:rFonts w:ascii="Times New Roman" w:hAnsi="Times New Roman"/>
                <w:sz w:val="24"/>
                <w:szCs w:val="24"/>
              </w:rPr>
            </w:pPr>
          </w:p>
        </w:tc>
        <w:tc>
          <w:tcPr>
            <w:tcW w:w="1811" w:type="dxa"/>
            <w:vMerge/>
          </w:tcPr>
          <w:p w:rsidR="00675100" w:rsidRPr="0056298C" w:rsidRDefault="00675100" w:rsidP="00675100">
            <w:pPr>
              <w:spacing w:after="0"/>
              <w:rPr>
                <w:rFonts w:ascii="Times New Roman" w:hAnsi="Times New Roman"/>
                <w:sz w:val="24"/>
                <w:szCs w:val="24"/>
              </w:rPr>
            </w:pPr>
          </w:p>
        </w:tc>
      </w:tr>
      <w:tr w:rsidR="00675100" w:rsidRPr="0056298C" w:rsidTr="00675100">
        <w:trPr>
          <w:trHeight w:val="262"/>
        </w:trPr>
        <w:tc>
          <w:tcPr>
            <w:tcW w:w="2625" w:type="dxa"/>
            <w:vMerge/>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bottom w:val="single" w:sz="4" w:space="0" w:color="auto"/>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В том числе,  практических и лабораторных занятий</w:t>
            </w:r>
          </w:p>
        </w:tc>
        <w:tc>
          <w:tcPr>
            <w:tcW w:w="1279" w:type="dxa"/>
            <w:tcBorders>
              <w:top w:val="single" w:sz="4" w:space="0" w:color="auto"/>
              <w:bottom w:val="single" w:sz="4" w:space="0" w:color="auto"/>
            </w:tcBorders>
            <w:shd w:val="clear" w:color="auto" w:fill="FFFFFF"/>
            <w:vAlign w:val="center"/>
          </w:tcPr>
          <w:p w:rsidR="00675100" w:rsidRPr="0056298C" w:rsidRDefault="00675100" w:rsidP="00675100">
            <w:pPr>
              <w:widowControl w:val="0"/>
              <w:spacing w:after="0"/>
              <w:jc w:val="center"/>
              <w:rPr>
                <w:rFonts w:ascii="Times New Roman" w:hAnsi="Times New Roman"/>
                <w:i/>
                <w:sz w:val="24"/>
                <w:szCs w:val="24"/>
              </w:rPr>
            </w:pPr>
            <w:r w:rsidRPr="0056298C">
              <w:rPr>
                <w:rFonts w:ascii="Times New Roman" w:hAnsi="Times New Roman"/>
                <w:i/>
                <w:sz w:val="24"/>
                <w:szCs w:val="24"/>
              </w:rPr>
              <w:t>1</w:t>
            </w: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397"/>
        </w:trPr>
        <w:tc>
          <w:tcPr>
            <w:tcW w:w="2625" w:type="dxa"/>
            <w:vMerge/>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auto"/>
            </w:tcBorders>
            <w:shd w:val="clear" w:color="auto" w:fill="FFFFFF"/>
          </w:tcPr>
          <w:p w:rsidR="00675100" w:rsidRPr="0056298C" w:rsidRDefault="00675100" w:rsidP="00675100">
            <w:pPr>
              <w:spacing w:after="0"/>
              <w:jc w:val="both"/>
              <w:rPr>
                <w:b/>
              </w:rPr>
            </w:pPr>
            <w:r w:rsidRPr="0056298C">
              <w:rPr>
                <w:rFonts w:ascii="Times New Roman" w:hAnsi="Times New Roman"/>
                <w:b/>
                <w:sz w:val="24"/>
                <w:szCs w:val="24"/>
              </w:rPr>
              <w:t>Практическое занятие № 7. «</w:t>
            </w:r>
            <w:r w:rsidRPr="0056298C">
              <w:rPr>
                <w:rFonts w:ascii="Times New Roman" w:hAnsi="Times New Roman"/>
                <w:sz w:val="24"/>
                <w:szCs w:val="24"/>
              </w:rPr>
              <w:t>Ведение беседы на тему «Заготовка деталей, узлов и секций»</w:t>
            </w:r>
          </w:p>
        </w:tc>
        <w:tc>
          <w:tcPr>
            <w:tcW w:w="1279" w:type="dxa"/>
            <w:tcBorders>
              <w:top w:val="single" w:sz="4" w:space="0" w:color="auto"/>
            </w:tcBorders>
            <w:shd w:val="clear" w:color="auto" w:fill="FFFFFF"/>
            <w:vAlign w:val="center"/>
          </w:tcPr>
          <w:p w:rsidR="00675100" w:rsidRPr="0056298C" w:rsidRDefault="00675100" w:rsidP="00675100">
            <w:pPr>
              <w:widowControl w:val="0"/>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val="restart"/>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Тема 2.5.</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Ручной и механизированный инструмент, приспособления и оборудование для производства столярно-плотничных и стекольных работ</w:t>
            </w:r>
          </w:p>
        </w:tc>
        <w:tc>
          <w:tcPr>
            <w:tcW w:w="9676" w:type="dxa"/>
            <w:tcBorders>
              <w:bottom w:val="single" w:sz="4" w:space="0" w:color="auto"/>
            </w:tcBorders>
            <w:shd w:val="clear" w:color="auto" w:fill="FFFFFF"/>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Содержание учебного материала</w:t>
            </w:r>
          </w:p>
        </w:tc>
        <w:tc>
          <w:tcPr>
            <w:tcW w:w="1279" w:type="dxa"/>
            <w:vMerge w:val="restart"/>
            <w:shd w:val="clear" w:color="auto" w:fill="FFFFFF"/>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3</w:t>
            </w:r>
          </w:p>
        </w:tc>
        <w:tc>
          <w:tcPr>
            <w:tcW w:w="1811" w:type="dxa"/>
            <w:vMerge w:val="restart"/>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ОК 10</w:t>
            </w:r>
          </w:p>
          <w:p w:rsidR="00675100" w:rsidRPr="0056298C" w:rsidRDefault="00675100" w:rsidP="00675100">
            <w:pPr>
              <w:spacing w:after="0"/>
              <w:jc w:val="center"/>
              <w:rPr>
                <w:rFonts w:ascii="Times New Roman" w:hAnsi="Times New Roman"/>
                <w:sz w:val="24"/>
                <w:szCs w:val="24"/>
              </w:rPr>
            </w:pPr>
          </w:p>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shd w:val="clear" w:color="auto" w:fill="FFFFFF"/>
          </w:tcPr>
          <w:p w:rsidR="00675100" w:rsidRPr="0056298C" w:rsidRDefault="00675100" w:rsidP="00675100">
            <w:pPr>
              <w:spacing w:after="0"/>
              <w:ind w:left="115"/>
              <w:rPr>
                <w:rFonts w:ascii="Times New Roman" w:hAnsi="Times New Roman"/>
                <w:sz w:val="24"/>
                <w:szCs w:val="24"/>
              </w:rPr>
            </w:pPr>
          </w:p>
        </w:tc>
        <w:tc>
          <w:tcPr>
            <w:tcW w:w="9676" w:type="dxa"/>
            <w:tcBorders>
              <w:top w:val="single" w:sz="4" w:space="0" w:color="auto"/>
            </w:tcBorders>
            <w:shd w:val="clear" w:color="auto" w:fill="FFFFFF"/>
          </w:tcPr>
          <w:p w:rsidR="00675100" w:rsidRPr="0056298C" w:rsidRDefault="00675100" w:rsidP="00675100">
            <w:pPr>
              <w:pStyle w:val="affffff9"/>
              <w:spacing w:line="276" w:lineRule="auto"/>
              <w:rPr>
                <w:rFonts w:ascii="Times New Roman" w:hAnsi="Times New Roman"/>
                <w:i/>
                <w:sz w:val="24"/>
                <w:szCs w:val="24"/>
              </w:rPr>
            </w:pPr>
            <w:r w:rsidRPr="0056298C">
              <w:rPr>
                <w:rFonts w:ascii="Times New Roman" w:hAnsi="Times New Roman"/>
                <w:i/>
                <w:sz w:val="24"/>
                <w:szCs w:val="24"/>
              </w:rPr>
              <w:t xml:space="preserve">Освоение лексического материала по теме: </w:t>
            </w:r>
          </w:p>
          <w:p w:rsidR="00675100" w:rsidRPr="0056298C" w:rsidRDefault="00675100" w:rsidP="00675100">
            <w:pPr>
              <w:pStyle w:val="affffff9"/>
              <w:spacing w:line="276" w:lineRule="auto"/>
              <w:jc w:val="both"/>
              <w:rPr>
                <w:rFonts w:ascii="Times New Roman" w:hAnsi="Times New Roman"/>
                <w:sz w:val="24"/>
                <w:szCs w:val="24"/>
              </w:rPr>
            </w:pPr>
            <w:r w:rsidRPr="0056298C">
              <w:rPr>
                <w:rFonts w:ascii="Times New Roman" w:hAnsi="Times New Roman"/>
                <w:sz w:val="24"/>
                <w:szCs w:val="24"/>
              </w:rPr>
              <w:t>Виды и назначение инструмента, оборудования, материалов, используемых при выполнении плотничных и стекольных работ. Устройство инструментов, электрических машин и станков для обработки древесины. Виды и назначение инструмента, оборудования, материалов, используемых при монтаже столярных изделий. Круглопильный, фуговальный, фрезерный, рейсмусовый и шлифовальный станки. Виды и назначение режущего измерительного и вспомогательного инструмента. Подготовка инструмента, приспособлений и оборудования для стекольных работ.</w:t>
            </w:r>
          </w:p>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Грамматический материал:</w:t>
            </w:r>
          </w:p>
          <w:p w:rsidR="00675100" w:rsidRPr="0056298C" w:rsidRDefault="00675100" w:rsidP="00A859F7">
            <w:pPr>
              <w:pStyle w:val="ae"/>
              <w:numPr>
                <w:ilvl w:val="0"/>
                <w:numId w:val="32"/>
              </w:numPr>
              <w:spacing w:before="0" w:after="0" w:line="276" w:lineRule="auto"/>
            </w:pPr>
            <w:r w:rsidRPr="0056298C">
              <w:t>имена прилагательные в положительной, сравнительной и превосходной степенях, образованные по правилу, а также исключения.</w:t>
            </w:r>
          </w:p>
        </w:tc>
        <w:tc>
          <w:tcPr>
            <w:tcW w:w="1279" w:type="dxa"/>
            <w:vMerge/>
            <w:shd w:val="clear" w:color="auto" w:fill="FFFFFF"/>
            <w:vAlign w:val="center"/>
          </w:tcPr>
          <w:p w:rsidR="00675100" w:rsidRPr="0056298C" w:rsidRDefault="00675100" w:rsidP="00675100">
            <w:pPr>
              <w:widowControl w:val="0"/>
              <w:spacing w:after="0"/>
              <w:jc w:val="center"/>
              <w:rPr>
                <w:rFonts w:ascii="Times New Roman" w:hAnsi="Times New Roman"/>
                <w:sz w:val="24"/>
                <w:szCs w:val="24"/>
              </w:rPr>
            </w:pP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shd w:val="clear" w:color="auto" w:fill="FFFFFF"/>
          </w:tcPr>
          <w:p w:rsidR="00675100" w:rsidRPr="0056298C" w:rsidRDefault="00675100" w:rsidP="00675100">
            <w:pPr>
              <w:spacing w:after="0"/>
              <w:ind w:left="115"/>
              <w:rPr>
                <w:rFonts w:ascii="Times New Roman" w:hAnsi="Times New Roman"/>
                <w:sz w:val="24"/>
                <w:szCs w:val="24"/>
              </w:rPr>
            </w:pPr>
          </w:p>
        </w:tc>
        <w:tc>
          <w:tcPr>
            <w:tcW w:w="9676" w:type="dxa"/>
            <w:shd w:val="clear" w:color="auto" w:fill="FFFFFF"/>
          </w:tcPr>
          <w:p w:rsidR="00675100" w:rsidRPr="0056298C" w:rsidRDefault="00675100" w:rsidP="00675100">
            <w:pPr>
              <w:spacing w:after="0"/>
              <w:jc w:val="both"/>
              <w:rPr>
                <w:rFonts w:ascii="Times New Roman" w:hAnsi="Times New Roman"/>
                <w:b/>
                <w:sz w:val="24"/>
                <w:szCs w:val="24"/>
              </w:rPr>
            </w:pPr>
            <w:r w:rsidRPr="0056298C">
              <w:rPr>
                <w:rFonts w:ascii="Times New Roman" w:hAnsi="Times New Roman"/>
                <w:b/>
                <w:sz w:val="24"/>
                <w:szCs w:val="24"/>
              </w:rPr>
              <w:t>В том числе,  практических и лабораторных занятий</w:t>
            </w:r>
          </w:p>
        </w:tc>
        <w:tc>
          <w:tcPr>
            <w:tcW w:w="1279" w:type="dxa"/>
            <w:shd w:val="clear" w:color="auto" w:fill="FFFFFF"/>
            <w:vAlign w:val="center"/>
          </w:tcPr>
          <w:p w:rsidR="00675100" w:rsidRPr="0056298C" w:rsidRDefault="00675100" w:rsidP="00675100">
            <w:pPr>
              <w:spacing w:after="0"/>
              <w:jc w:val="center"/>
              <w:rPr>
                <w:rFonts w:ascii="Times New Roman" w:hAnsi="Times New Roman"/>
                <w:i/>
                <w:sz w:val="24"/>
                <w:szCs w:val="24"/>
              </w:rPr>
            </w:pPr>
            <w:r w:rsidRPr="0056298C">
              <w:rPr>
                <w:rFonts w:ascii="Times New Roman" w:hAnsi="Times New Roman"/>
                <w:i/>
                <w:sz w:val="24"/>
                <w:szCs w:val="24"/>
              </w:rPr>
              <w:t>1</w:t>
            </w: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shd w:val="clear" w:color="auto" w:fill="FFFFFF"/>
          </w:tcPr>
          <w:p w:rsidR="00675100" w:rsidRPr="0056298C" w:rsidRDefault="00675100" w:rsidP="00675100">
            <w:pPr>
              <w:spacing w:after="0"/>
              <w:ind w:left="115"/>
              <w:rPr>
                <w:rFonts w:ascii="Times New Roman" w:hAnsi="Times New Roman"/>
                <w:sz w:val="24"/>
                <w:szCs w:val="24"/>
              </w:rPr>
            </w:pPr>
          </w:p>
        </w:tc>
        <w:tc>
          <w:tcPr>
            <w:tcW w:w="9676" w:type="dxa"/>
            <w:shd w:val="clear" w:color="auto" w:fill="FFFFFF"/>
          </w:tcPr>
          <w:p w:rsidR="00675100" w:rsidRPr="0056298C" w:rsidRDefault="00675100" w:rsidP="00675100">
            <w:pPr>
              <w:spacing w:after="0"/>
              <w:jc w:val="both"/>
              <w:rPr>
                <w:rFonts w:ascii="Times New Roman" w:hAnsi="Times New Roman"/>
                <w:b/>
                <w:sz w:val="24"/>
                <w:szCs w:val="24"/>
              </w:rPr>
            </w:pPr>
            <w:r w:rsidRPr="0056298C">
              <w:rPr>
                <w:rFonts w:ascii="Times New Roman" w:hAnsi="Times New Roman"/>
                <w:b/>
                <w:sz w:val="24"/>
                <w:szCs w:val="24"/>
              </w:rPr>
              <w:t xml:space="preserve">Практическое занятие № 8. </w:t>
            </w:r>
            <w:r w:rsidRPr="0056298C">
              <w:rPr>
                <w:rFonts w:ascii="Times New Roman" w:hAnsi="Times New Roman"/>
                <w:sz w:val="24"/>
                <w:szCs w:val="24"/>
              </w:rPr>
              <w:t>«Чтение, перевод технической документации на ручной и механизированный инструмент для выполнения столярно-плотничных и стекольных работ»</w:t>
            </w:r>
          </w:p>
        </w:tc>
        <w:tc>
          <w:tcPr>
            <w:tcW w:w="1279" w:type="dxa"/>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val="restart"/>
            <w:shd w:val="clear" w:color="auto" w:fill="FFFFFF"/>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lastRenderedPageBreak/>
              <w:t>Тема 2.6.</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Производство стекольных работ</w:t>
            </w:r>
          </w:p>
        </w:tc>
        <w:tc>
          <w:tcPr>
            <w:tcW w:w="9676" w:type="dxa"/>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Содержание учебного материала</w:t>
            </w:r>
          </w:p>
        </w:tc>
        <w:tc>
          <w:tcPr>
            <w:tcW w:w="1279" w:type="dxa"/>
            <w:vMerge w:val="restart"/>
            <w:shd w:val="clear" w:color="auto" w:fill="FFFFFF"/>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5</w:t>
            </w:r>
          </w:p>
        </w:tc>
        <w:tc>
          <w:tcPr>
            <w:tcW w:w="1811" w:type="dxa"/>
            <w:vMerge w:val="restart"/>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ОК 10</w:t>
            </w:r>
          </w:p>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shd w:val="clear" w:color="auto" w:fill="FFFFFF"/>
          </w:tcPr>
          <w:p w:rsidR="00675100" w:rsidRPr="0056298C" w:rsidRDefault="00675100" w:rsidP="00675100">
            <w:pPr>
              <w:spacing w:after="0"/>
              <w:rPr>
                <w:rFonts w:ascii="Times New Roman" w:hAnsi="Times New Roman"/>
                <w:sz w:val="24"/>
                <w:szCs w:val="24"/>
              </w:rPr>
            </w:pPr>
          </w:p>
        </w:tc>
        <w:tc>
          <w:tcPr>
            <w:tcW w:w="9676" w:type="dxa"/>
            <w:shd w:val="clear" w:color="auto" w:fill="FFFFFF"/>
          </w:tcPr>
          <w:p w:rsidR="00675100" w:rsidRPr="0056298C" w:rsidRDefault="00675100" w:rsidP="00675100">
            <w:pPr>
              <w:pStyle w:val="affffff9"/>
              <w:spacing w:line="276" w:lineRule="auto"/>
              <w:rPr>
                <w:rFonts w:ascii="Times New Roman" w:hAnsi="Times New Roman"/>
                <w:i/>
                <w:sz w:val="24"/>
                <w:szCs w:val="24"/>
              </w:rPr>
            </w:pPr>
            <w:r w:rsidRPr="0056298C">
              <w:rPr>
                <w:rFonts w:ascii="Times New Roman" w:hAnsi="Times New Roman"/>
                <w:i/>
                <w:sz w:val="24"/>
                <w:szCs w:val="24"/>
              </w:rPr>
              <w:t>Освоение лексического материала по теме:</w:t>
            </w:r>
          </w:p>
          <w:p w:rsidR="00675100" w:rsidRPr="0056298C" w:rsidRDefault="00675100" w:rsidP="00675100">
            <w:pPr>
              <w:tabs>
                <w:tab w:val="left" w:pos="567"/>
              </w:tabs>
              <w:spacing w:after="0"/>
              <w:jc w:val="both"/>
              <w:rPr>
                <w:rFonts w:ascii="Times New Roman" w:hAnsi="Times New Roman"/>
                <w:sz w:val="24"/>
                <w:szCs w:val="24"/>
              </w:rPr>
            </w:pPr>
            <w:r w:rsidRPr="0056298C">
              <w:rPr>
                <w:rFonts w:ascii="Times New Roman" w:hAnsi="Times New Roman"/>
                <w:sz w:val="24"/>
                <w:szCs w:val="24"/>
              </w:rPr>
              <w:t>Виды и расход применяемых материалов; транспортировка и хранение тонкого стекла; транспортировка толстого стекла с помощью вакуума – присосов; размещение прокладки при установке  стеклопакета  в переплет; подготовка механизированного инструмента и механизированных устройств; производство подготовки стекла к раскрою и резке: очистка от пыли и грязи, просушка, прогрев. Подготовка переплетов к остеклению;  резка и вставка стекла в переплеты; установка в переплеты стеклопакетов. Виды конструкций  пустотных стеклоблоков; технология укладки стеклоблоков.</w:t>
            </w:r>
          </w:p>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Грамматический материал:</w:t>
            </w:r>
          </w:p>
          <w:p w:rsidR="00675100" w:rsidRPr="0056298C" w:rsidRDefault="00675100" w:rsidP="00A859F7">
            <w:pPr>
              <w:pStyle w:val="ae"/>
              <w:numPr>
                <w:ilvl w:val="0"/>
                <w:numId w:val="32"/>
              </w:numPr>
              <w:spacing w:before="0" w:after="0" w:line="276" w:lineRule="auto"/>
              <w:rPr>
                <w:b/>
                <w:lang w:val="en-US"/>
              </w:rPr>
            </w:pPr>
            <w:r w:rsidRPr="0056298C">
              <w:t>количественные</w:t>
            </w:r>
            <w:r w:rsidRPr="0056298C">
              <w:rPr>
                <w:lang w:val="en-US"/>
              </w:rPr>
              <w:t xml:space="preserve"> </w:t>
            </w:r>
            <w:r w:rsidRPr="0056298C">
              <w:t>местоимения</w:t>
            </w:r>
            <w:r w:rsidRPr="0056298C">
              <w:rPr>
                <w:lang w:val="en-US"/>
              </w:rPr>
              <w:t xml:space="preserve"> </w:t>
            </w:r>
          </w:p>
          <w:p w:rsidR="00675100" w:rsidRPr="0056298C" w:rsidRDefault="00675100" w:rsidP="00A859F7">
            <w:pPr>
              <w:pStyle w:val="ae"/>
              <w:numPr>
                <w:ilvl w:val="0"/>
                <w:numId w:val="32"/>
              </w:numPr>
              <w:spacing w:before="0" w:after="0" w:line="276" w:lineRule="auto"/>
              <w:rPr>
                <w:b/>
              </w:rPr>
            </w:pPr>
            <w:r w:rsidRPr="0056298C">
              <w:t xml:space="preserve">неопределенные наречия, </w:t>
            </w:r>
          </w:p>
          <w:p w:rsidR="00675100" w:rsidRPr="0056298C" w:rsidRDefault="00675100" w:rsidP="00A859F7">
            <w:pPr>
              <w:pStyle w:val="ae"/>
              <w:numPr>
                <w:ilvl w:val="0"/>
                <w:numId w:val="32"/>
              </w:numPr>
              <w:spacing w:before="0" w:after="0" w:line="276" w:lineRule="auto"/>
              <w:rPr>
                <w:b/>
              </w:rPr>
            </w:pPr>
            <w:r w:rsidRPr="0056298C">
              <w:t>совершенные времена глагола.</w:t>
            </w:r>
          </w:p>
        </w:tc>
        <w:tc>
          <w:tcPr>
            <w:tcW w:w="1279" w:type="dxa"/>
            <w:vMerge/>
            <w:shd w:val="clear" w:color="auto" w:fill="FFFFFF"/>
            <w:vAlign w:val="center"/>
          </w:tcPr>
          <w:p w:rsidR="00675100" w:rsidRPr="0056298C" w:rsidRDefault="00675100" w:rsidP="00675100">
            <w:pPr>
              <w:spacing w:after="0"/>
              <w:jc w:val="center"/>
              <w:rPr>
                <w:rFonts w:ascii="Times New Roman" w:hAnsi="Times New Roman"/>
                <w:sz w:val="24"/>
                <w:szCs w:val="24"/>
              </w:rPr>
            </w:pP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shd w:val="clear" w:color="auto" w:fill="FFFFFF"/>
          </w:tcPr>
          <w:p w:rsidR="00675100" w:rsidRPr="0056298C" w:rsidRDefault="00675100" w:rsidP="00675100">
            <w:pPr>
              <w:spacing w:after="0"/>
              <w:rPr>
                <w:rFonts w:ascii="Times New Roman" w:hAnsi="Times New Roman"/>
                <w:sz w:val="24"/>
                <w:szCs w:val="24"/>
              </w:rPr>
            </w:pPr>
          </w:p>
        </w:tc>
        <w:tc>
          <w:tcPr>
            <w:tcW w:w="9676" w:type="dxa"/>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В том числе,  практических и лабораторных занятий</w:t>
            </w:r>
          </w:p>
        </w:tc>
        <w:tc>
          <w:tcPr>
            <w:tcW w:w="1279" w:type="dxa"/>
            <w:shd w:val="clear" w:color="auto" w:fill="FFFFFF"/>
            <w:vAlign w:val="center"/>
          </w:tcPr>
          <w:p w:rsidR="00675100" w:rsidRPr="0056298C" w:rsidRDefault="00675100" w:rsidP="00675100">
            <w:pPr>
              <w:spacing w:after="0"/>
              <w:jc w:val="center"/>
              <w:rPr>
                <w:rFonts w:ascii="Times New Roman" w:hAnsi="Times New Roman"/>
                <w:i/>
                <w:sz w:val="24"/>
                <w:szCs w:val="24"/>
              </w:rPr>
            </w:pPr>
            <w:r w:rsidRPr="0056298C">
              <w:rPr>
                <w:rFonts w:ascii="Times New Roman" w:hAnsi="Times New Roman"/>
                <w:i/>
                <w:sz w:val="24"/>
                <w:szCs w:val="24"/>
              </w:rPr>
              <w:t>2</w:t>
            </w: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shd w:val="clear" w:color="auto" w:fill="FFFFFF"/>
          </w:tcPr>
          <w:p w:rsidR="00675100" w:rsidRPr="0056298C" w:rsidRDefault="00675100" w:rsidP="00675100">
            <w:pPr>
              <w:spacing w:after="0"/>
              <w:rPr>
                <w:rFonts w:ascii="Times New Roman" w:hAnsi="Times New Roman"/>
                <w:sz w:val="24"/>
                <w:szCs w:val="24"/>
              </w:rPr>
            </w:pPr>
          </w:p>
        </w:tc>
        <w:tc>
          <w:tcPr>
            <w:tcW w:w="9676" w:type="dxa"/>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 xml:space="preserve">Практические занятия № 9.  </w:t>
            </w:r>
            <w:r w:rsidRPr="0056298C">
              <w:rPr>
                <w:rFonts w:ascii="Times New Roman" w:hAnsi="Times New Roman"/>
                <w:sz w:val="24"/>
                <w:szCs w:val="24"/>
              </w:rPr>
              <w:t>«Чтение и перевод технических текстов по теме «Выполнение стекольных работ»</w:t>
            </w:r>
          </w:p>
        </w:tc>
        <w:tc>
          <w:tcPr>
            <w:tcW w:w="1279" w:type="dxa"/>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shd w:val="clear" w:color="auto" w:fill="FFFFFF"/>
          </w:tcPr>
          <w:p w:rsidR="00675100" w:rsidRPr="0056298C" w:rsidRDefault="00675100" w:rsidP="00675100">
            <w:pPr>
              <w:spacing w:after="0"/>
              <w:rPr>
                <w:rFonts w:ascii="Times New Roman" w:hAnsi="Times New Roman"/>
                <w:sz w:val="24"/>
                <w:szCs w:val="24"/>
              </w:rPr>
            </w:pPr>
          </w:p>
        </w:tc>
        <w:tc>
          <w:tcPr>
            <w:tcW w:w="9676" w:type="dxa"/>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 xml:space="preserve">Практические занятия № 10. </w:t>
            </w:r>
            <w:r w:rsidRPr="0056298C">
              <w:rPr>
                <w:rFonts w:ascii="Times New Roman" w:hAnsi="Times New Roman"/>
                <w:sz w:val="24"/>
                <w:szCs w:val="24"/>
              </w:rPr>
              <w:t>«Ведение беседы на тему «Производство стекольных работ»</w:t>
            </w:r>
            <w:r w:rsidRPr="0056298C">
              <w:rPr>
                <w:rFonts w:ascii="Times New Roman" w:hAnsi="Times New Roman"/>
                <w:b/>
                <w:sz w:val="24"/>
                <w:szCs w:val="24"/>
              </w:rPr>
              <w:t xml:space="preserve"> </w:t>
            </w:r>
          </w:p>
        </w:tc>
        <w:tc>
          <w:tcPr>
            <w:tcW w:w="1279" w:type="dxa"/>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shd w:val="clear" w:color="auto" w:fill="FFFFFF"/>
          </w:tcPr>
          <w:p w:rsidR="00675100" w:rsidRPr="0056298C" w:rsidRDefault="00675100" w:rsidP="00675100">
            <w:pPr>
              <w:spacing w:after="0"/>
              <w:rPr>
                <w:rFonts w:ascii="Times New Roman" w:hAnsi="Times New Roman"/>
                <w:sz w:val="24"/>
                <w:szCs w:val="24"/>
              </w:rPr>
            </w:pPr>
          </w:p>
        </w:tc>
        <w:tc>
          <w:tcPr>
            <w:tcW w:w="9676" w:type="dxa"/>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Самостоятельная работа</w:t>
            </w:r>
          </w:p>
        </w:tc>
        <w:tc>
          <w:tcPr>
            <w:tcW w:w="1279" w:type="dxa"/>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123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Раздел 3</w:t>
            </w:r>
            <w:r w:rsidRPr="0056298C">
              <w:rPr>
                <w:rFonts w:ascii="Times New Roman" w:hAnsi="Times New Roman"/>
                <w:sz w:val="24"/>
                <w:szCs w:val="24"/>
              </w:rPr>
              <w:t>. Мероприятия по охране труда, технике безопасности и охране окружающей среды</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10</w:t>
            </w:r>
          </w:p>
        </w:tc>
        <w:tc>
          <w:tcPr>
            <w:tcW w:w="1811" w:type="dxa"/>
            <w:tcBorders>
              <w:top w:val="single" w:sz="4" w:space="0" w:color="000000"/>
              <w:left w:val="single" w:sz="4" w:space="0" w:color="000000"/>
              <w:bottom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val="restart"/>
            <w:tcBorders>
              <w:top w:val="single" w:sz="4" w:space="0" w:color="000000"/>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Тема 3.1.</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 xml:space="preserve">Правила техники безопасности  </w:t>
            </w: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Содержание учебного материала</w:t>
            </w:r>
          </w:p>
        </w:tc>
        <w:tc>
          <w:tcPr>
            <w:tcW w:w="1279" w:type="dxa"/>
            <w:vMerge w:val="restart"/>
            <w:tcBorders>
              <w:top w:val="single" w:sz="4" w:space="0" w:color="000000"/>
              <w:left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2</w:t>
            </w:r>
          </w:p>
        </w:tc>
        <w:tc>
          <w:tcPr>
            <w:tcW w:w="1811" w:type="dxa"/>
            <w:vMerge w:val="restart"/>
            <w:tcBorders>
              <w:top w:val="single" w:sz="4" w:space="0" w:color="000000"/>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ОК 10</w:t>
            </w:r>
          </w:p>
        </w:tc>
      </w:tr>
      <w:tr w:rsidR="00675100" w:rsidRPr="0056298C" w:rsidTr="00675100">
        <w:trPr>
          <w:trHeight w:val="20"/>
        </w:trPr>
        <w:tc>
          <w:tcPr>
            <w:tcW w:w="2625" w:type="dxa"/>
            <w:vMerge/>
            <w:tcBorders>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Освоение лексического материала по теме:</w:t>
            </w:r>
          </w:p>
          <w:p w:rsidR="00675100" w:rsidRPr="0056298C" w:rsidRDefault="00675100" w:rsidP="00675100">
            <w:pPr>
              <w:spacing w:after="0"/>
              <w:jc w:val="both"/>
              <w:rPr>
                <w:rFonts w:ascii="Times New Roman" w:hAnsi="Times New Roman"/>
                <w:sz w:val="24"/>
                <w:szCs w:val="24"/>
              </w:rPr>
            </w:pPr>
            <w:r w:rsidRPr="0056298C">
              <w:rPr>
                <w:rFonts w:ascii="Times New Roman" w:hAnsi="Times New Roman"/>
                <w:sz w:val="24"/>
                <w:szCs w:val="24"/>
              </w:rPr>
              <w:t>Особенности организации рабочего места стекольщика; виды травм при работе со стеклом; правила оказание первой помощи. Применение средств индивидуальной защиты. Возможные риски при использовании неисправных СИЗ или при работе без СИЗ.</w:t>
            </w:r>
          </w:p>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 xml:space="preserve">Грамматический материал: </w:t>
            </w:r>
          </w:p>
          <w:p w:rsidR="00675100" w:rsidRPr="0056298C" w:rsidRDefault="00675100" w:rsidP="00A859F7">
            <w:pPr>
              <w:pStyle w:val="ae"/>
              <w:numPr>
                <w:ilvl w:val="0"/>
                <w:numId w:val="31"/>
              </w:numPr>
              <w:spacing w:before="0" w:after="0" w:line="276" w:lineRule="auto"/>
            </w:pPr>
            <w:r w:rsidRPr="0056298C">
              <w:t>модальные глаголы, их эквиваленты.</w:t>
            </w:r>
          </w:p>
        </w:tc>
        <w:tc>
          <w:tcPr>
            <w:tcW w:w="1279" w:type="dxa"/>
            <w:vMerge/>
            <w:tcBorders>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В том числе,  практических и лабораторных занятий</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i/>
                <w:sz w:val="24"/>
                <w:szCs w:val="24"/>
              </w:rPr>
            </w:pPr>
            <w:r w:rsidRPr="0056298C">
              <w:rPr>
                <w:rFonts w:ascii="Times New Roman" w:hAnsi="Times New Roman"/>
                <w:i/>
                <w:sz w:val="24"/>
                <w:szCs w:val="24"/>
              </w:rPr>
              <w:t>1</w:t>
            </w: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 xml:space="preserve">Практические занятия № 11  </w:t>
            </w:r>
            <w:r w:rsidRPr="0056298C">
              <w:rPr>
                <w:rFonts w:ascii="Times New Roman" w:hAnsi="Times New Roman"/>
                <w:sz w:val="24"/>
                <w:szCs w:val="24"/>
              </w:rPr>
              <w:t>«Ведение беседы на тему выполнения техники безопасности при производстве столярных, плотничных и стекольных работ»</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Borders>
              <w:left w:val="single" w:sz="4" w:space="0" w:color="000000"/>
              <w:bottom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val="restart"/>
            <w:tcBorders>
              <w:top w:val="single" w:sz="4" w:space="0" w:color="000000"/>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Тема 3.2.</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 xml:space="preserve"> Мероприятия по охране труда</w:t>
            </w: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Содержание учебного материала</w:t>
            </w:r>
          </w:p>
        </w:tc>
        <w:tc>
          <w:tcPr>
            <w:tcW w:w="1279" w:type="dxa"/>
            <w:vMerge w:val="restart"/>
            <w:tcBorders>
              <w:top w:val="single" w:sz="4" w:space="0" w:color="000000"/>
              <w:left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3</w:t>
            </w:r>
          </w:p>
        </w:tc>
        <w:tc>
          <w:tcPr>
            <w:tcW w:w="1811" w:type="dxa"/>
            <w:vMerge w:val="restart"/>
            <w:tcBorders>
              <w:top w:val="single" w:sz="4" w:space="0" w:color="000000"/>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ОК 10</w:t>
            </w:r>
          </w:p>
        </w:tc>
      </w:tr>
      <w:tr w:rsidR="00675100" w:rsidRPr="0056298C" w:rsidTr="00675100">
        <w:trPr>
          <w:trHeight w:val="20"/>
        </w:trPr>
        <w:tc>
          <w:tcPr>
            <w:tcW w:w="2625" w:type="dxa"/>
            <w:vMerge/>
            <w:tcBorders>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 xml:space="preserve">Освоение лексического материала по теме: </w:t>
            </w:r>
          </w:p>
          <w:p w:rsidR="00675100" w:rsidRPr="0056298C" w:rsidRDefault="00675100" w:rsidP="00675100">
            <w:pPr>
              <w:spacing w:after="0"/>
              <w:jc w:val="both"/>
              <w:rPr>
                <w:rFonts w:ascii="Times New Roman" w:hAnsi="Times New Roman"/>
                <w:sz w:val="24"/>
                <w:szCs w:val="24"/>
              </w:rPr>
            </w:pPr>
            <w:r w:rsidRPr="0056298C">
              <w:rPr>
                <w:rFonts w:ascii="Times New Roman" w:hAnsi="Times New Roman"/>
                <w:sz w:val="24"/>
                <w:szCs w:val="24"/>
              </w:rPr>
              <w:t>Правила охраны труда при работе на станках  и с оборудованием. Требования охраны труда при использовании СИЗ, инструментов и оборудования, применяемых при выполнении стекольных работ. Правила по охране труда, производственной санитарии и требования к качеству работ при остеклении на каждом этапе технологического цикла.</w:t>
            </w:r>
          </w:p>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 xml:space="preserve">Грамматический материал: </w:t>
            </w:r>
          </w:p>
          <w:p w:rsidR="00675100" w:rsidRPr="0056298C" w:rsidRDefault="00675100" w:rsidP="00A859F7">
            <w:pPr>
              <w:pStyle w:val="ae"/>
              <w:numPr>
                <w:ilvl w:val="0"/>
                <w:numId w:val="31"/>
              </w:numPr>
              <w:spacing w:before="0" w:after="0" w:line="276" w:lineRule="auto"/>
              <w:rPr>
                <w:b/>
              </w:rPr>
            </w:pPr>
            <w:r w:rsidRPr="0056298C">
              <w:t>глаголы  в страдательном залоге.</w:t>
            </w:r>
          </w:p>
        </w:tc>
        <w:tc>
          <w:tcPr>
            <w:tcW w:w="1279" w:type="dxa"/>
            <w:vMerge/>
            <w:tcBorders>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pPr>
            <w:r w:rsidRPr="0056298C">
              <w:rPr>
                <w:rFonts w:ascii="Times New Roman" w:hAnsi="Times New Roman"/>
                <w:b/>
                <w:sz w:val="24"/>
                <w:szCs w:val="24"/>
              </w:rPr>
              <w:t>Самостоятельная работа обучающихся</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Borders>
              <w:left w:val="single" w:sz="4" w:space="0" w:color="000000"/>
              <w:bottom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val="restart"/>
            <w:tcBorders>
              <w:top w:val="single" w:sz="4" w:space="0" w:color="000000"/>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Тема 3.3.</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Основы пожарной безопасности при работе на станках и с оборудованием</w:t>
            </w: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Содержание учебного материала</w:t>
            </w:r>
          </w:p>
        </w:tc>
        <w:tc>
          <w:tcPr>
            <w:tcW w:w="1279" w:type="dxa"/>
            <w:vMerge w:val="restart"/>
            <w:tcBorders>
              <w:top w:val="single" w:sz="4" w:space="0" w:color="000000"/>
              <w:left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3</w:t>
            </w:r>
          </w:p>
        </w:tc>
        <w:tc>
          <w:tcPr>
            <w:tcW w:w="1811" w:type="dxa"/>
            <w:vMerge w:val="restart"/>
            <w:tcBorders>
              <w:top w:val="single" w:sz="4" w:space="0" w:color="000000"/>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ОК 10</w:t>
            </w:r>
          </w:p>
        </w:tc>
      </w:tr>
      <w:tr w:rsidR="00675100" w:rsidRPr="0056298C" w:rsidTr="00675100">
        <w:trPr>
          <w:trHeight w:val="20"/>
        </w:trPr>
        <w:tc>
          <w:tcPr>
            <w:tcW w:w="2625" w:type="dxa"/>
            <w:vMerge/>
            <w:tcBorders>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 xml:space="preserve">Освоение лексического материала по теме: </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Соблюдение правил пожарной безопасности при выполнении столярно-плотницких и стекольных работ.</w:t>
            </w:r>
          </w:p>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 xml:space="preserve">Грамматический материал: </w:t>
            </w:r>
          </w:p>
          <w:p w:rsidR="00675100" w:rsidRPr="0056298C" w:rsidRDefault="00675100" w:rsidP="00A859F7">
            <w:pPr>
              <w:pStyle w:val="ae"/>
              <w:numPr>
                <w:ilvl w:val="0"/>
                <w:numId w:val="31"/>
              </w:numPr>
              <w:spacing w:before="0" w:after="0" w:line="276" w:lineRule="auto"/>
              <w:rPr>
                <w:b/>
              </w:rPr>
            </w:pPr>
            <w:r w:rsidRPr="0056298C">
              <w:t>признаки инфинитива и инфинитивных оборотов.</w:t>
            </w:r>
          </w:p>
        </w:tc>
        <w:tc>
          <w:tcPr>
            <w:tcW w:w="1279" w:type="dxa"/>
            <w:vMerge/>
            <w:tcBorders>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rPr>
                <w:rFonts w:ascii="Times New Roman" w:hAnsi="Times New Roman"/>
                <w:sz w:val="24"/>
                <w:szCs w:val="24"/>
              </w:rPr>
            </w:pP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pPr>
            <w:r w:rsidRPr="0056298C">
              <w:rPr>
                <w:rFonts w:ascii="Times New Roman" w:hAnsi="Times New Roman"/>
                <w:b/>
                <w:sz w:val="24"/>
                <w:szCs w:val="24"/>
              </w:rPr>
              <w:t>Самостоятельная работа обучающихся</w:t>
            </w:r>
            <w:r w:rsidRPr="0056298C">
              <w:t>..</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Borders>
              <w:left w:val="single" w:sz="4" w:space="0" w:color="000000"/>
              <w:bottom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val="restart"/>
            <w:tcBorders>
              <w:top w:val="single" w:sz="4" w:space="0" w:color="000000"/>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Тема 3.4.</w:t>
            </w:r>
            <w:r w:rsidRPr="0056298C">
              <w:rPr>
                <w:rFonts w:ascii="Times New Roman" w:hAnsi="Times New Roman"/>
                <w:sz w:val="24"/>
                <w:szCs w:val="24"/>
              </w:rPr>
              <w:t xml:space="preserve"> Рекомендации по охране окружающей среды в процессе производства  работ</w:t>
            </w: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Содержание учебного материала</w:t>
            </w:r>
          </w:p>
        </w:tc>
        <w:tc>
          <w:tcPr>
            <w:tcW w:w="1279" w:type="dxa"/>
            <w:vMerge w:val="restart"/>
            <w:tcBorders>
              <w:top w:val="single" w:sz="4" w:space="0" w:color="000000"/>
              <w:left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2</w:t>
            </w:r>
          </w:p>
        </w:tc>
        <w:tc>
          <w:tcPr>
            <w:tcW w:w="1811" w:type="dxa"/>
            <w:vMerge w:val="restart"/>
            <w:tcBorders>
              <w:top w:val="single" w:sz="4" w:space="0" w:color="000000"/>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ОК 10</w:t>
            </w:r>
          </w:p>
        </w:tc>
      </w:tr>
      <w:tr w:rsidR="00675100" w:rsidRPr="0056298C" w:rsidTr="00675100">
        <w:trPr>
          <w:trHeight w:val="20"/>
        </w:trPr>
        <w:tc>
          <w:tcPr>
            <w:tcW w:w="2625" w:type="dxa"/>
            <w:vMerge/>
            <w:tcBorders>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Освоение лексического материала по теме:</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Охрана окружающей среды в процессе производства  столярно-плотницких и стекольных работ.</w:t>
            </w:r>
          </w:p>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 xml:space="preserve">Грамматический материал: </w:t>
            </w:r>
          </w:p>
          <w:p w:rsidR="00675100" w:rsidRPr="0056298C" w:rsidRDefault="00675100" w:rsidP="00A859F7">
            <w:pPr>
              <w:pStyle w:val="ae"/>
              <w:numPr>
                <w:ilvl w:val="0"/>
                <w:numId w:val="31"/>
              </w:numPr>
              <w:spacing w:before="0" w:after="0" w:line="276" w:lineRule="auto"/>
              <w:rPr>
                <w:b/>
              </w:rPr>
            </w:pPr>
            <w:r w:rsidRPr="0056298C">
              <w:t>понятие согласования времён.</w:t>
            </w:r>
          </w:p>
        </w:tc>
        <w:tc>
          <w:tcPr>
            <w:tcW w:w="1279" w:type="dxa"/>
            <w:vMerge/>
            <w:tcBorders>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Самостоятельная работа обучающихся</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Borders>
              <w:left w:val="single" w:sz="4" w:space="0" w:color="000000"/>
              <w:bottom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15391" w:type="dxa"/>
            <w:gridSpan w:val="4"/>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b/>
                <w:sz w:val="24"/>
                <w:szCs w:val="24"/>
              </w:rPr>
              <w:t>Квалификация столяр строительный – плотник и паркетчик</w:t>
            </w:r>
          </w:p>
        </w:tc>
      </w:tr>
      <w:tr w:rsidR="00675100" w:rsidRPr="0056298C" w:rsidTr="00675100">
        <w:trPr>
          <w:trHeight w:val="20"/>
        </w:trPr>
        <w:tc>
          <w:tcPr>
            <w:tcW w:w="12301" w:type="dxa"/>
            <w:gridSpan w:val="2"/>
            <w:tcBorders>
              <w:top w:val="single" w:sz="4" w:space="0" w:color="000000"/>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Раздел 2.  Общие сведения по выполнению работ</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18</w:t>
            </w:r>
          </w:p>
        </w:tc>
        <w:tc>
          <w:tcPr>
            <w:tcW w:w="1811" w:type="dxa"/>
            <w:tcBorders>
              <w:top w:val="single" w:sz="4" w:space="0" w:color="000000"/>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val="restart"/>
            <w:tcBorders>
              <w:top w:val="single" w:sz="4" w:space="0" w:color="000000"/>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Тема 2.1.</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lastRenderedPageBreak/>
              <w:t>Здания и сооружения, их элементы</w:t>
            </w: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lastRenderedPageBreak/>
              <w:t>Содержание учебного материала</w:t>
            </w:r>
          </w:p>
        </w:tc>
        <w:tc>
          <w:tcPr>
            <w:tcW w:w="1279" w:type="dxa"/>
            <w:vMerge w:val="restart"/>
            <w:tcBorders>
              <w:top w:val="single" w:sz="4" w:space="0" w:color="000000"/>
              <w:left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3</w:t>
            </w:r>
          </w:p>
        </w:tc>
        <w:tc>
          <w:tcPr>
            <w:tcW w:w="1811" w:type="dxa"/>
            <w:vMerge w:val="restart"/>
            <w:tcBorders>
              <w:top w:val="single" w:sz="4" w:space="0" w:color="000000"/>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ОК 10</w:t>
            </w:r>
          </w:p>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Освоение лексического материала по теме:</w:t>
            </w:r>
          </w:p>
          <w:p w:rsidR="00675100" w:rsidRPr="0056298C" w:rsidRDefault="00675100" w:rsidP="00675100">
            <w:pPr>
              <w:spacing w:after="0"/>
              <w:jc w:val="both"/>
              <w:rPr>
                <w:rFonts w:ascii="Times New Roman" w:hAnsi="Times New Roman"/>
                <w:sz w:val="24"/>
                <w:szCs w:val="24"/>
              </w:rPr>
            </w:pPr>
            <w:r w:rsidRPr="0056298C">
              <w:rPr>
                <w:rFonts w:ascii="Times New Roman" w:hAnsi="Times New Roman"/>
                <w:sz w:val="24"/>
                <w:szCs w:val="24"/>
              </w:rPr>
              <w:t>плинтуса, поручни, наличники, ступени, подоконники, раскладки и заготовки для столярных изделий; дверные и оконные блоки, установка столярных перегородок, установка панелей, тамбуров, установка встроенных шкафов; обивка стен и потолка современными панелями; установка наличников, подоконников; установка петель, ручек, крючков, замков и другой фурнитуры; виды крепежных изделий.</w:t>
            </w:r>
          </w:p>
          <w:p w:rsidR="00675100" w:rsidRPr="0056298C" w:rsidRDefault="00675100" w:rsidP="00675100">
            <w:pPr>
              <w:spacing w:after="0"/>
              <w:jc w:val="both"/>
              <w:rPr>
                <w:rFonts w:ascii="Times New Roman" w:hAnsi="Times New Roman"/>
                <w:sz w:val="24"/>
                <w:szCs w:val="24"/>
              </w:rPr>
            </w:pPr>
            <w:r w:rsidRPr="0056298C">
              <w:rPr>
                <w:rFonts w:ascii="Times New Roman" w:hAnsi="Times New Roman"/>
                <w:sz w:val="24"/>
                <w:szCs w:val="24"/>
              </w:rPr>
              <w:t>Ремонт и замена венцов бревенчатых и брусовых домов, загнивших стропил, провисшей кровли, балочных перекрытий и дощатых полов. Подготовка оснований под разные виды полов; отметка уровня чистого пола; сборные и монолитные стяжки; паро-, гидро-, тепло-, и звукоизоляция под полы.</w:t>
            </w:r>
          </w:p>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Грамматический материал:</w:t>
            </w:r>
          </w:p>
          <w:p w:rsidR="00675100" w:rsidRPr="0056298C" w:rsidRDefault="00675100" w:rsidP="00A859F7">
            <w:pPr>
              <w:pStyle w:val="ae"/>
              <w:numPr>
                <w:ilvl w:val="0"/>
                <w:numId w:val="33"/>
              </w:numPr>
              <w:spacing w:before="0" w:after="0" w:line="276" w:lineRule="auto"/>
            </w:pPr>
            <w:r w:rsidRPr="0056298C">
              <w:t>имена существительные во множественном числе, образованные по правилу, а также исключения.</w:t>
            </w:r>
          </w:p>
        </w:tc>
        <w:tc>
          <w:tcPr>
            <w:tcW w:w="1279" w:type="dxa"/>
            <w:vMerge/>
            <w:tcBorders>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ind w:left="42"/>
              <w:rPr>
                <w:rFonts w:ascii="Times New Roman" w:hAnsi="Times New Roman"/>
                <w:b/>
                <w:sz w:val="24"/>
                <w:szCs w:val="24"/>
              </w:rPr>
            </w:pPr>
            <w:r w:rsidRPr="0056298C">
              <w:rPr>
                <w:rFonts w:ascii="Times New Roman" w:hAnsi="Times New Roman"/>
                <w:b/>
                <w:sz w:val="24"/>
                <w:szCs w:val="24"/>
              </w:rPr>
              <w:t>В том числе,  практических занятий</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i/>
                <w:sz w:val="24"/>
                <w:szCs w:val="24"/>
              </w:rPr>
            </w:pPr>
            <w:r w:rsidRPr="0056298C">
              <w:rPr>
                <w:rFonts w:ascii="Times New Roman" w:hAnsi="Times New Roman"/>
                <w:i/>
                <w:sz w:val="24"/>
                <w:szCs w:val="24"/>
              </w:rPr>
              <w:t>1</w:t>
            </w: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ind w:left="42"/>
              <w:rPr>
                <w:rFonts w:ascii="Times New Roman" w:hAnsi="Times New Roman"/>
                <w:b/>
                <w:sz w:val="24"/>
                <w:szCs w:val="24"/>
              </w:rPr>
            </w:pPr>
            <w:r w:rsidRPr="0056298C">
              <w:rPr>
                <w:rFonts w:ascii="Times New Roman" w:hAnsi="Times New Roman"/>
                <w:b/>
                <w:sz w:val="24"/>
                <w:szCs w:val="24"/>
              </w:rPr>
              <w:t>Практическое занятие № 4. «</w:t>
            </w:r>
            <w:r w:rsidRPr="0056298C">
              <w:rPr>
                <w:rFonts w:ascii="Times New Roman" w:hAnsi="Times New Roman"/>
                <w:sz w:val="24"/>
                <w:szCs w:val="24"/>
              </w:rPr>
              <w:t>Чтение, перевод профессиональных текстов».</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ind w:left="42"/>
              <w:rPr>
                <w:rFonts w:ascii="Times New Roman" w:hAnsi="Times New Roman"/>
                <w:b/>
                <w:sz w:val="24"/>
                <w:szCs w:val="24"/>
              </w:rPr>
            </w:pPr>
            <w:r w:rsidRPr="0056298C">
              <w:rPr>
                <w:rFonts w:ascii="Times New Roman" w:hAnsi="Times New Roman"/>
                <w:b/>
                <w:sz w:val="24"/>
                <w:szCs w:val="24"/>
              </w:rPr>
              <w:t xml:space="preserve">Самостоятельная работа </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Borders>
              <w:left w:val="single" w:sz="4" w:space="0" w:color="000000"/>
              <w:bottom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val="restart"/>
            <w:tcBorders>
              <w:top w:val="single" w:sz="4" w:space="0" w:color="000000"/>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Тема 2.2.</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Материалы для столярных, плотничных и паркетных работ</w:t>
            </w: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Содержание учебного материала</w:t>
            </w:r>
          </w:p>
        </w:tc>
        <w:tc>
          <w:tcPr>
            <w:tcW w:w="1279" w:type="dxa"/>
            <w:vMerge w:val="restart"/>
            <w:tcBorders>
              <w:top w:val="single" w:sz="4" w:space="0" w:color="000000"/>
              <w:left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2</w:t>
            </w:r>
          </w:p>
        </w:tc>
        <w:tc>
          <w:tcPr>
            <w:tcW w:w="1811" w:type="dxa"/>
            <w:vMerge w:val="restart"/>
            <w:tcBorders>
              <w:top w:val="single" w:sz="4" w:space="0" w:color="000000"/>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ОК 10</w:t>
            </w:r>
          </w:p>
        </w:tc>
      </w:tr>
      <w:tr w:rsidR="00675100" w:rsidRPr="0056298C" w:rsidTr="00675100">
        <w:trPr>
          <w:trHeight w:val="20"/>
        </w:trPr>
        <w:tc>
          <w:tcPr>
            <w:tcW w:w="2625" w:type="dxa"/>
            <w:vMerge/>
            <w:tcBorders>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Освоение лексического материала по теме:</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Виды материалов для строительства деревянных зданий и сооружений.  Виды и свойства древесины. Свойства пиломатериалов. Виды и свойства материалов для устройства полов.</w:t>
            </w:r>
          </w:p>
          <w:p w:rsidR="00675100" w:rsidRPr="0056298C" w:rsidRDefault="00675100" w:rsidP="00675100">
            <w:pPr>
              <w:spacing w:after="0"/>
              <w:rPr>
                <w:rFonts w:ascii="Times New Roman" w:hAnsi="Times New Roman"/>
                <w:sz w:val="24"/>
                <w:szCs w:val="24"/>
              </w:rPr>
            </w:pPr>
            <w:r w:rsidRPr="0056298C">
              <w:rPr>
                <w:rFonts w:ascii="Times New Roman" w:hAnsi="Times New Roman"/>
                <w:i/>
                <w:sz w:val="24"/>
                <w:szCs w:val="24"/>
              </w:rPr>
              <w:t>Грамматический</w:t>
            </w:r>
            <w:r w:rsidRPr="0056298C">
              <w:rPr>
                <w:rFonts w:ascii="Times New Roman" w:hAnsi="Times New Roman"/>
                <w:sz w:val="24"/>
                <w:szCs w:val="24"/>
              </w:rPr>
              <w:t xml:space="preserve"> </w:t>
            </w:r>
            <w:r w:rsidRPr="0056298C">
              <w:rPr>
                <w:rFonts w:ascii="Times New Roman" w:hAnsi="Times New Roman"/>
                <w:i/>
                <w:sz w:val="24"/>
                <w:szCs w:val="24"/>
              </w:rPr>
              <w:t>материал</w:t>
            </w:r>
            <w:r w:rsidRPr="0056298C">
              <w:rPr>
                <w:rFonts w:ascii="Times New Roman" w:hAnsi="Times New Roman"/>
                <w:sz w:val="24"/>
                <w:szCs w:val="24"/>
              </w:rPr>
              <w:t>:</w:t>
            </w:r>
          </w:p>
          <w:p w:rsidR="00675100" w:rsidRPr="0056298C" w:rsidRDefault="00675100" w:rsidP="00A859F7">
            <w:pPr>
              <w:pStyle w:val="ae"/>
              <w:numPr>
                <w:ilvl w:val="0"/>
                <w:numId w:val="32"/>
              </w:numPr>
              <w:spacing w:before="0" w:after="0" w:line="276" w:lineRule="auto"/>
              <w:jc w:val="both"/>
              <w:rPr>
                <w:b/>
              </w:rPr>
            </w:pPr>
            <w:r w:rsidRPr="0056298C">
              <w:t>артикль: определенный, неопределенный, нулевой.</w:t>
            </w:r>
          </w:p>
        </w:tc>
        <w:tc>
          <w:tcPr>
            <w:tcW w:w="1279" w:type="dxa"/>
            <w:vMerge/>
            <w:tcBorders>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ind w:left="42"/>
              <w:rPr>
                <w:rFonts w:ascii="Times New Roman" w:hAnsi="Times New Roman"/>
                <w:b/>
                <w:sz w:val="24"/>
                <w:szCs w:val="24"/>
              </w:rPr>
            </w:pPr>
            <w:r w:rsidRPr="0056298C">
              <w:rPr>
                <w:rFonts w:ascii="Times New Roman" w:hAnsi="Times New Roman"/>
                <w:b/>
                <w:sz w:val="24"/>
                <w:szCs w:val="24"/>
              </w:rPr>
              <w:t>В том числе,  практических занятий</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i/>
                <w:sz w:val="24"/>
                <w:szCs w:val="24"/>
              </w:rPr>
            </w:pPr>
            <w:r w:rsidRPr="0056298C">
              <w:rPr>
                <w:rFonts w:ascii="Times New Roman" w:hAnsi="Times New Roman"/>
                <w:i/>
                <w:sz w:val="24"/>
                <w:szCs w:val="24"/>
              </w:rPr>
              <w:t>1</w:t>
            </w: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ind w:left="42"/>
              <w:rPr>
                <w:rFonts w:ascii="Times New Roman" w:hAnsi="Times New Roman"/>
                <w:b/>
                <w:sz w:val="24"/>
                <w:szCs w:val="24"/>
              </w:rPr>
            </w:pPr>
            <w:r w:rsidRPr="0056298C">
              <w:rPr>
                <w:rFonts w:ascii="Times New Roman" w:hAnsi="Times New Roman"/>
                <w:b/>
                <w:sz w:val="24"/>
                <w:szCs w:val="24"/>
              </w:rPr>
              <w:t>Практическое занятие № 5. «</w:t>
            </w:r>
            <w:r w:rsidRPr="0056298C">
              <w:rPr>
                <w:rFonts w:ascii="Times New Roman" w:hAnsi="Times New Roman"/>
                <w:sz w:val="24"/>
                <w:szCs w:val="24"/>
              </w:rPr>
              <w:t>Обоснование выбора материалов для производства столярных, плотничных и паркетных работ»</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Borders>
              <w:left w:val="single" w:sz="4" w:space="0" w:color="000000"/>
              <w:bottom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val="restart"/>
            <w:tcBorders>
              <w:top w:val="single" w:sz="4" w:space="0" w:color="000000"/>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Тема 2.3.</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lastRenderedPageBreak/>
              <w:t>Технологии столярных, плотничных и паркетных работ</w:t>
            </w: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lastRenderedPageBreak/>
              <w:t>Содержание учебного материала</w:t>
            </w:r>
          </w:p>
        </w:tc>
        <w:tc>
          <w:tcPr>
            <w:tcW w:w="1279" w:type="dxa"/>
            <w:vMerge w:val="restart"/>
            <w:tcBorders>
              <w:top w:val="single" w:sz="4" w:space="0" w:color="000000"/>
              <w:left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2</w:t>
            </w:r>
          </w:p>
        </w:tc>
        <w:tc>
          <w:tcPr>
            <w:tcW w:w="1811" w:type="dxa"/>
            <w:vMerge w:val="restart"/>
            <w:tcBorders>
              <w:top w:val="single" w:sz="4" w:space="0" w:color="000000"/>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ОК 10</w:t>
            </w:r>
          </w:p>
          <w:p w:rsidR="00675100" w:rsidRPr="0056298C" w:rsidRDefault="00675100" w:rsidP="00675100">
            <w:pPr>
              <w:spacing w:after="0"/>
              <w:jc w:val="center"/>
              <w:rPr>
                <w:rFonts w:ascii="Times New Roman" w:hAnsi="Times New Roman"/>
                <w:sz w:val="24"/>
                <w:szCs w:val="24"/>
              </w:rPr>
            </w:pPr>
          </w:p>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Освоение лексического материала по теме:</w:t>
            </w:r>
          </w:p>
          <w:p w:rsidR="00675100" w:rsidRPr="0056298C" w:rsidRDefault="00675100" w:rsidP="00675100">
            <w:pPr>
              <w:spacing w:after="0"/>
              <w:jc w:val="both"/>
              <w:rPr>
                <w:rFonts w:ascii="Times New Roman" w:hAnsi="Times New Roman"/>
                <w:sz w:val="24"/>
                <w:szCs w:val="24"/>
              </w:rPr>
            </w:pPr>
            <w:r w:rsidRPr="0056298C">
              <w:rPr>
                <w:rFonts w:ascii="Times New Roman" w:hAnsi="Times New Roman"/>
                <w:sz w:val="24"/>
                <w:szCs w:val="24"/>
              </w:rPr>
              <w:lastRenderedPageBreak/>
              <w:t>Состав рабочих чертежей. Технология изготовления столярных изделий различной сложности: столярных тяг и заготовок столярных изделий. Технология изготовления различных деревянных элементов, свойства пиломатериалов. Способы подготовки оснований под полы. Способы и приемы настилки  полов из паркетной и ламинированной доски.</w:t>
            </w:r>
          </w:p>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 xml:space="preserve">Грамматический материал: </w:t>
            </w:r>
          </w:p>
          <w:p w:rsidR="00675100" w:rsidRPr="0056298C" w:rsidRDefault="00675100" w:rsidP="00A859F7">
            <w:pPr>
              <w:pStyle w:val="ae"/>
              <w:numPr>
                <w:ilvl w:val="0"/>
                <w:numId w:val="32"/>
              </w:numPr>
              <w:spacing w:before="0" w:after="0" w:line="276" w:lineRule="auto"/>
              <w:jc w:val="both"/>
            </w:pPr>
            <w:r w:rsidRPr="0056298C">
              <w:t>основные случаи употребления определенного и неопределенного артикля.</w:t>
            </w:r>
          </w:p>
        </w:tc>
        <w:tc>
          <w:tcPr>
            <w:tcW w:w="1279" w:type="dxa"/>
            <w:vMerge/>
            <w:tcBorders>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ind w:left="42"/>
              <w:rPr>
                <w:rFonts w:ascii="Times New Roman" w:hAnsi="Times New Roman"/>
                <w:b/>
                <w:sz w:val="24"/>
                <w:szCs w:val="24"/>
              </w:rPr>
            </w:pPr>
            <w:r w:rsidRPr="0056298C">
              <w:rPr>
                <w:rFonts w:ascii="Times New Roman" w:hAnsi="Times New Roman"/>
                <w:b/>
                <w:sz w:val="24"/>
                <w:szCs w:val="24"/>
              </w:rPr>
              <w:t>В том числе,  практических занятий</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i/>
                <w:sz w:val="24"/>
                <w:szCs w:val="24"/>
              </w:rPr>
            </w:pPr>
            <w:r w:rsidRPr="0056298C">
              <w:rPr>
                <w:rFonts w:ascii="Times New Roman" w:hAnsi="Times New Roman"/>
                <w:i/>
                <w:sz w:val="24"/>
                <w:szCs w:val="24"/>
              </w:rPr>
              <w:t>1</w:t>
            </w: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ind w:left="42"/>
              <w:rPr>
                <w:rFonts w:ascii="Times New Roman" w:hAnsi="Times New Roman"/>
                <w:b/>
                <w:sz w:val="24"/>
                <w:szCs w:val="24"/>
              </w:rPr>
            </w:pPr>
            <w:r w:rsidRPr="0056298C">
              <w:rPr>
                <w:rFonts w:ascii="Times New Roman" w:hAnsi="Times New Roman"/>
                <w:b/>
                <w:sz w:val="24"/>
                <w:szCs w:val="24"/>
              </w:rPr>
              <w:t>Практическое занятие № 6. «</w:t>
            </w:r>
            <w:r w:rsidRPr="0056298C">
              <w:rPr>
                <w:rFonts w:ascii="Times New Roman" w:hAnsi="Times New Roman"/>
                <w:sz w:val="24"/>
                <w:szCs w:val="24"/>
              </w:rPr>
              <w:t>Ведение беседы на тему технологии изготовления столярных изделий».</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Borders>
              <w:left w:val="single" w:sz="4" w:space="0" w:color="000000"/>
              <w:bottom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val="restart"/>
            <w:tcBorders>
              <w:top w:val="single" w:sz="4" w:space="0" w:color="000000"/>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Тема 2.4.</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Заготовка деталей, узлов и секций</w:t>
            </w: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Содержание учебного материала</w:t>
            </w:r>
          </w:p>
        </w:tc>
        <w:tc>
          <w:tcPr>
            <w:tcW w:w="1279" w:type="dxa"/>
            <w:vMerge w:val="restart"/>
            <w:tcBorders>
              <w:top w:val="single" w:sz="4" w:space="0" w:color="000000"/>
              <w:left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3</w:t>
            </w:r>
          </w:p>
        </w:tc>
        <w:tc>
          <w:tcPr>
            <w:tcW w:w="1811" w:type="dxa"/>
            <w:vMerge w:val="restart"/>
            <w:tcBorders>
              <w:top w:val="single" w:sz="4" w:space="0" w:color="000000"/>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ОК 10</w:t>
            </w:r>
          </w:p>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jc w:val="both"/>
              <w:rPr>
                <w:rFonts w:ascii="Times New Roman" w:hAnsi="Times New Roman"/>
                <w:sz w:val="24"/>
                <w:szCs w:val="24"/>
              </w:rPr>
            </w:pPr>
            <w:r w:rsidRPr="0056298C">
              <w:rPr>
                <w:rFonts w:ascii="Times New Roman" w:hAnsi="Times New Roman"/>
                <w:i/>
                <w:sz w:val="24"/>
                <w:szCs w:val="24"/>
              </w:rPr>
              <w:t>Освоение лексического материала по теме:</w:t>
            </w:r>
          </w:p>
          <w:p w:rsidR="00675100" w:rsidRPr="0056298C" w:rsidRDefault="00675100" w:rsidP="00675100">
            <w:pPr>
              <w:spacing w:after="0"/>
              <w:jc w:val="both"/>
              <w:rPr>
                <w:rFonts w:ascii="Times New Roman" w:hAnsi="Times New Roman"/>
                <w:sz w:val="24"/>
                <w:szCs w:val="24"/>
              </w:rPr>
            </w:pPr>
            <w:r w:rsidRPr="0056298C">
              <w:rPr>
                <w:rFonts w:ascii="Times New Roman" w:hAnsi="Times New Roman"/>
                <w:sz w:val="24"/>
                <w:szCs w:val="24"/>
              </w:rPr>
              <w:t>Подготовка поверхностей к отделке. Заточка инструмента; наладка инструмента; подбор материала в соответствии с требованиями технической документации; сборка и монтаж деревянных конструкций; чтение чертежей и технической документации. Сборка деревянных домов: монтаж перекрытий; устройство крыш; обшивка  и облицовка стен, настилка полов; устройство перегородок; выявление дефектов, подбор материалов, замена деталей, выполнение вставок однородной породы, склеивание древесины, подготовка к отделке, отделка. Установка плинтусов, укладка лаг и полов из различных материалов; установка плинтуса.</w:t>
            </w:r>
          </w:p>
          <w:p w:rsidR="00675100" w:rsidRPr="0056298C" w:rsidRDefault="00675100" w:rsidP="00675100">
            <w:pPr>
              <w:spacing w:after="0"/>
              <w:rPr>
                <w:rFonts w:ascii="Times New Roman" w:hAnsi="Times New Roman"/>
                <w:sz w:val="24"/>
                <w:szCs w:val="24"/>
              </w:rPr>
            </w:pPr>
            <w:r w:rsidRPr="0056298C">
              <w:rPr>
                <w:rFonts w:ascii="Times New Roman" w:hAnsi="Times New Roman"/>
                <w:i/>
                <w:sz w:val="24"/>
                <w:szCs w:val="24"/>
              </w:rPr>
              <w:t>Грамматический</w:t>
            </w:r>
            <w:r w:rsidRPr="0056298C">
              <w:rPr>
                <w:rFonts w:ascii="Times New Roman" w:hAnsi="Times New Roman"/>
                <w:sz w:val="24"/>
                <w:szCs w:val="24"/>
              </w:rPr>
              <w:t xml:space="preserve"> </w:t>
            </w:r>
            <w:r w:rsidRPr="0056298C">
              <w:rPr>
                <w:rFonts w:ascii="Times New Roman" w:hAnsi="Times New Roman"/>
                <w:i/>
                <w:sz w:val="24"/>
                <w:szCs w:val="24"/>
              </w:rPr>
              <w:t>материал</w:t>
            </w:r>
            <w:r w:rsidRPr="0056298C">
              <w:rPr>
                <w:rFonts w:ascii="Times New Roman" w:hAnsi="Times New Roman"/>
                <w:sz w:val="24"/>
                <w:szCs w:val="24"/>
              </w:rPr>
              <w:t xml:space="preserve">: </w:t>
            </w:r>
          </w:p>
          <w:p w:rsidR="00675100" w:rsidRPr="0056298C" w:rsidRDefault="00675100" w:rsidP="00A859F7">
            <w:pPr>
              <w:pStyle w:val="ae"/>
              <w:numPr>
                <w:ilvl w:val="0"/>
                <w:numId w:val="32"/>
              </w:numPr>
              <w:spacing w:before="0" w:after="0" w:line="276" w:lineRule="auto"/>
              <w:rPr>
                <w:b/>
              </w:rPr>
            </w:pPr>
            <w:r w:rsidRPr="0056298C">
              <w:t>употребление существительных без артикля.</w:t>
            </w:r>
          </w:p>
        </w:tc>
        <w:tc>
          <w:tcPr>
            <w:tcW w:w="1279" w:type="dxa"/>
            <w:vMerge/>
            <w:tcBorders>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В том числе,  практических занятий</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i/>
                <w:sz w:val="24"/>
                <w:szCs w:val="24"/>
              </w:rPr>
            </w:pPr>
            <w:r w:rsidRPr="0056298C">
              <w:rPr>
                <w:rFonts w:ascii="Times New Roman" w:hAnsi="Times New Roman"/>
                <w:i/>
                <w:sz w:val="24"/>
                <w:szCs w:val="24"/>
              </w:rPr>
              <w:t>1</w:t>
            </w: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jc w:val="both"/>
              <w:rPr>
                <w:b/>
              </w:rPr>
            </w:pPr>
            <w:r w:rsidRPr="0056298C">
              <w:rPr>
                <w:rFonts w:ascii="Times New Roman" w:hAnsi="Times New Roman"/>
                <w:b/>
                <w:sz w:val="24"/>
                <w:szCs w:val="24"/>
              </w:rPr>
              <w:t>Практическое занятие № 7. «</w:t>
            </w:r>
            <w:r w:rsidRPr="0056298C">
              <w:rPr>
                <w:rFonts w:ascii="Times New Roman" w:hAnsi="Times New Roman"/>
                <w:sz w:val="24"/>
                <w:szCs w:val="24"/>
              </w:rPr>
              <w:t>Ведение беседы на тему «Заготовка деталей, узлов и секций»</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Borders>
              <w:left w:val="single" w:sz="4" w:space="0" w:color="000000"/>
              <w:bottom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val="restart"/>
            <w:tcBorders>
              <w:top w:val="single" w:sz="4" w:space="0" w:color="000000"/>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Тема 2.5.</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 xml:space="preserve">Ручной и механизированный инструмент, </w:t>
            </w:r>
            <w:r w:rsidRPr="0056298C">
              <w:rPr>
                <w:rFonts w:ascii="Times New Roman" w:hAnsi="Times New Roman"/>
                <w:sz w:val="24"/>
                <w:szCs w:val="24"/>
              </w:rPr>
              <w:lastRenderedPageBreak/>
              <w:t>приспособления и оборудование для производства плотничных и паркетных работ</w:t>
            </w: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lastRenderedPageBreak/>
              <w:t>Содержание учебного материала</w:t>
            </w:r>
          </w:p>
        </w:tc>
        <w:tc>
          <w:tcPr>
            <w:tcW w:w="1279" w:type="dxa"/>
            <w:vMerge w:val="restart"/>
            <w:tcBorders>
              <w:top w:val="single" w:sz="4" w:space="0" w:color="000000"/>
              <w:left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3</w:t>
            </w:r>
          </w:p>
        </w:tc>
        <w:tc>
          <w:tcPr>
            <w:tcW w:w="1811" w:type="dxa"/>
            <w:vMerge w:val="restart"/>
            <w:tcBorders>
              <w:top w:val="single" w:sz="4" w:space="0" w:color="000000"/>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ОК 10</w:t>
            </w:r>
          </w:p>
        </w:tc>
      </w:tr>
      <w:tr w:rsidR="00675100" w:rsidRPr="0056298C" w:rsidTr="00675100">
        <w:trPr>
          <w:trHeight w:val="20"/>
        </w:trPr>
        <w:tc>
          <w:tcPr>
            <w:tcW w:w="2625" w:type="dxa"/>
            <w:vMerge/>
            <w:tcBorders>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 xml:space="preserve">Освоение лексического материала по теме: </w:t>
            </w:r>
          </w:p>
          <w:p w:rsidR="00675100" w:rsidRPr="0056298C" w:rsidRDefault="00675100" w:rsidP="00675100">
            <w:pPr>
              <w:spacing w:after="0"/>
              <w:jc w:val="both"/>
              <w:rPr>
                <w:rFonts w:ascii="Times New Roman" w:hAnsi="Times New Roman"/>
                <w:sz w:val="24"/>
                <w:szCs w:val="24"/>
              </w:rPr>
            </w:pPr>
            <w:r w:rsidRPr="0056298C">
              <w:rPr>
                <w:rFonts w:ascii="Times New Roman" w:hAnsi="Times New Roman"/>
                <w:sz w:val="24"/>
                <w:szCs w:val="24"/>
              </w:rPr>
              <w:t xml:space="preserve">Виды и назначение инструмента, оборудования, материалов, используемых при выполнении плотничных и паркетных работ. Устройство инструментов, электрических машин и станков </w:t>
            </w:r>
            <w:r w:rsidRPr="0056298C">
              <w:rPr>
                <w:rFonts w:ascii="Times New Roman" w:hAnsi="Times New Roman"/>
                <w:sz w:val="24"/>
                <w:szCs w:val="24"/>
              </w:rPr>
              <w:lastRenderedPageBreak/>
              <w:t>для обработки древесины. Виды и назначение инструмента, оборудования, материалов, используемых при монтаже столярных изделий. Круглопильный, фуговальный, фрезерный, рейсмусовый и шлифовальный станки.</w:t>
            </w:r>
          </w:p>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 xml:space="preserve">Грамматический материал: </w:t>
            </w:r>
          </w:p>
          <w:p w:rsidR="00675100" w:rsidRPr="0056298C" w:rsidRDefault="00675100" w:rsidP="00A859F7">
            <w:pPr>
              <w:pStyle w:val="ae"/>
              <w:numPr>
                <w:ilvl w:val="0"/>
                <w:numId w:val="32"/>
              </w:numPr>
              <w:spacing w:before="0" w:after="0" w:line="276" w:lineRule="auto"/>
            </w:pPr>
            <w:r w:rsidRPr="0056298C">
              <w:t>имена прилагательные в положительной, сравнительной и превосходной степенях, образованные по правилу, а также исключения.</w:t>
            </w:r>
          </w:p>
        </w:tc>
        <w:tc>
          <w:tcPr>
            <w:tcW w:w="1279" w:type="dxa"/>
            <w:vMerge/>
            <w:tcBorders>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jc w:val="both"/>
              <w:rPr>
                <w:rFonts w:ascii="Times New Roman" w:hAnsi="Times New Roman"/>
                <w:b/>
                <w:sz w:val="24"/>
                <w:szCs w:val="24"/>
              </w:rPr>
            </w:pPr>
            <w:r w:rsidRPr="0056298C">
              <w:rPr>
                <w:rFonts w:ascii="Times New Roman" w:hAnsi="Times New Roman"/>
                <w:b/>
                <w:sz w:val="24"/>
                <w:szCs w:val="24"/>
              </w:rPr>
              <w:t>В том числе,  практических занятий</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i/>
                <w:sz w:val="24"/>
                <w:szCs w:val="24"/>
              </w:rPr>
            </w:pPr>
            <w:r w:rsidRPr="0056298C">
              <w:rPr>
                <w:rFonts w:ascii="Times New Roman" w:hAnsi="Times New Roman"/>
                <w:i/>
                <w:sz w:val="24"/>
                <w:szCs w:val="24"/>
              </w:rPr>
              <w:t>1</w:t>
            </w: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jc w:val="both"/>
              <w:rPr>
                <w:rFonts w:ascii="Times New Roman" w:hAnsi="Times New Roman"/>
                <w:b/>
                <w:sz w:val="24"/>
                <w:szCs w:val="24"/>
              </w:rPr>
            </w:pPr>
            <w:r w:rsidRPr="0056298C">
              <w:rPr>
                <w:rFonts w:ascii="Times New Roman" w:hAnsi="Times New Roman"/>
                <w:b/>
                <w:sz w:val="24"/>
                <w:szCs w:val="24"/>
              </w:rPr>
              <w:t xml:space="preserve">Практическое занятие № 8. </w:t>
            </w:r>
            <w:r w:rsidRPr="0056298C">
              <w:rPr>
                <w:rFonts w:ascii="Times New Roman" w:hAnsi="Times New Roman"/>
                <w:sz w:val="24"/>
                <w:szCs w:val="24"/>
              </w:rPr>
              <w:t>«Чтение и перевод технической документации на ручной и механизированный инструмент для выполнения плотничных и паркетных работ»</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Borders>
              <w:left w:val="single" w:sz="4" w:space="0" w:color="000000"/>
              <w:bottom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val="restart"/>
            <w:tcBorders>
              <w:top w:val="single" w:sz="4" w:space="0" w:color="000000"/>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Тема 2.6.</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Проектная документация на производство столярно-плотничных и паркетных работ</w:t>
            </w: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Содержание учебного материала</w:t>
            </w:r>
          </w:p>
        </w:tc>
        <w:tc>
          <w:tcPr>
            <w:tcW w:w="1279" w:type="dxa"/>
            <w:vMerge w:val="restart"/>
            <w:tcBorders>
              <w:top w:val="single" w:sz="4" w:space="0" w:color="000000"/>
              <w:left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5</w:t>
            </w:r>
          </w:p>
        </w:tc>
        <w:tc>
          <w:tcPr>
            <w:tcW w:w="1811" w:type="dxa"/>
            <w:vMerge w:val="restart"/>
            <w:tcBorders>
              <w:top w:val="single" w:sz="4" w:space="0" w:color="000000"/>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ОК 10</w:t>
            </w:r>
          </w:p>
          <w:p w:rsidR="00675100" w:rsidRPr="0056298C" w:rsidRDefault="00675100" w:rsidP="00675100">
            <w:pPr>
              <w:spacing w:after="0"/>
              <w:jc w:val="center"/>
              <w:rPr>
                <w:rFonts w:ascii="Times New Roman" w:hAnsi="Times New Roman"/>
                <w:sz w:val="24"/>
                <w:szCs w:val="24"/>
              </w:rPr>
            </w:pPr>
          </w:p>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Освоение лексического материала по теме:</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Виды технической документации на выполнение столярно-плотничных и паркетных работ.</w:t>
            </w:r>
          </w:p>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 xml:space="preserve">Грамматический материал: </w:t>
            </w:r>
          </w:p>
          <w:p w:rsidR="00675100" w:rsidRPr="0056298C" w:rsidRDefault="00675100" w:rsidP="00A859F7">
            <w:pPr>
              <w:pStyle w:val="ae"/>
              <w:numPr>
                <w:ilvl w:val="0"/>
                <w:numId w:val="32"/>
              </w:numPr>
              <w:spacing w:before="0" w:after="0" w:line="276" w:lineRule="auto"/>
              <w:rPr>
                <w:b/>
              </w:rPr>
            </w:pPr>
            <w:r w:rsidRPr="0056298C">
              <w:t>образование и употребление глаголов.</w:t>
            </w:r>
          </w:p>
        </w:tc>
        <w:tc>
          <w:tcPr>
            <w:tcW w:w="1279" w:type="dxa"/>
            <w:vMerge/>
            <w:tcBorders>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В том числе,  практических занятий</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2</w:t>
            </w: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 xml:space="preserve">Практические занятия № 9.  </w:t>
            </w:r>
            <w:r w:rsidRPr="0056298C">
              <w:rPr>
                <w:rFonts w:ascii="Times New Roman" w:hAnsi="Times New Roman"/>
                <w:sz w:val="24"/>
                <w:szCs w:val="24"/>
              </w:rPr>
              <w:t>«Чтение и перевод технических текстов по теме «Выполнение стекольных работ»</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 xml:space="preserve">Практические занятия № 10. </w:t>
            </w:r>
            <w:r w:rsidRPr="0056298C">
              <w:rPr>
                <w:rFonts w:ascii="Times New Roman" w:hAnsi="Times New Roman"/>
                <w:sz w:val="24"/>
                <w:szCs w:val="24"/>
              </w:rPr>
              <w:t>«Ведение беседы на тему «Производство паркетных работ»</w:t>
            </w:r>
            <w:r w:rsidRPr="0056298C">
              <w:rPr>
                <w:rFonts w:ascii="Times New Roman" w:hAnsi="Times New Roman"/>
                <w:b/>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Самостоятельная работа</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Borders>
              <w:left w:val="single" w:sz="4" w:space="0" w:color="000000"/>
              <w:bottom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325"/>
        </w:trPr>
        <w:tc>
          <w:tcPr>
            <w:tcW w:w="123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 xml:space="preserve">Раздел 3. </w:t>
            </w:r>
            <w:r w:rsidRPr="0056298C">
              <w:rPr>
                <w:rFonts w:ascii="Times New Roman" w:hAnsi="Times New Roman"/>
                <w:sz w:val="24"/>
                <w:szCs w:val="24"/>
              </w:rPr>
              <w:t>Мероприятия по охране труда, технике безопасности и охране окружающей среды</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10</w:t>
            </w:r>
          </w:p>
        </w:tc>
        <w:tc>
          <w:tcPr>
            <w:tcW w:w="1811" w:type="dxa"/>
            <w:tcBorders>
              <w:top w:val="single" w:sz="4" w:space="0" w:color="000000"/>
              <w:left w:val="single" w:sz="4" w:space="0" w:color="000000"/>
              <w:bottom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val="restart"/>
            <w:tcBorders>
              <w:top w:val="single" w:sz="4" w:space="0" w:color="000000"/>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Тема 3.1.</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 xml:space="preserve">Правила техники безопасности  </w:t>
            </w: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Содержание учебного материала</w:t>
            </w:r>
          </w:p>
        </w:tc>
        <w:tc>
          <w:tcPr>
            <w:tcW w:w="1279" w:type="dxa"/>
            <w:vMerge w:val="restart"/>
            <w:tcBorders>
              <w:top w:val="single" w:sz="4" w:space="0" w:color="000000"/>
              <w:left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2</w:t>
            </w:r>
          </w:p>
        </w:tc>
        <w:tc>
          <w:tcPr>
            <w:tcW w:w="1811" w:type="dxa"/>
            <w:vMerge w:val="restart"/>
            <w:tcBorders>
              <w:top w:val="single" w:sz="4" w:space="0" w:color="000000"/>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ОК 10</w:t>
            </w:r>
          </w:p>
        </w:tc>
      </w:tr>
      <w:tr w:rsidR="00675100" w:rsidRPr="0056298C" w:rsidTr="00675100">
        <w:trPr>
          <w:trHeight w:val="20"/>
        </w:trPr>
        <w:tc>
          <w:tcPr>
            <w:tcW w:w="2625" w:type="dxa"/>
            <w:vMerge/>
            <w:tcBorders>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Освоение лексического материала по теме:</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Применение средств индивидуальной защиты. Возможные риски при использовании неисправных СИЗ или при работе без СИЗ.</w:t>
            </w:r>
          </w:p>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 xml:space="preserve">Грамматический материал: </w:t>
            </w:r>
          </w:p>
          <w:p w:rsidR="00675100" w:rsidRPr="0056298C" w:rsidRDefault="00675100" w:rsidP="00A859F7">
            <w:pPr>
              <w:pStyle w:val="ae"/>
              <w:numPr>
                <w:ilvl w:val="0"/>
                <w:numId w:val="31"/>
              </w:numPr>
              <w:spacing w:before="0" w:after="0" w:line="276" w:lineRule="auto"/>
            </w:pPr>
            <w:r w:rsidRPr="0056298C">
              <w:t>модальные глаголы, их эквиваленты.</w:t>
            </w:r>
          </w:p>
        </w:tc>
        <w:tc>
          <w:tcPr>
            <w:tcW w:w="1279" w:type="dxa"/>
            <w:vMerge/>
            <w:tcBorders>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В том числе,  практических занятий</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i/>
                <w:sz w:val="24"/>
                <w:szCs w:val="24"/>
              </w:rPr>
            </w:pPr>
            <w:r w:rsidRPr="0056298C">
              <w:rPr>
                <w:rFonts w:ascii="Times New Roman" w:hAnsi="Times New Roman"/>
                <w:i/>
                <w:sz w:val="24"/>
                <w:szCs w:val="24"/>
              </w:rPr>
              <w:t>1</w:t>
            </w: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 xml:space="preserve">Практические занятия № 11.  </w:t>
            </w:r>
            <w:r w:rsidRPr="0056298C">
              <w:rPr>
                <w:rFonts w:ascii="Times New Roman" w:hAnsi="Times New Roman"/>
                <w:sz w:val="24"/>
                <w:szCs w:val="24"/>
              </w:rPr>
              <w:t>«Ведение беседы на тему выполнения техники безопасности при производстве столярно- плотничных и паркетных работ».</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Borders>
              <w:left w:val="single" w:sz="4" w:space="0" w:color="000000"/>
              <w:bottom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val="restart"/>
            <w:tcBorders>
              <w:top w:val="single" w:sz="4" w:space="0" w:color="000000"/>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Тема 3.2.</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Мероприятия по охране труда</w:t>
            </w: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Содержание учебного материала</w:t>
            </w:r>
          </w:p>
        </w:tc>
        <w:tc>
          <w:tcPr>
            <w:tcW w:w="1279" w:type="dxa"/>
            <w:vMerge w:val="restart"/>
            <w:tcBorders>
              <w:top w:val="single" w:sz="4" w:space="0" w:color="000000"/>
              <w:left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3</w:t>
            </w:r>
          </w:p>
        </w:tc>
        <w:tc>
          <w:tcPr>
            <w:tcW w:w="1811" w:type="dxa"/>
            <w:vMerge w:val="restart"/>
            <w:tcBorders>
              <w:top w:val="single" w:sz="4" w:space="0" w:color="000000"/>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ОК 10</w:t>
            </w:r>
          </w:p>
        </w:tc>
      </w:tr>
      <w:tr w:rsidR="00675100" w:rsidRPr="0056298C" w:rsidTr="00675100">
        <w:trPr>
          <w:trHeight w:val="20"/>
        </w:trPr>
        <w:tc>
          <w:tcPr>
            <w:tcW w:w="2625" w:type="dxa"/>
            <w:vMerge/>
            <w:tcBorders>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Освоение лексического материала по теме:</w:t>
            </w:r>
          </w:p>
          <w:p w:rsidR="00675100" w:rsidRPr="0056298C" w:rsidRDefault="00675100" w:rsidP="00675100">
            <w:pPr>
              <w:spacing w:after="0"/>
              <w:jc w:val="both"/>
              <w:rPr>
                <w:rFonts w:ascii="Times New Roman" w:hAnsi="Times New Roman"/>
                <w:sz w:val="24"/>
                <w:szCs w:val="24"/>
              </w:rPr>
            </w:pPr>
            <w:r w:rsidRPr="0056298C">
              <w:rPr>
                <w:rFonts w:ascii="Times New Roman" w:hAnsi="Times New Roman"/>
                <w:sz w:val="24"/>
                <w:szCs w:val="24"/>
              </w:rPr>
              <w:t>Правила охраны труда при работе на станках и с оборудованием. Использование СИЗ, инструментов и оборудования, применяемых для выполнения столярно-плотницких и паркетных работ.</w:t>
            </w:r>
          </w:p>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 xml:space="preserve">Грамматический материал: </w:t>
            </w:r>
          </w:p>
          <w:p w:rsidR="00675100" w:rsidRPr="0056298C" w:rsidRDefault="00675100" w:rsidP="00A859F7">
            <w:pPr>
              <w:pStyle w:val="ae"/>
              <w:numPr>
                <w:ilvl w:val="0"/>
                <w:numId w:val="31"/>
              </w:numPr>
              <w:spacing w:before="0" w:after="0" w:line="276" w:lineRule="auto"/>
            </w:pPr>
            <w:r w:rsidRPr="0056298C">
              <w:t>глаголы в страдательном залоге.</w:t>
            </w:r>
          </w:p>
        </w:tc>
        <w:tc>
          <w:tcPr>
            <w:tcW w:w="1279" w:type="dxa"/>
            <w:vMerge/>
            <w:tcBorders>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pPr>
            <w:r w:rsidRPr="0056298C">
              <w:rPr>
                <w:rFonts w:ascii="Times New Roman" w:hAnsi="Times New Roman"/>
                <w:b/>
                <w:sz w:val="24"/>
                <w:szCs w:val="24"/>
              </w:rPr>
              <w:t>Самостоятельная работа обучающихся</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Borders>
              <w:left w:val="single" w:sz="4" w:space="0" w:color="000000"/>
              <w:bottom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val="restart"/>
            <w:tcBorders>
              <w:top w:val="single" w:sz="4" w:space="0" w:color="000000"/>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Тема 3.3.</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Основы пожарной безопасности при работе на  станках и с оборудованием</w:t>
            </w: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Содержание учебного материала</w:t>
            </w:r>
          </w:p>
        </w:tc>
        <w:tc>
          <w:tcPr>
            <w:tcW w:w="1279" w:type="dxa"/>
            <w:vMerge w:val="restart"/>
            <w:tcBorders>
              <w:top w:val="single" w:sz="4" w:space="0" w:color="000000"/>
              <w:left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3</w:t>
            </w:r>
          </w:p>
        </w:tc>
        <w:tc>
          <w:tcPr>
            <w:tcW w:w="1811" w:type="dxa"/>
            <w:vMerge w:val="restart"/>
            <w:tcBorders>
              <w:top w:val="single" w:sz="4" w:space="0" w:color="000000"/>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ОК 10</w:t>
            </w:r>
          </w:p>
        </w:tc>
      </w:tr>
      <w:tr w:rsidR="00675100" w:rsidRPr="0056298C" w:rsidTr="00675100">
        <w:trPr>
          <w:trHeight w:val="20"/>
        </w:trPr>
        <w:tc>
          <w:tcPr>
            <w:tcW w:w="2625" w:type="dxa"/>
            <w:vMerge/>
            <w:tcBorders>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Освоение лексического материала по теме:</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Соблюдение правил пожарной безопасности при выполнении столярно-плотницких и паркетных работ.</w:t>
            </w:r>
          </w:p>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 xml:space="preserve">Грамматический материал: </w:t>
            </w:r>
          </w:p>
          <w:p w:rsidR="00675100" w:rsidRPr="0056298C" w:rsidRDefault="00675100" w:rsidP="00A859F7">
            <w:pPr>
              <w:pStyle w:val="ae"/>
              <w:numPr>
                <w:ilvl w:val="0"/>
                <w:numId w:val="31"/>
              </w:numPr>
              <w:spacing w:before="0" w:after="0" w:line="276" w:lineRule="auto"/>
            </w:pPr>
            <w:r w:rsidRPr="0056298C">
              <w:t>признаки инфинитива и инфинитивных оборотов.</w:t>
            </w:r>
          </w:p>
        </w:tc>
        <w:tc>
          <w:tcPr>
            <w:tcW w:w="1279" w:type="dxa"/>
            <w:vMerge/>
            <w:tcBorders>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Самостоятельная работа обучающихся</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Borders>
              <w:left w:val="single" w:sz="4" w:space="0" w:color="000000"/>
              <w:bottom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val="restart"/>
            <w:tcBorders>
              <w:top w:val="single" w:sz="4" w:space="0" w:color="000000"/>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r w:rsidRPr="0056298C">
              <w:rPr>
                <w:rFonts w:ascii="Times New Roman" w:hAnsi="Times New Roman"/>
                <w:b/>
                <w:sz w:val="24"/>
                <w:szCs w:val="24"/>
              </w:rPr>
              <w:t>Тема 3.4.</w:t>
            </w:r>
            <w:r w:rsidRPr="0056298C">
              <w:rPr>
                <w:rFonts w:ascii="Times New Roman" w:hAnsi="Times New Roman"/>
                <w:sz w:val="24"/>
                <w:szCs w:val="24"/>
              </w:rPr>
              <w:t xml:space="preserve"> Рекомендации по охране окружающей среды в процессе производства работ</w:t>
            </w: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Содержание учебного материала</w:t>
            </w:r>
          </w:p>
        </w:tc>
        <w:tc>
          <w:tcPr>
            <w:tcW w:w="1279" w:type="dxa"/>
            <w:vMerge w:val="restart"/>
            <w:tcBorders>
              <w:top w:val="single" w:sz="4" w:space="0" w:color="000000"/>
              <w:left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b/>
                <w:i/>
                <w:sz w:val="24"/>
                <w:szCs w:val="24"/>
              </w:rPr>
            </w:pPr>
            <w:r w:rsidRPr="0056298C">
              <w:rPr>
                <w:rFonts w:ascii="Times New Roman" w:hAnsi="Times New Roman"/>
                <w:b/>
                <w:i/>
                <w:sz w:val="24"/>
                <w:szCs w:val="24"/>
              </w:rPr>
              <w:t>2</w:t>
            </w:r>
          </w:p>
        </w:tc>
        <w:tc>
          <w:tcPr>
            <w:tcW w:w="1811" w:type="dxa"/>
            <w:vMerge w:val="restart"/>
            <w:tcBorders>
              <w:top w:val="single" w:sz="4" w:space="0" w:color="000000"/>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ОК 10</w:t>
            </w:r>
          </w:p>
        </w:tc>
      </w:tr>
      <w:tr w:rsidR="00675100" w:rsidRPr="0056298C" w:rsidTr="00675100">
        <w:trPr>
          <w:trHeight w:val="20"/>
        </w:trPr>
        <w:tc>
          <w:tcPr>
            <w:tcW w:w="2625" w:type="dxa"/>
            <w:vMerge/>
            <w:tcBorders>
              <w:left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Освоение лексического материала по теме:</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Охрана окружающей среды в процессе производства столярно-плотницких и паркетных работ.</w:t>
            </w:r>
          </w:p>
          <w:p w:rsidR="00675100" w:rsidRPr="0056298C" w:rsidRDefault="00675100" w:rsidP="00675100">
            <w:pPr>
              <w:spacing w:after="0"/>
              <w:rPr>
                <w:rFonts w:ascii="Times New Roman" w:hAnsi="Times New Roman"/>
                <w:i/>
                <w:sz w:val="24"/>
                <w:szCs w:val="24"/>
              </w:rPr>
            </w:pPr>
            <w:r w:rsidRPr="0056298C">
              <w:rPr>
                <w:rFonts w:ascii="Times New Roman" w:hAnsi="Times New Roman"/>
                <w:i/>
                <w:sz w:val="24"/>
                <w:szCs w:val="24"/>
              </w:rPr>
              <w:t xml:space="preserve">Грамматический материал: </w:t>
            </w:r>
          </w:p>
          <w:p w:rsidR="00675100" w:rsidRPr="0056298C" w:rsidRDefault="00675100" w:rsidP="00A859F7">
            <w:pPr>
              <w:pStyle w:val="ae"/>
              <w:numPr>
                <w:ilvl w:val="0"/>
                <w:numId w:val="31"/>
              </w:numPr>
              <w:spacing w:before="0" w:after="0" w:line="276" w:lineRule="auto"/>
            </w:pPr>
            <w:r w:rsidRPr="0056298C">
              <w:t>понятие согласования времён.</w:t>
            </w:r>
          </w:p>
        </w:tc>
        <w:tc>
          <w:tcPr>
            <w:tcW w:w="1279" w:type="dxa"/>
            <w:vMerge/>
            <w:tcBorders>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p>
        </w:tc>
        <w:tc>
          <w:tcPr>
            <w:tcW w:w="1811" w:type="dxa"/>
            <w:vMerge/>
            <w:tcBorders>
              <w:left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vMerge/>
            <w:tcBorders>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pPr>
            <w:r w:rsidRPr="0056298C">
              <w:rPr>
                <w:rFonts w:ascii="Times New Roman" w:hAnsi="Times New Roman"/>
                <w:b/>
                <w:sz w:val="24"/>
                <w:szCs w:val="24"/>
              </w:rPr>
              <w:t>Самостоятельная работа обучающихся</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vMerge/>
            <w:tcBorders>
              <w:left w:val="single" w:sz="4" w:space="0" w:color="000000"/>
              <w:bottom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tcBorders>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Зачёт</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sz w:val="24"/>
                <w:szCs w:val="24"/>
              </w:rPr>
            </w:pPr>
            <w:r w:rsidRPr="0056298C">
              <w:rPr>
                <w:rFonts w:ascii="Times New Roman" w:hAnsi="Times New Roman"/>
                <w:sz w:val="24"/>
                <w:szCs w:val="24"/>
              </w:rPr>
              <w:t>1</w:t>
            </w:r>
          </w:p>
        </w:tc>
        <w:tc>
          <w:tcPr>
            <w:tcW w:w="1811" w:type="dxa"/>
            <w:tcBorders>
              <w:left w:val="single" w:sz="4" w:space="0" w:color="000000"/>
              <w:bottom w:val="single" w:sz="4" w:space="0" w:color="000000"/>
              <w:right w:val="single" w:sz="4" w:space="0" w:color="000000"/>
            </w:tcBorders>
          </w:tcPr>
          <w:p w:rsidR="00675100" w:rsidRPr="0056298C" w:rsidRDefault="00675100" w:rsidP="00675100">
            <w:pPr>
              <w:spacing w:after="0"/>
              <w:jc w:val="center"/>
              <w:rPr>
                <w:rFonts w:ascii="Times New Roman" w:hAnsi="Times New Roman"/>
                <w:sz w:val="24"/>
                <w:szCs w:val="24"/>
              </w:rPr>
            </w:pPr>
          </w:p>
        </w:tc>
      </w:tr>
      <w:tr w:rsidR="00675100" w:rsidRPr="0056298C" w:rsidTr="00675100">
        <w:trPr>
          <w:trHeight w:val="20"/>
        </w:trPr>
        <w:tc>
          <w:tcPr>
            <w:tcW w:w="2625"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p>
        </w:tc>
        <w:tc>
          <w:tcPr>
            <w:tcW w:w="9676" w:type="dxa"/>
            <w:tcBorders>
              <w:top w:val="single" w:sz="4" w:space="0" w:color="000000"/>
              <w:left w:val="single" w:sz="4" w:space="0" w:color="000000"/>
              <w:bottom w:val="single" w:sz="4" w:space="0" w:color="000000"/>
              <w:right w:val="single" w:sz="4" w:space="0" w:color="000000"/>
            </w:tcBorders>
            <w:shd w:val="clear" w:color="auto" w:fill="FFFFFF"/>
          </w:tcPr>
          <w:p w:rsidR="00675100" w:rsidRPr="0056298C" w:rsidRDefault="00675100" w:rsidP="00675100">
            <w:pPr>
              <w:spacing w:after="0"/>
              <w:rPr>
                <w:rFonts w:ascii="Times New Roman" w:hAnsi="Times New Roman"/>
                <w:b/>
                <w:sz w:val="24"/>
                <w:szCs w:val="24"/>
              </w:rPr>
            </w:pPr>
            <w:r w:rsidRPr="0056298C">
              <w:rPr>
                <w:rFonts w:ascii="Times New Roman" w:hAnsi="Times New Roman"/>
                <w:b/>
                <w:sz w:val="24"/>
                <w:szCs w:val="24"/>
              </w:rPr>
              <w:t>Всего</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100" w:rsidRPr="0056298C" w:rsidRDefault="00675100" w:rsidP="00675100">
            <w:pPr>
              <w:spacing w:after="0"/>
              <w:jc w:val="center"/>
              <w:rPr>
                <w:rFonts w:ascii="Times New Roman" w:hAnsi="Times New Roman"/>
                <w:b/>
                <w:sz w:val="24"/>
                <w:szCs w:val="24"/>
              </w:rPr>
            </w:pPr>
            <w:r w:rsidRPr="0056298C">
              <w:rPr>
                <w:rFonts w:ascii="Times New Roman" w:hAnsi="Times New Roman"/>
                <w:b/>
                <w:sz w:val="24"/>
                <w:szCs w:val="24"/>
              </w:rPr>
              <w:t>36</w:t>
            </w:r>
          </w:p>
        </w:tc>
        <w:tc>
          <w:tcPr>
            <w:tcW w:w="1811" w:type="dxa"/>
            <w:tcBorders>
              <w:top w:val="single" w:sz="4" w:space="0" w:color="000000"/>
              <w:left w:val="single" w:sz="4" w:space="0" w:color="000000"/>
              <w:bottom w:val="single" w:sz="4" w:space="0" w:color="000000"/>
              <w:right w:val="single" w:sz="4" w:space="0" w:color="000000"/>
            </w:tcBorders>
          </w:tcPr>
          <w:p w:rsidR="00675100" w:rsidRPr="0056298C" w:rsidRDefault="00675100" w:rsidP="00675100">
            <w:pPr>
              <w:spacing w:after="0"/>
              <w:jc w:val="center"/>
              <w:rPr>
                <w:rFonts w:ascii="Times New Roman" w:hAnsi="Times New Roman"/>
                <w:b/>
                <w:sz w:val="24"/>
                <w:szCs w:val="24"/>
              </w:rPr>
            </w:pPr>
          </w:p>
        </w:tc>
      </w:tr>
    </w:tbl>
    <w:p w:rsidR="00675100" w:rsidRPr="0056298C" w:rsidRDefault="00675100" w:rsidP="00675100">
      <w:pPr>
        <w:spacing w:after="0" w:line="240" w:lineRule="auto"/>
        <w:rPr>
          <w:rFonts w:ascii="Times New Roman" w:hAnsi="Times New Roman"/>
          <w:b/>
          <w:sz w:val="24"/>
          <w:szCs w:val="24"/>
        </w:rPr>
      </w:pPr>
    </w:p>
    <w:p w:rsidR="00675100" w:rsidRPr="0056298C" w:rsidRDefault="00675100" w:rsidP="00675100">
      <w:pPr>
        <w:widowControl w:val="0"/>
        <w:suppressAutoHyphens/>
        <w:spacing w:after="0" w:line="240" w:lineRule="auto"/>
        <w:rPr>
          <w:rFonts w:ascii="Times New Roman" w:hAnsi="Times New Roman"/>
          <w:b/>
          <w:sz w:val="28"/>
          <w:szCs w:val="28"/>
        </w:rPr>
        <w:sectPr w:rsidR="00675100" w:rsidRPr="0056298C" w:rsidSect="00675100">
          <w:pgSz w:w="16840" w:h="11907" w:code="9"/>
          <w:pgMar w:top="1134" w:right="709" w:bottom="1134" w:left="1134" w:header="709" w:footer="709" w:gutter="0"/>
          <w:cols w:space="720"/>
          <w:docGrid w:linePitch="299"/>
        </w:sectPr>
      </w:pPr>
    </w:p>
    <w:p w:rsidR="00675100" w:rsidRPr="0056298C" w:rsidRDefault="00675100" w:rsidP="00675100">
      <w:pPr>
        <w:pStyle w:val="Default"/>
        <w:rPr>
          <w:b/>
          <w:bCs/>
          <w:color w:val="auto"/>
        </w:rPr>
      </w:pPr>
      <w:r w:rsidRPr="0056298C">
        <w:rPr>
          <w:b/>
          <w:color w:val="auto"/>
        </w:rPr>
        <w:lastRenderedPageBreak/>
        <w:t>3. УСЛОВИЯ РЕАЛИЗАЦИИ УЧЕБНОЙ ДИСЦИПЛИНЫ</w:t>
      </w:r>
    </w:p>
    <w:p w:rsidR="00675100" w:rsidRPr="0056298C" w:rsidRDefault="00675100" w:rsidP="00675100">
      <w:pPr>
        <w:suppressAutoHyphens/>
        <w:spacing w:before="240" w:after="0" w:line="360" w:lineRule="auto"/>
        <w:jc w:val="both"/>
        <w:rPr>
          <w:rFonts w:ascii="Times New Roman" w:hAnsi="Times New Roman"/>
          <w:bCs/>
          <w:sz w:val="24"/>
          <w:szCs w:val="24"/>
        </w:rPr>
      </w:pPr>
      <w:r w:rsidRPr="0056298C">
        <w:rPr>
          <w:rFonts w:ascii="Times New Roman" w:hAnsi="Times New Roman"/>
          <w:b/>
          <w:bCs/>
          <w:sz w:val="24"/>
          <w:szCs w:val="24"/>
        </w:rPr>
        <w:t>3.1.</w:t>
      </w:r>
      <w:r w:rsidRPr="0056298C">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p>
    <w:p w:rsidR="00675100" w:rsidRPr="0056298C" w:rsidRDefault="00675100" w:rsidP="00675100">
      <w:pPr>
        <w:suppressAutoHyphens/>
        <w:autoSpaceDE w:val="0"/>
        <w:autoSpaceDN w:val="0"/>
        <w:adjustRightInd w:val="0"/>
        <w:spacing w:after="0" w:line="360" w:lineRule="auto"/>
        <w:ind w:firstLine="709"/>
        <w:jc w:val="both"/>
        <w:rPr>
          <w:rFonts w:ascii="Times New Roman" w:hAnsi="Times New Roman"/>
          <w:bCs/>
          <w:sz w:val="24"/>
          <w:szCs w:val="24"/>
        </w:rPr>
      </w:pPr>
      <w:r w:rsidRPr="0056298C">
        <w:rPr>
          <w:rFonts w:ascii="Times New Roman" w:hAnsi="Times New Roman"/>
          <w:bCs/>
          <w:sz w:val="24"/>
          <w:szCs w:val="24"/>
        </w:rPr>
        <w:t>Кабинет:</w:t>
      </w:r>
    </w:p>
    <w:p w:rsidR="00675100" w:rsidRPr="0056298C" w:rsidRDefault="00675100" w:rsidP="00675100">
      <w:pPr>
        <w:suppressAutoHyphens/>
        <w:autoSpaceDE w:val="0"/>
        <w:autoSpaceDN w:val="0"/>
        <w:adjustRightInd w:val="0"/>
        <w:spacing w:after="0" w:line="360" w:lineRule="auto"/>
        <w:ind w:firstLine="709"/>
        <w:jc w:val="both"/>
        <w:rPr>
          <w:rFonts w:ascii="Times New Roman" w:hAnsi="Times New Roman"/>
          <w:bCs/>
        </w:rPr>
      </w:pPr>
      <w:r w:rsidRPr="0056298C">
        <w:rPr>
          <w:rFonts w:ascii="Times New Roman" w:hAnsi="Times New Roman"/>
          <w:b/>
          <w:bCs/>
          <w:sz w:val="24"/>
          <w:szCs w:val="24"/>
        </w:rPr>
        <w:t xml:space="preserve">Английский язык, </w:t>
      </w:r>
      <w:r w:rsidRPr="0056298C">
        <w:rPr>
          <w:rFonts w:ascii="Times New Roman" w:hAnsi="Times New Roman"/>
          <w:sz w:val="24"/>
          <w:szCs w:val="24"/>
        </w:rPr>
        <w:t>оснащенный</w:t>
      </w:r>
      <w:r w:rsidRPr="0056298C">
        <w:rPr>
          <w:rFonts w:ascii="Times New Roman" w:hAnsi="Times New Roman"/>
          <w:bCs/>
        </w:rPr>
        <w:t>:</w:t>
      </w:r>
    </w:p>
    <w:p w:rsidR="00675100" w:rsidRPr="0056298C" w:rsidRDefault="00675100" w:rsidP="00675100">
      <w:pPr>
        <w:spacing w:after="0" w:line="360" w:lineRule="auto"/>
        <w:ind w:firstLine="708"/>
        <w:jc w:val="both"/>
        <w:rPr>
          <w:rFonts w:ascii="Times New Roman" w:hAnsi="Times New Roman"/>
          <w:bCs/>
          <w:sz w:val="24"/>
          <w:szCs w:val="24"/>
        </w:rPr>
      </w:pPr>
      <w:r w:rsidRPr="0056298C">
        <w:rPr>
          <w:rFonts w:ascii="Times New Roman" w:hAnsi="Times New Roman"/>
          <w:bCs/>
        </w:rPr>
        <w:t xml:space="preserve"> </w:t>
      </w:r>
      <w:r w:rsidRPr="0056298C">
        <w:rPr>
          <w:rFonts w:ascii="Times New Roman" w:hAnsi="Times New Roman"/>
          <w:bCs/>
          <w:sz w:val="24"/>
          <w:szCs w:val="24"/>
        </w:rPr>
        <w:t xml:space="preserve">учебным оборудованием (доской учебной, рабочим местом преподавателя, столами, стульями (по числу обучающихся), шкафами для хранения инвентаря, раздаточного дидактического материала и др.); </w:t>
      </w:r>
    </w:p>
    <w:p w:rsidR="00675100" w:rsidRPr="0056298C" w:rsidRDefault="00675100" w:rsidP="00675100">
      <w:pPr>
        <w:suppressAutoHyphens/>
        <w:ind w:right="278" w:firstLine="770"/>
        <w:jc w:val="both"/>
        <w:rPr>
          <w:rFonts w:ascii="Times New Roman" w:hAnsi="Times New Roman"/>
          <w:sz w:val="24"/>
          <w:szCs w:val="24"/>
        </w:rPr>
      </w:pPr>
      <w:r w:rsidRPr="0056298C">
        <w:rPr>
          <w:rFonts w:ascii="Times New Roman" w:hAnsi="Times New Roman"/>
          <w:bCs/>
          <w:sz w:val="24"/>
          <w:szCs w:val="24"/>
        </w:rPr>
        <w:t>техническими средствами обучения (</w:t>
      </w:r>
      <w:r w:rsidRPr="0056298C">
        <w:rPr>
          <w:rFonts w:ascii="Times New Roman" w:hAnsi="Times New Roman"/>
          <w:sz w:val="24"/>
          <w:szCs w:val="24"/>
        </w:rPr>
        <w:t xml:space="preserve">компьютером, средствами аудиовизуализации, мультимедийным проектором); </w:t>
      </w:r>
    </w:p>
    <w:p w:rsidR="00675100" w:rsidRPr="0056298C" w:rsidRDefault="00675100" w:rsidP="00675100">
      <w:pPr>
        <w:suppressAutoHyphens/>
        <w:ind w:right="278" w:firstLine="770"/>
        <w:jc w:val="both"/>
        <w:rPr>
          <w:rFonts w:ascii="Times New Roman" w:hAnsi="Times New Roman"/>
          <w:sz w:val="24"/>
          <w:szCs w:val="24"/>
        </w:rPr>
      </w:pPr>
      <w:r w:rsidRPr="0056298C">
        <w:rPr>
          <w:rFonts w:ascii="Times New Roman" w:hAnsi="Times New Roman"/>
          <w:sz w:val="24"/>
          <w:szCs w:val="24"/>
        </w:rPr>
        <w:t xml:space="preserve">наглядными пособиями (плакатами, </w:t>
      </w:r>
      <w:r w:rsidRPr="0056298C">
        <w:rPr>
          <w:rFonts w:ascii="Times New Roman" w:hAnsi="Times New Roman"/>
          <w:sz w:val="24"/>
          <w:szCs w:val="24"/>
          <w:lang w:val="en-US"/>
        </w:rPr>
        <w:t>DVD</w:t>
      </w:r>
      <w:r w:rsidRPr="0056298C">
        <w:rPr>
          <w:rFonts w:ascii="Times New Roman" w:hAnsi="Times New Roman"/>
          <w:sz w:val="24"/>
          <w:szCs w:val="24"/>
        </w:rPr>
        <w:t xml:space="preserve"> фильмами, мультимедийными пособиями).</w:t>
      </w:r>
    </w:p>
    <w:p w:rsidR="00675100" w:rsidRPr="0056298C" w:rsidRDefault="00675100" w:rsidP="00675100">
      <w:pPr>
        <w:spacing w:after="0" w:line="240" w:lineRule="auto"/>
        <w:jc w:val="both"/>
        <w:rPr>
          <w:rFonts w:ascii="Times New Roman" w:hAnsi="Times New Roman"/>
          <w:sz w:val="24"/>
          <w:szCs w:val="24"/>
        </w:rPr>
      </w:pPr>
    </w:p>
    <w:p w:rsidR="00675100" w:rsidRPr="0056298C" w:rsidRDefault="00675100" w:rsidP="0067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56298C">
        <w:rPr>
          <w:rFonts w:ascii="Times New Roman" w:hAnsi="Times New Roman"/>
          <w:b/>
          <w:sz w:val="24"/>
          <w:szCs w:val="24"/>
        </w:rPr>
        <w:t>3.2. Информационное обеспечение реализации программы</w:t>
      </w:r>
    </w:p>
    <w:p w:rsidR="00675100" w:rsidRPr="0056298C" w:rsidRDefault="00675100" w:rsidP="0067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sidRPr="0056298C">
        <w:rPr>
          <w:rFonts w:ascii="Times New Roman" w:hAnsi="Times New Roman"/>
          <w:bCs/>
          <w:sz w:val="24"/>
          <w:szCs w:val="24"/>
        </w:rPr>
        <w:tab/>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75100" w:rsidRPr="0056298C" w:rsidRDefault="00675100" w:rsidP="00675100">
      <w:pPr>
        <w:pStyle w:val="ae"/>
        <w:ind w:left="0"/>
        <w:rPr>
          <w:b/>
        </w:rPr>
      </w:pPr>
      <w:r w:rsidRPr="0056298C">
        <w:rPr>
          <w:b/>
        </w:rPr>
        <w:t>3.2.1. Печатные издания</w:t>
      </w:r>
    </w:p>
    <w:p w:rsidR="008C20AD" w:rsidRPr="0056298C" w:rsidRDefault="008C20AD" w:rsidP="00A859F7">
      <w:pPr>
        <w:pStyle w:val="ae"/>
        <w:numPr>
          <w:ilvl w:val="0"/>
          <w:numId w:val="34"/>
        </w:numPr>
        <w:tabs>
          <w:tab w:val="left" w:pos="567"/>
        </w:tabs>
        <w:ind w:left="0" w:firstLine="0"/>
        <w:jc w:val="both"/>
      </w:pPr>
      <w:r w:rsidRPr="0056298C">
        <w:t>Агабекян, И.П. Английский для инженеров [Текст]: учеб.пособие/И.П.Агабекян, П.И. Коваленко. - 3-е изд .- Ростов  н/Д: Феникс, 2015.-319 с.</w:t>
      </w:r>
    </w:p>
    <w:p w:rsidR="008C20AD" w:rsidRPr="0056298C" w:rsidRDefault="008C20AD" w:rsidP="00A859F7">
      <w:pPr>
        <w:pStyle w:val="ae"/>
        <w:numPr>
          <w:ilvl w:val="0"/>
          <w:numId w:val="34"/>
        </w:numPr>
        <w:tabs>
          <w:tab w:val="left" w:pos="567"/>
        </w:tabs>
        <w:ind w:left="0" w:firstLine="0"/>
        <w:jc w:val="both"/>
      </w:pPr>
      <w:r w:rsidRPr="0056298C">
        <w:t>Афанасьева,О.В. Английский язык. Х кл.[Текст]: учебник с прил. на электрон. носителе: углубл.уровень/ О.В.Афанасьева, И.В.Михеева. – М.: Просвещение, 2014. – 222 с.:ил.</w:t>
      </w:r>
    </w:p>
    <w:p w:rsidR="008C20AD" w:rsidRPr="0056298C" w:rsidRDefault="008C20AD" w:rsidP="00A859F7">
      <w:pPr>
        <w:pStyle w:val="ae"/>
        <w:numPr>
          <w:ilvl w:val="0"/>
          <w:numId w:val="34"/>
        </w:numPr>
        <w:tabs>
          <w:tab w:val="left" w:pos="567"/>
        </w:tabs>
        <w:ind w:left="0" w:firstLine="0"/>
        <w:jc w:val="both"/>
      </w:pPr>
      <w:r w:rsidRPr="0056298C">
        <w:t xml:space="preserve">Афанасьева О.В.Английскийязык.ХIкл.[Текст]: учебник с углубл.изучениемангл.яз. с прил.наэлектрон.носителе/ О.В.Афанасьева, И.В.Михеева. – 5-е изд. –М.: Просвещение, 2013. – 254 с.:ил. </w:t>
      </w:r>
    </w:p>
    <w:p w:rsidR="008C20AD" w:rsidRPr="0056298C" w:rsidRDefault="008C20AD" w:rsidP="00A859F7">
      <w:pPr>
        <w:pStyle w:val="ae"/>
        <w:numPr>
          <w:ilvl w:val="0"/>
          <w:numId w:val="34"/>
        </w:numPr>
        <w:tabs>
          <w:tab w:val="left" w:pos="567"/>
        </w:tabs>
        <w:ind w:left="0" w:firstLine="0"/>
        <w:jc w:val="both"/>
      </w:pPr>
      <w:r w:rsidRPr="0056298C">
        <w:t>Карпова,Т.А.EnglishforColleges=Английский язык для колледжей [Текст]: учеб.пособие/ Т.А.Карпова. – 12-е изд.,стер. – М.: КНОРУС, 2015. – 288 с.- (Среднее профессиональное образование)</w:t>
      </w:r>
    </w:p>
    <w:p w:rsidR="008C20AD" w:rsidRPr="009E78C9" w:rsidRDefault="008C20AD" w:rsidP="00A859F7">
      <w:pPr>
        <w:pStyle w:val="ae"/>
        <w:numPr>
          <w:ilvl w:val="0"/>
          <w:numId w:val="34"/>
        </w:numPr>
        <w:tabs>
          <w:tab w:val="left" w:pos="567"/>
        </w:tabs>
        <w:ind w:left="0" w:firstLine="0"/>
        <w:jc w:val="both"/>
      </w:pPr>
      <w:r w:rsidRPr="0056298C">
        <w:t>Луговая, А.Л. Английский язык для строительных  специальностей  средних  профессиональных заведений [Текст]: учеб. пособие/А.Л.Луговая.-М.:Высш.шк., 2014.-166 с.</w:t>
      </w:r>
    </w:p>
    <w:p w:rsidR="008C20AD" w:rsidRPr="008C20AD" w:rsidRDefault="008C20AD" w:rsidP="00A859F7">
      <w:pPr>
        <w:pStyle w:val="ae"/>
        <w:numPr>
          <w:ilvl w:val="0"/>
          <w:numId w:val="34"/>
        </w:numPr>
        <w:tabs>
          <w:tab w:val="left" w:pos="567"/>
          <w:tab w:val="left" w:pos="916"/>
          <w:tab w:val="left" w:pos="1832"/>
          <w:tab w:val="left" w:pos="3945"/>
        </w:tabs>
        <w:ind w:left="0" w:firstLine="0"/>
        <w:jc w:val="both"/>
        <w:rPr>
          <w:b/>
        </w:rPr>
      </w:pPr>
      <w:r w:rsidRPr="0056298C">
        <w:t>Шляхова, В.А. Английский язык [Текст]:  учеб. пособие/ В.А.Шляхова. – М.: ЛАНЬ, 2016. – 128 с.</w:t>
      </w:r>
    </w:p>
    <w:p w:rsidR="00675100" w:rsidRPr="0056298C" w:rsidRDefault="00675100" w:rsidP="00A859F7">
      <w:pPr>
        <w:pStyle w:val="ae"/>
        <w:numPr>
          <w:ilvl w:val="0"/>
          <w:numId w:val="34"/>
        </w:numPr>
        <w:tabs>
          <w:tab w:val="left" w:pos="567"/>
        </w:tabs>
        <w:ind w:left="0" w:firstLine="0"/>
        <w:jc w:val="both"/>
      </w:pPr>
      <w:r w:rsidRPr="0056298C">
        <w:rPr>
          <w:lang w:val="en-US"/>
        </w:rPr>
        <w:t>PlanetofEnglish</w:t>
      </w:r>
      <w:r w:rsidRPr="0056298C">
        <w:t xml:space="preserve"> [Текст] :  учебник англ.яз. для учреждений  СПО  с прил. на электрон.   носителе/ [Г. Т. Безкоровайная, Н.И.Соколова,   Е. А. Койранская, Г.В.Лаврик]. - 4-е изд. стер.-М.: Академия, 2017. - 256  с. :ил .-(Профессиональное образование)</w:t>
      </w:r>
    </w:p>
    <w:p w:rsidR="00675100" w:rsidRPr="0056298C" w:rsidRDefault="00675100" w:rsidP="00675100">
      <w:pPr>
        <w:pStyle w:val="ae"/>
        <w:tabs>
          <w:tab w:val="left" w:pos="426"/>
          <w:tab w:val="left" w:pos="916"/>
          <w:tab w:val="left" w:pos="1832"/>
          <w:tab w:val="left" w:pos="3945"/>
        </w:tabs>
        <w:ind w:left="0"/>
        <w:jc w:val="both"/>
        <w:rPr>
          <w:b/>
        </w:rPr>
      </w:pPr>
      <w:r w:rsidRPr="0056298C">
        <w:rPr>
          <w:b/>
        </w:rPr>
        <w:t>3.2.2. Электронные издания (ресурсы):</w:t>
      </w:r>
    </w:p>
    <w:p w:rsidR="00675100" w:rsidRPr="0056298C" w:rsidRDefault="00675100" w:rsidP="00675100">
      <w:pPr>
        <w:tabs>
          <w:tab w:val="left" w:pos="7020"/>
        </w:tabs>
        <w:spacing w:line="240" w:lineRule="auto"/>
        <w:jc w:val="both"/>
        <w:rPr>
          <w:rFonts w:ascii="Times New Roman" w:hAnsi="Times New Roman"/>
          <w:sz w:val="24"/>
          <w:szCs w:val="24"/>
        </w:rPr>
      </w:pPr>
      <w:r w:rsidRPr="0056298C">
        <w:rPr>
          <w:rFonts w:ascii="Times New Roman" w:hAnsi="Times New Roman"/>
          <w:sz w:val="24"/>
          <w:szCs w:val="24"/>
        </w:rPr>
        <w:t xml:space="preserve">Обучающие материалы </w:t>
      </w:r>
    </w:p>
    <w:p w:rsidR="00675100" w:rsidRPr="0056298C" w:rsidRDefault="00F337E4" w:rsidP="00675100">
      <w:pPr>
        <w:spacing w:line="240" w:lineRule="auto"/>
        <w:jc w:val="both"/>
        <w:rPr>
          <w:rFonts w:ascii="Times New Roman" w:hAnsi="Times New Roman"/>
          <w:sz w:val="24"/>
          <w:szCs w:val="24"/>
        </w:rPr>
      </w:pPr>
      <w:hyperlink r:id="rId43">
        <w:r w:rsidR="00675100" w:rsidRPr="0056298C">
          <w:rPr>
            <w:rFonts w:ascii="Times New Roman" w:hAnsi="Times New Roman"/>
            <w:sz w:val="24"/>
            <w:szCs w:val="24"/>
          </w:rPr>
          <w:t>www.macmillanenglish.com</w:t>
        </w:r>
      </w:hyperlink>
      <w:r w:rsidR="00675100" w:rsidRPr="0056298C">
        <w:rPr>
          <w:rFonts w:ascii="Times New Roman" w:hAnsi="Times New Roman"/>
          <w:sz w:val="24"/>
          <w:szCs w:val="24"/>
        </w:rPr>
        <w:t xml:space="preserve"> - интернет-ресурс с практическими материалами для формирования и совершенствования всех видео-речевых умений и навыков.</w:t>
      </w:r>
    </w:p>
    <w:p w:rsidR="00675100" w:rsidRPr="0056298C" w:rsidRDefault="00F337E4" w:rsidP="00675100">
      <w:pPr>
        <w:tabs>
          <w:tab w:val="left" w:pos="7020"/>
        </w:tabs>
        <w:spacing w:line="240" w:lineRule="auto"/>
        <w:jc w:val="both"/>
        <w:rPr>
          <w:rFonts w:ascii="Times New Roman" w:hAnsi="Times New Roman"/>
          <w:sz w:val="24"/>
          <w:szCs w:val="24"/>
        </w:rPr>
      </w:pPr>
      <w:hyperlink r:id="rId44">
        <w:r w:rsidR="00675100" w:rsidRPr="0056298C">
          <w:rPr>
            <w:rFonts w:ascii="Times New Roman" w:hAnsi="Times New Roman"/>
            <w:sz w:val="24"/>
            <w:szCs w:val="24"/>
          </w:rPr>
          <w:t>www.bbc.co.uk/worldservice/learningenglish</w:t>
        </w:r>
      </w:hyperlink>
      <w:hyperlink r:id="rId45">
        <w:r w:rsidR="00675100" w:rsidRPr="0056298C">
          <w:rPr>
            <w:rStyle w:val="ad"/>
            <w:color w:val="auto"/>
          </w:rPr>
          <w:t>http://www.bbc.co.uk/worldservice/learningenglish</w:t>
        </w:r>
      </w:hyperlink>
    </w:p>
    <w:p w:rsidR="00675100" w:rsidRPr="0056298C" w:rsidRDefault="00F337E4" w:rsidP="00675100">
      <w:pPr>
        <w:tabs>
          <w:tab w:val="left" w:pos="7020"/>
        </w:tabs>
        <w:spacing w:line="240" w:lineRule="auto"/>
        <w:jc w:val="both"/>
        <w:rPr>
          <w:rFonts w:ascii="Times New Roman" w:hAnsi="Times New Roman"/>
          <w:sz w:val="24"/>
          <w:szCs w:val="24"/>
        </w:rPr>
      </w:pPr>
      <w:hyperlink r:id="rId46">
        <w:r w:rsidR="00675100" w:rsidRPr="0056298C">
          <w:rPr>
            <w:rFonts w:ascii="Times New Roman" w:hAnsi="Times New Roman"/>
            <w:sz w:val="24"/>
            <w:szCs w:val="24"/>
          </w:rPr>
          <w:t>www.britishcouncil.org/learning-elt-resources.htm</w:t>
        </w:r>
      </w:hyperlink>
      <w:hyperlink r:id="rId47">
        <w:r w:rsidR="00675100" w:rsidRPr="0056298C">
          <w:rPr>
            <w:rStyle w:val="ad"/>
            <w:color w:val="auto"/>
          </w:rPr>
          <w:t>http://www.britishcouncil.org/learning-elt-resources.htm</w:t>
        </w:r>
      </w:hyperlink>
    </w:p>
    <w:p w:rsidR="00675100" w:rsidRPr="0056298C" w:rsidRDefault="00F337E4" w:rsidP="00675100">
      <w:pPr>
        <w:tabs>
          <w:tab w:val="left" w:pos="7020"/>
        </w:tabs>
        <w:spacing w:line="240" w:lineRule="auto"/>
        <w:jc w:val="both"/>
        <w:rPr>
          <w:rFonts w:ascii="Times New Roman" w:hAnsi="Times New Roman"/>
          <w:sz w:val="24"/>
          <w:szCs w:val="24"/>
        </w:rPr>
      </w:pPr>
      <w:hyperlink r:id="rId48">
        <w:r w:rsidR="00675100" w:rsidRPr="0056298C">
          <w:rPr>
            <w:rFonts w:ascii="Times New Roman" w:hAnsi="Times New Roman"/>
            <w:sz w:val="24"/>
            <w:szCs w:val="24"/>
            <w:lang w:val="en-US"/>
          </w:rPr>
          <w:t>www</w:t>
        </w:r>
        <w:r w:rsidR="00675100" w:rsidRPr="0056298C">
          <w:rPr>
            <w:rFonts w:ascii="Times New Roman" w:hAnsi="Times New Roman"/>
            <w:sz w:val="24"/>
            <w:szCs w:val="24"/>
          </w:rPr>
          <w:t>.</w:t>
        </w:r>
        <w:r w:rsidR="00675100" w:rsidRPr="0056298C">
          <w:rPr>
            <w:rFonts w:ascii="Times New Roman" w:hAnsi="Times New Roman"/>
            <w:sz w:val="24"/>
            <w:szCs w:val="24"/>
            <w:lang w:val="en-US"/>
          </w:rPr>
          <w:t>handoutsonline</w:t>
        </w:r>
        <w:r w:rsidR="00675100" w:rsidRPr="0056298C">
          <w:rPr>
            <w:rFonts w:ascii="Times New Roman" w:hAnsi="Times New Roman"/>
            <w:sz w:val="24"/>
            <w:szCs w:val="24"/>
          </w:rPr>
          <w:t>.</w:t>
        </w:r>
        <w:r w:rsidR="00675100" w:rsidRPr="0056298C">
          <w:rPr>
            <w:rFonts w:ascii="Times New Roman" w:hAnsi="Times New Roman"/>
            <w:sz w:val="24"/>
            <w:szCs w:val="24"/>
            <w:lang w:val="en-US"/>
          </w:rPr>
          <w:t>com</w:t>
        </w:r>
      </w:hyperlink>
      <w:hyperlink r:id="rId49">
        <w:r w:rsidR="00675100" w:rsidRPr="0056298C">
          <w:rPr>
            <w:rStyle w:val="ad"/>
            <w:color w:val="auto"/>
          </w:rPr>
          <w:t>http://www.handoutsonline.com/</w:t>
        </w:r>
      </w:hyperlink>
    </w:p>
    <w:p w:rsidR="00675100" w:rsidRPr="0056298C" w:rsidRDefault="00F337E4" w:rsidP="00675100">
      <w:pPr>
        <w:tabs>
          <w:tab w:val="left" w:pos="7020"/>
        </w:tabs>
        <w:spacing w:line="240" w:lineRule="auto"/>
        <w:jc w:val="both"/>
        <w:rPr>
          <w:rFonts w:ascii="Times New Roman" w:hAnsi="Times New Roman"/>
          <w:sz w:val="24"/>
          <w:szCs w:val="24"/>
          <w:lang w:val="en-US"/>
        </w:rPr>
      </w:pPr>
      <w:hyperlink r:id="rId50">
        <w:r w:rsidR="00675100" w:rsidRPr="0056298C">
          <w:rPr>
            <w:rFonts w:ascii="Times New Roman" w:hAnsi="Times New Roman"/>
            <w:sz w:val="24"/>
            <w:szCs w:val="24"/>
            <w:lang w:val="en-US"/>
          </w:rPr>
          <w:t>www.enlish-to-go.com</w:t>
        </w:r>
      </w:hyperlink>
      <w:r w:rsidR="00675100" w:rsidRPr="0056298C">
        <w:rPr>
          <w:rFonts w:ascii="Times New Roman" w:hAnsi="Times New Roman"/>
          <w:sz w:val="24"/>
          <w:szCs w:val="24"/>
          <w:lang w:val="en-US"/>
        </w:rPr>
        <w:t xml:space="preserve"> (for teachers and students)</w:t>
      </w:r>
    </w:p>
    <w:p w:rsidR="00675100" w:rsidRPr="0056298C" w:rsidRDefault="00F337E4" w:rsidP="00675100">
      <w:pPr>
        <w:tabs>
          <w:tab w:val="left" w:pos="7020"/>
        </w:tabs>
        <w:spacing w:line="240" w:lineRule="auto"/>
        <w:jc w:val="both"/>
        <w:rPr>
          <w:rFonts w:ascii="Times New Roman" w:hAnsi="Times New Roman"/>
          <w:sz w:val="24"/>
          <w:szCs w:val="24"/>
          <w:lang w:val="en-US"/>
        </w:rPr>
      </w:pPr>
      <w:hyperlink r:id="rId51">
        <w:r w:rsidR="00675100" w:rsidRPr="0056298C">
          <w:rPr>
            <w:rFonts w:ascii="Times New Roman" w:hAnsi="Times New Roman"/>
            <w:sz w:val="24"/>
            <w:szCs w:val="24"/>
            <w:lang w:val="en-US"/>
          </w:rPr>
          <w:t>www.bbc.co.uk/videonation</w:t>
        </w:r>
      </w:hyperlink>
      <w:r w:rsidR="00675100" w:rsidRPr="0056298C">
        <w:rPr>
          <w:rFonts w:ascii="Times New Roman" w:hAnsi="Times New Roman"/>
          <w:sz w:val="24"/>
          <w:szCs w:val="24"/>
          <w:lang w:val="en-US"/>
        </w:rPr>
        <w:t xml:space="preserve"> (authentic video clips on a variety of topics)</w:t>
      </w:r>
    </w:p>
    <w:p w:rsidR="00675100" w:rsidRDefault="00F337E4" w:rsidP="00675100">
      <w:pPr>
        <w:tabs>
          <w:tab w:val="left" w:pos="7020"/>
        </w:tabs>
        <w:spacing w:line="240" w:lineRule="auto"/>
        <w:jc w:val="both"/>
        <w:rPr>
          <w:rStyle w:val="ad"/>
          <w:rFonts w:ascii="Times New Roman" w:hAnsi="Times New Roman"/>
          <w:color w:val="auto"/>
          <w:sz w:val="24"/>
          <w:szCs w:val="24"/>
          <w:lang w:val="en-US"/>
        </w:rPr>
      </w:pPr>
      <w:hyperlink r:id="rId52">
        <w:r w:rsidR="00675100" w:rsidRPr="0056298C">
          <w:rPr>
            <w:rFonts w:ascii="Times New Roman" w:hAnsi="Times New Roman"/>
            <w:sz w:val="24"/>
            <w:szCs w:val="24"/>
            <w:lang w:val="en-US"/>
          </w:rPr>
          <w:t>www.icons.org.uk</w:t>
        </w:r>
      </w:hyperlink>
      <w:hyperlink r:id="rId53">
        <w:r w:rsidR="00675100" w:rsidRPr="0056298C">
          <w:rPr>
            <w:rStyle w:val="ad"/>
            <w:color w:val="auto"/>
            <w:lang w:val="en-US"/>
          </w:rPr>
          <w:t>http://www.icons.org.uk/</w:t>
        </w:r>
      </w:hyperlink>
    </w:p>
    <w:p w:rsidR="00675100" w:rsidRPr="0056298C" w:rsidRDefault="00675100" w:rsidP="00675100">
      <w:pPr>
        <w:tabs>
          <w:tab w:val="left" w:pos="7020"/>
        </w:tabs>
        <w:spacing w:line="240" w:lineRule="auto"/>
        <w:jc w:val="both"/>
        <w:rPr>
          <w:rFonts w:ascii="Times New Roman" w:hAnsi="Times New Roman"/>
          <w:sz w:val="24"/>
          <w:szCs w:val="24"/>
        </w:rPr>
      </w:pPr>
      <w:r w:rsidRPr="0056298C">
        <w:rPr>
          <w:rFonts w:ascii="Times New Roman" w:hAnsi="Times New Roman"/>
          <w:sz w:val="24"/>
          <w:szCs w:val="24"/>
        </w:rPr>
        <w:t xml:space="preserve">Методические материалы </w:t>
      </w:r>
    </w:p>
    <w:p w:rsidR="00675100" w:rsidRPr="0056298C" w:rsidRDefault="00F337E4" w:rsidP="00675100">
      <w:pPr>
        <w:tabs>
          <w:tab w:val="left" w:pos="7020"/>
        </w:tabs>
        <w:spacing w:line="240" w:lineRule="auto"/>
        <w:jc w:val="both"/>
        <w:rPr>
          <w:rFonts w:ascii="Times New Roman" w:hAnsi="Times New Roman"/>
          <w:sz w:val="24"/>
          <w:szCs w:val="24"/>
        </w:rPr>
      </w:pPr>
      <w:hyperlink r:id="rId54">
        <w:r w:rsidR="00675100" w:rsidRPr="0056298C">
          <w:rPr>
            <w:rFonts w:ascii="Times New Roman" w:hAnsi="Times New Roman"/>
            <w:sz w:val="24"/>
            <w:szCs w:val="24"/>
            <w:lang w:val="en-US"/>
          </w:rPr>
          <w:t>www</w:t>
        </w:r>
        <w:r w:rsidR="00675100" w:rsidRPr="0056298C">
          <w:rPr>
            <w:rFonts w:ascii="Times New Roman" w:hAnsi="Times New Roman"/>
            <w:sz w:val="24"/>
            <w:szCs w:val="24"/>
          </w:rPr>
          <w:t>.</w:t>
        </w:r>
        <w:r w:rsidR="00675100" w:rsidRPr="0056298C">
          <w:rPr>
            <w:rFonts w:ascii="Times New Roman" w:hAnsi="Times New Roman"/>
            <w:sz w:val="24"/>
            <w:szCs w:val="24"/>
            <w:lang w:val="en-US"/>
          </w:rPr>
          <w:t>prosv</w:t>
        </w:r>
        <w:r w:rsidR="00675100" w:rsidRPr="0056298C">
          <w:rPr>
            <w:rFonts w:ascii="Times New Roman" w:hAnsi="Times New Roman"/>
            <w:sz w:val="24"/>
            <w:szCs w:val="24"/>
          </w:rPr>
          <w:t>.</w:t>
        </w:r>
        <w:r w:rsidR="00675100" w:rsidRPr="0056298C">
          <w:rPr>
            <w:rFonts w:ascii="Times New Roman" w:hAnsi="Times New Roman"/>
            <w:sz w:val="24"/>
            <w:szCs w:val="24"/>
            <w:lang w:val="en-US"/>
          </w:rPr>
          <w:t>ru</w:t>
        </w:r>
        <w:r w:rsidR="00675100" w:rsidRPr="0056298C">
          <w:rPr>
            <w:rFonts w:ascii="Times New Roman" w:hAnsi="Times New Roman"/>
            <w:sz w:val="24"/>
            <w:szCs w:val="24"/>
          </w:rPr>
          <w:t>/</w:t>
        </w:r>
        <w:r w:rsidR="00675100" w:rsidRPr="0056298C">
          <w:rPr>
            <w:rFonts w:ascii="Times New Roman" w:hAnsi="Times New Roman"/>
            <w:sz w:val="24"/>
            <w:szCs w:val="24"/>
            <w:lang w:val="en-US"/>
          </w:rPr>
          <w:t>umk</w:t>
        </w:r>
        <w:r w:rsidR="00675100" w:rsidRPr="0056298C">
          <w:rPr>
            <w:rFonts w:ascii="Times New Roman" w:hAnsi="Times New Roman"/>
            <w:sz w:val="24"/>
            <w:szCs w:val="24"/>
          </w:rPr>
          <w:t>/</w:t>
        </w:r>
        <w:r w:rsidR="00675100" w:rsidRPr="0056298C">
          <w:rPr>
            <w:rFonts w:ascii="Times New Roman" w:hAnsi="Times New Roman"/>
            <w:sz w:val="24"/>
            <w:szCs w:val="24"/>
            <w:lang w:val="en-US"/>
          </w:rPr>
          <w:t>sportlight</w:t>
        </w:r>
      </w:hyperlink>
      <w:r w:rsidR="00675100" w:rsidRPr="0056298C">
        <w:rPr>
          <w:rFonts w:ascii="Times New Roman" w:hAnsi="Times New Roman"/>
          <w:sz w:val="24"/>
          <w:szCs w:val="24"/>
          <w:lang w:val="en-US"/>
        </w:rPr>
        <w:t>Teacher</w:t>
      </w:r>
      <w:r w:rsidR="00675100" w:rsidRPr="0056298C">
        <w:rPr>
          <w:rFonts w:ascii="Times New Roman" w:hAnsi="Times New Roman"/>
          <w:sz w:val="24"/>
          <w:szCs w:val="24"/>
        </w:rPr>
        <w:t>’</w:t>
      </w:r>
      <w:r w:rsidR="00675100" w:rsidRPr="0056298C">
        <w:rPr>
          <w:rFonts w:ascii="Times New Roman" w:hAnsi="Times New Roman"/>
          <w:sz w:val="24"/>
          <w:szCs w:val="24"/>
          <w:lang w:val="en-US"/>
        </w:rPr>
        <w:t>sPortfolio</w:t>
      </w:r>
    </w:p>
    <w:p w:rsidR="00675100" w:rsidRPr="0056298C" w:rsidRDefault="00F337E4" w:rsidP="00675100">
      <w:pPr>
        <w:tabs>
          <w:tab w:val="left" w:pos="7020"/>
        </w:tabs>
        <w:spacing w:line="240" w:lineRule="auto"/>
        <w:jc w:val="both"/>
        <w:rPr>
          <w:rFonts w:ascii="Times New Roman" w:hAnsi="Times New Roman"/>
          <w:sz w:val="24"/>
          <w:szCs w:val="24"/>
        </w:rPr>
      </w:pPr>
      <w:hyperlink r:id="rId55">
        <w:r w:rsidR="00675100" w:rsidRPr="0056298C">
          <w:rPr>
            <w:rFonts w:ascii="Times New Roman" w:hAnsi="Times New Roman"/>
            <w:sz w:val="24"/>
            <w:szCs w:val="24"/>
            <w:lang w:val="en-US"/>
          </w:rPr>
          <w:t>www</w:t>
        </w:r>
        <w:r w:rsidR="00675100" w:rsidRPr="0056298C">
          <w:rPr>
            <w:rFonts w:ascii="Times New Roman" w:hAnsi="Times New Roman"/>
            <w:sz w:val="24"/>
            <w:szCs w:val="24"/>
          </w:rPr>
          <w:t>.</w:t>
        </w:r>
        <w:r w:rsidR="00675100" w:rsidRPr="0056298C">
          <w:rPr>
            <w:rFonts w:ascii="Times New Roman" w:hAnsi="Times New Roman"/>
            <w:sz w:val="24"/>
            <w:szCs w:val="24"/>
            <w:lang w:val="en-US"/>
          </w:rPr>
          <w:t>standart</w:t>
        </w:r>
        <w:r w:rsidR="00675100" w:rsidRPr="0056298C">
          <w:rPr>
            <w:rFonts w:ascii="Times New Roman" w:hAnsi="Times New Roman"/>
            <w:sz w:val="24"/>
            <w:szCs w:val="24"/>
          </w:rPr>
          <w:t>.</w:t>
        </w:r>
        <w:r w:rsidR="00675100" w:rsidRPr="0056298C">
          <w:rPr>
            <w:rFonts w:ascii="Times New Roman" w:hAnsi="Times New Roman"/>
            <w:sz w:val="24"/>
            <w:szCs w:val="24"/>
            <w:lang w:val="en-US"/>
          </w:rPr>
          <w:t>edu</w:t>
        </w:r>
        <w:r w:rsidR="00675100" w:rsidRPr="0056298C">
          <w:rPr>
            <w:rFonts w:ascii="Times New Roman" w:hAnsi="Times New Roman"/>
            <w:sz w:val="24"/>
            <w:szCs w:val="24"/>
          </w:rPr>
          <w:t>.</w:t>
        </w:r>
        <w:r w:rsidR="00675100" w:rsidRPr="0056298C">
          <w:rPr>
            <w:rFonts w:ascii="Times New Roman" w:hAnsi="Times New Roman"/>
            <w:sz w:val="24"/>
            <w:szCs w:val="24"/>
            <w:lang w:val="en-US"/>
          </w:rPr>
          <w:t>ru</w:t>
        </w:r>
      </w:hyperlink>
    </w:p>
    <w:p w:rsidR="00675100" w:rsidRPr="0056298C" w:rsidRDefault="00675100" w:rsidP="00675100">
      <w:pPr>
        <w:tabs>
          <w:tab w:val="left" w:pos="7020"/>
        </w:tabs>
        <w:spacing w:line="240" w:lineRule="auto"/>
        <w:jc w:val="both"/>
        <w:rPr>
          <w:rFonts w:ascii="Times New Roman" w:hAnsi="Times New Roman"/>
          <w:sz w:val="24"/>
          <w:szCs w:val="24"/>
        </w:rPr>
      </w:pPr>
      <w:r w:rsidRPr="0056298C">
        <w:rPr>
          <w:rFonts w:ascii="Times New Roman" w:hAnsi="Times New Roman"/>
          <w:sz w:val="24"/>
          <w:szCs w:val="24"/>
          <w:lang w:val="en-US"/>
        </w:rPr>
        <w:t>www</w:t>
      </w:r>
      <w:r w:rsidRPr="0056298C">
        <w:rPr>
          <w:rFonts w:ascii="Times New Roman" w:hAnsi="Times New Roman"/>
          <w:sz w:val="24"/>
          <w:szCs w:val="24"/>
        </w:rPr>
        <w:t>.</w:t>
      </w:r>
      <w:r w:rsidRPr="0056298C">
        <w:rPr>
          <w:rFonts w:ascii="Times New Roman" w:hAnsi="Times New Roman"/>
          <w:sz w:val="24"/>
          <w:szCs w:val="24"/>
          <w:lang w:val="en-US"/>
        </w:rPr>
        <w:t>internet</w:t>
      </w:r>
      <w:r w:rsidRPr="0056298C">
        <w:rPr>
          <w:rFonts w:ascii="Times New Roman" w:hAnsi="Times New Roman"/>
          <w:sz w:val="24"/>
          <w:szCs w:val="24"/>
        </w:rPr>
        <w:t>-</w:t>
      </w:r>
      <w:r w:rsidRPr="0056298C">
        <w:rPr>
          <w:rFonts w:ascii="Times New Roman" w:hAnsi="Times New Roman"/>
          <w:sz w:val="24"/>
          <w:szCs w:val="24"/>
          <w:lang w:val="en-US"/>
        </w:rPr>
        <w:t>school</w:t>
      </w:r>
      <w:r w:rsidRPr="0056298C">
        <w:rPr>
          <w:rFonts w:ascii="Times New Roman" w:hAnsi="Times New Roman"/>
          <w:sz w:val="24"/>
          <w:szCs w:val="24"/>
        </w:rPr>
        <w:t>.</w:t>
      </w:r>
      <w:r w:rsidRPr="0056298C">
        <w:rPr>
          <w:rFonts w:ascii="Times New Roman" w:hAnsi="Times New Roman"/>
          <w:sz w:val="24"/>
          <w:szCs w:val="24"/>
          <w:lang w:val="en-US"/>
        </w:rPr>
        <w:t>ru</w:t>
      </w:r>
    </w:p>
    <w:p w:rsidR="00675100" w:rsidRPr="0056298C" w:rsidRDefault="00F337E4" w:rsidP="00675100">
      <w:pPr>
        <w:spacing w:line="240" w:lineRule="auto"/>
        <w:jc w:val="both"/>
        <w:rPr>
          <w:rFonts w:ascii="Times New Roman" w:hAnsi="Times New Roman"/>
          <w:sz w:val="24"/>
          <w:szCs w:val="24"/>
        </w:rPr>
      </w:pPr>
      <w:hyperlink r:id="rId56">
        <w:r w:rsidR="00675100" w:rsidRPr="0056298C">
          <w:rPr>
            <w:rFonts w:ascii="Times New Roman" w:hAnsi="Times New Roman"/>
            <w:sz w:val="24"/>
            <w:szCs w:val="24"/>
            <w:lang w:val="en-US"/>
          </w:rPr>
          <w:t>www</w:t>
        </w:r>
        <w:r w:rsidR="00675100" w:rsidRPr="0056298C">
          <w:rPr>
            <w:rFonts w:ascii="Times New Roman" w:hAnsi="Times New Roman"/>
            <w:sz w:val="24"/>
            <w:szCs w:val="24"/>
          </w:rPr>
          <w:t>.</w:t>
        </w:r>
        <w:r w:rsidR="00675100" w:rsidRPr="0056298C">
          <w:rPr>
            <w:rFonts w:ascii="Times New Roman" w:hAnsi="Times New Roman"/>
            <w:sz w:val="24"/>
            <w:szCs w:val="24"/>
            <w:lang w:val="en-US"/>
          </w:rPr>
          <w:t>onestopenglish</w:t>
        </w:r>
        <w:r w:rsidR="00675100" w:rsidRPr="0056298C">
          <w:rPr>
            <w:rFonts w:ascii="Times New Roman" w:hAnsi="Times New Roman"/>
            <w:sz w:val="24"/>
            <w:szCs w:val="24"/>
          </w:rPr>
          <w:t>.</w:t>
        </w:r>
        <w:r w:rsidR="00675100" w:rsidRPr="0056298C">
          <w:rPr>
            <w:rFonts w:ascii="Times New Roman" w:hAnsi="Times New Roman"/>
            <w:sz w:val="24"/>
            <w:szCs w:val="24"/>
            <w:lang w:val="en-US"/>
          </w:rPr>
          <w:t>com</w:t>
        </w:r>
      </w:hyperlink>
      <w:r w:rsidR="00675100" w:rsidRPr="0056298C">
        <w:rPr>
          <w:rFonts w:ascii="Times New Roman" w:hAnsi="Times New Roman"/>
          <w:sz w:val="24"/>
          <w:szCs w:val="24"/>
          <w:lang w:val="en-US"/>
        </w:rPr>
        <w:t> </w:t>
      </w:r>
      <w:r w:rsidR="00675100" w:rsidRPr="0056298C">
        <w:rPr>
          <w:rFonts w:ascii="Times New Roman" w:hAnsi="Times New Roman"/>
          <w:sz w:val="24"/>
          <w:szCs w:val="24"/>
        </w:rPr>
        <w:t>-</w:t>
      </w:r>
      <w:r w:rsidR="00675100" w:rsidRPr="0056298C">
        <w:rPr>
          <w:rFonts w:ascii="Times New Roman" w:hAnsi="Times New Roman"/>
          <w:sz w:val="24"/>
          <w:szCs w:val="24"/>
          <w:lang w:val="en-US"/>
        </w:rPr>
        <w:t> </w:t>
      </w:r>
    </w:p>
    <w:p w:rsidR="00675100" w:rsidRPr="0056298C" w:rsidRDefault="00F337E4" w:rsidP="00675100">
      <w:pPr>
        <w:spacing w:line="240" w:lineRule="auto"/>
        <w:jc w:val="both"/>
        <w:rPr>
          <w:rFonts w:ascii="Times New Roman" w:hAnsi="Times New Roman"/>
          <w:sz w:val="24"/>
          <w:szCs w:val="24"/>
        </w:rPr>
      </w:pPr>
      <w:hyperlink r:id="rId57">
        <w:r w:rsidR="00675100" w:rsidRPr="0056298C">
          <w:rPr>
            <w:rFonts w:ascii="Times New Roman" w:hAnsi="Times New Roman"/>
            <w:sz w:val="24"/>
            <w:szCs w:val="24"/>
            <w:lang w:val="en-US"/>
          </w:rPr>
          <w:t>www</w:t>
        </w:r>
        <w:r w:rsidR="00675100" w:rsidRPr="0056298C">
          <w:rPr>
            <w:rFonts w:ascii="Times New Roman" w:hAnsi="Times New Roman"/>
            <w:sz w:val="24"/>
            <w:szCs w:val="24"/>
          </w:rPr>
          <w:t>.</w:t>
        </w:r>
        <w:r w:rsidR="00675100" w:rsidRPr="0056298C">
          <w:rPr>
            <w:rFonts w:ascii="Times New Roman" w:hAnsi="Times New Roman"/>
            <w:sz w:val="24"/>
            <w:szCs w:val="24"/>
            <w:lang w:val="en-US"/>
          </w:rPr>
          <w:t>macmillan</w:t>
        </w:r>
        <w:r w:rsidR="00675100" w:rsidRPr="0056298C">
          <w:rPr>
            <w:rFonts w:ascii="Times New Roman" w:hAnsi="Times New Roman"/>
            <w:sz w:val="24"/>
            <w:szCs w:val="24"/>
          </w:rPr>
          <w:t>.</w:t>
        </w:r>
        <w:r w:rsidR="00675100" w:rsidRPr="0056298C">
          <w:rPr>
            <w:rFonts w:ascii="Times New Roman" w:hAnsi="Times New Roman"/>
            <w:sz w:val="24"/>
            <w:szCs w:val="24"/>
            <w:lang w:val="en-US"/>
          </w:rPr>
          <w:t>ru</w:t>
        </w:r>
      </w:hyperlink>
      <w:r w:rsidR="00675100" w:rsidRPr="0056298C">
        <w:rPr>
          <w:rFonts w:ascii="Times New Roman" w:hAnsi="Times New Roman"/>
          <w:sz w:val="24"/>
          <w:szCs w:val="24"/>
        </w:rPr>
        <w:t>.</w:t>
      </w:r>
    </w:p>
    <w:p w:rsidR="00675100" w:rsidRPr="0056298C" w:rsidRDefault="00F337E4" w:rsidP="00675100">
      <w:pPr>
        <w:tabs>
          <w:tab w:val="left" w:pos="7020"/>
        </w:tabs>
        <w:spacing w:line="240" w:lineRule="auto"/>
        <w:jc w:val="both"/>
        <w:rPr>
          <w:rFonts w:ascii="Times New Roman" w:hAnsi="Times New Roman"/>
          <w:sz w:val="24"/>
          <w:szCs w:val="24"/>
          <w:lang w:val="en-US"/>
        </w:rPr>
      </w:pPr>
      <w:hyperlink r:id="rId58">
        <w:r w:rsidR="00675100" w:rsidRPr="0056298C">
          <w:rPr>
            <w:rFonts w:ascii="Times New Roman" w:hAnsi="Times New Roman"/>
            <w:sz w:val="24"/>
            <w:szCs w:val="24"/>
            <w:lang w:val="en-US"/>
          </w:rPr>
          <w:t>www.hltmag.co.uk</w:t>
        </w:r>
      </w:hyperlink>
      <w:r w:rsidR="00675100" w:rsidRPr="0056298C">
        <w:rPr>
          <w:rFonts w:ascii="Times New Roman" w:hAnsi="Times New Roman"/>
          <w:sz w:val="24"/>
          <w:szCs w:val="24"/>
          <w:lang w:val="en-US"/>
        </w:rPr>
        <w:t xml:space="preserve"> (articles on methodology)</w:t>
      </w:r>
    </w:p>
    <w:p w:rsidR="00675100" w:rsidRPr="0056298C" w:rsidRDefault="00675100" w:rsidP="00675100">
      <w:pPr>
        <w:pStyle w:val="1f8"/>
        <w:ind w:left="0" w:right="278" w:firstLine="0"/>
        <w:rPr>
          <w:b/>
          <w:bCs/>
        </w:rPr>
      </w:pPr>
      <w:r w:rsidRPr="0056298C">
        <w:rPr>
          <w:b/>
          <w:bCs/>
        </w:rPr>
        <w:t>3.2.3 Дополнительные источники:</w:t>
      </w:r>
    </w:p>
    <w:p w:rsidR="00675100" w:rsidRPr="0056298C" w:rsidRDefault="00675100" w:rsidP="00675100">
      <w:pPr>
        <w:ind w:right="278"/>
        <w:rPr>
          <w:rFonts w:ascii="Times New Roman" w:hAnsi="Times New Roman"/>
          <w:bCs/>
          <w:sz w:val="24"/>
          <w:szCs w:val="24"/>
        </w:rPr>
      </w:pPr>
      <w:r w:rsidRPr="0056298C">
        <w:rPr>
          <w:rFonts w:ascii="Times New Roman" w:hAnsi="Times New Roman"/>
          <w:bCs/>
          <w:sz w:val="24"/>
          <w:szCs w:val="24"/>
        </w:rPr>
        <w:t>По усмотрению образовательной организации.</w:t>
      </w:r>
    </w:p>
    <w:p w:rsidR="00675100" w:rsidRPr="0056298C" w:rsidRDefault="00675100" w:rsidP="00675100">
      <w:pPr>
        <w:tabs>
          <w:tab w:val="left" w:pos="7020"/>
        </w:tabs>
        <w:spacing w:line="240" w:lineRule="auto"/>
        <w:jc w:val="both"/>
        <w:rPr>
          <w:rFonts w:ascii="Times New Roman" w:hAnsi="Times New Roman"/>
          <w:sz w:val="24"/>
          <w:szCs w:val="24"/>
        </w:rPr>
      </w:pPr>
    </w:p>
    <w:p w:rsidR="00675100" w:rsidRPr="0056298C" w:rsidRDefault="00675100" w:rsidP="00675100">
      <w:pPr>
        <w:spacing w:after="0" w:line="240" w:lineRule="auto"/>
        <w:contextualSpacing/>
        <w:jc w:val="both"/>
        <w:rPr>
          <w:rFonts w:ascii="Times New Roman" w:hAnsi="Times New Roman"/>
          <w:sz w:val="24"/>
          <w:szCs w:val="24"/>
        </w:rPr>
      </w:pPr>
    </w:p>
    <w:p w:rsidR="00675100" w:rsidRPr="0056298C" w:rsidRDefault="00675100" w:rsidP="00675100">
      <w:pPr>
        <w:ind w:left="284"/>
        <w:jc w:val="both"/>
        <w:rPr>
          <w:rStyle w:val="80"/>
          <w:rFonts w:ascii="Times New Roman" w:hAnsi="Times New Roman"/>
          <w:i w:val="0"/>
          <w:color w:val="auto"/>
          <w:sz w:val="24"/>
          <w:szCs w:val="24"/>
        </w:rPr>
      </w:pPr>
    </w:p>
    <w:p w:rsidR="00675100" w:rsidRPr="0056298C" w:rsidRDefault="00675100" w:rsidP="00675100">
      <w:pPr>
        <w:pStyle w:val="10"/>
        <w:spacing w:before="0"/>
        <w:jc w:val="both"/>
        <w:rPr>
          <w:rFonts w:ascii="Times New Roman" w:hAnsi="Times New Roman"/>
          <w:caps/>
        </w:rPr>
      </w:pPr>
    </w:p>
    <w:p w:rsidR="00675100" w:rsidRPr="0056298C" w:rsidRDefault="00675100" w:rsidP="00675100">
      <w:r w:rsidRPr="0056298C">
        <w:br w:type="page"/>
      </w:r>
    </w:p>
    <w:p w:rsidR="00675100" w:rsidRPr="0056298C" w:rsidRDefault="00675100" w:rsidP="00675100">
      <w:pPr>
        <w:pStyle w:val="10"/>
        <w:spacing w:before="0"/>
        <w:jc w:val="both"/>
        <w:rPr>
          <w:rFonts w:ascii="Times New Roman" w:hAnsi="Times New Roman"/>
          <w:b w:val="0"/>
          <w:caps/>
          <w:sz w:val="24"/>
          <w:szCs w:val="24"/>
        </w:rPr>
      </w:pPr>
      <w:r w:rsidRPr="0056298C">
        <w:rPr>
          <w:rFonts w:ascii="Times New Roman" w:hAnsi="Times New Roman"/>
          <w:b w:val="0"/>
          <w:caps/>
          <w:sz w:val="24"/>
          <w:szCs w:val="24"/>
        </w:rPr>
        <w:lastRenderedPageBreak/>
        <w:t>4. Контроль и оценка результатов освоения УЧЕБНОЙ ДИСЦИПЛИНЫ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820"/>
        <w:gridCol w:w="1984"/>
      </w:tblGrid>
      <w:tr w:rsidR="00675100" w:rsidRPr="0056298C" w:rsidTr="00675100">
        <w:trPr>
          <w:trHeight w:val="1510"/>
        </w:trPr>
        <w:tc>
          <w:tcPr>
            <w:tcW w:w="2410" w:type="dxa"/>
          </w:tcPr>
          <w:p w:rsidR="00675100" w:rsidRPr="0056298C" w:rsidRDefault="00675100" w:rsidP="00675100">
            <w:pPr>
              <w:suppressAutoHyphens/>
              <w:ind w:firstLine="34"/>
              <w:jc w:val="center"/>
              <w:rPr>
                <w:rFonts w:ascii="Times New Roman" w:hAnsi="Times New Roman"/>
                <w:sz w:val="24"/>
                <w:szCs w:val="24"/>
              </w:rPr>
            </w:pPr>
            <w:r w:rsidRPr="0056298C">
              <w:rPr>
                <w:rFonts w:ascii="Times New Roman" w:hAnsi="Times New Roman"/>
                <w:sz w:val="24"/>
                <w:szCs w:val="24"/>
              </w:rPr>
              <w:t>Код и наименование общих компетенций, формируемых в рамках учебной дисциплины</w:t>
            </w:r>
          </w:p>
        </w:tc>
        <w:tc>
          <w:tcPr>
            <w:tcW w:w="4820" w:type="dxa"/>
          </w:tcPr>
          <w:p w:rsidR="00675100" w:rsidRPr="0056298C" w:rsidRDefault="00675100" w:rsidP="00675100">
            <w:pPr>
              <w:suppressAutoHyphens/>
              <w:jc w:val="center"/>
              <w:rPr>
                <w:rFonts w:ascii="Times New Roman" w:hAnsi="Times New Roman"/>
                <w:sz w:val="24"/>
                <w:szCs w:val="24"/>
              </w:rPr>
            </w:pPr>
          </w:p>
          <w:p w:rsidR="00675100" w:rsidRPr="0056298C" w:rsidRDefault="00675100" w:rsidP="00675100">
            <w:pPr>
              <w:suppressAutoHyphens/>
              <w:jc w:val="center"/>
              <w:rPr>
                <w:rFonts w:ascii="Times New Roman" w:hAnsi="Times New Roman"/>
                <w:sz w:val="24"/>
                <w:szCs w:val="24"/>
              </w:rPr>
            </w:pPr>
            <w:r w:rsidRPr="0056298C">
              <w:rPr>
                <w:rFonts w:ascii="Times New Roman" w:hAnsi="Times New Roman"/>
                <w:sz w:val="24"/>
                <w:szCs w:val="24"/>
              </w:rPr>
              <w:t>Критерии оценки</w:t>
            </w:r>
          </w:p>
        </w:tc>
        <w:tc>
          <w:tcPr>
            <w:tcW w:w="1984" w:type="dxa"/>
          </w:tcPr>
          <w:p w:rsidR="00675100" w:rsidRPr="0056298C" w:rsidRDefault="00675100" w:rsidP="00675100">
            <w:pPr>
              <w:suppressAutoHyphens/>
              <w:jc w:val="center"/>
              <w:rPr>
                <w:rFonts w:ascii="Times New Roman" w:hAnsi="Times New Roman"/>
                <w:sz w:val="24"/>
                <w:szCs w:val="24"/>
              </w:rPr>
            </w:pPr>
          </w:p>
          <w:p w:rsidR="00675100" w:rsidRPr="0056298C" w:rsidRDefault="00675100" w:rsidP="00675100">
            <w:pPr>
              <w:suppressAutoHyphens/>
              <w:jc w:val="center"/>
              <w:rPr>
                <w:rFonts w:ascii="Times New Roman" w:hAnsi="Times New Roman"/>
                <w:sz w:val="24"/>
                <w:szCs w:val="24"/>
              </w:rPr>
            </w:pPr>
            <w:r w:rsidRPr="0056298C">
              <w:rPr>
                <w:rFonts w:ascii="Times New Roman" w:hAnsi="Times New Roman"/>
                <w:sz w:val="24"/>
                <w:szCs w:val="24"/>
              </w:rPr>
              <w:t>Методы оценки</w:t>
            </w:r>
          </w:p>
        </w:tc>
      </w:tr>
      <w:tr w:rsidR="00675100" w:rsidRPr="0056298C" w:rsidTr="00675100">
        <w:tc>
          <w:tcPr>
            <w:tcW w:w="2410" w:type="dxa"/>
            <w:vMerge w:val="restart"/>
          </w:tcPr>
          <w:p w:rsidR="00675100" w:rsidRPr="0056298C" w:rsidRDefault="00675100" w:rsidP="00675100">
            <w:pPr>
              <w:jc w:val="both"/>
              <w:rPr>
                <w:rFonts w:ascii="Times New Roman" w:hAnsi="Times New Roman"/>
                <w:sz w:val="24"/>
                <w:szCs w:val="24"/>
              </w:rPr>
            </w:pPr>
            <w:r w:rsidRPr="0056298C">
              <w:rPr>
                <w:rFonts w:ascii="Times New Roman" w:hAnsi="Times New Roman"/>
                <w:sz w:val="24"/>
                <w:szCs w:val="24"/>
              </w:rPr>
              <w:t>ОК 10.</w:t>
            </w:r>
          </w:p>
          <w:p w:rsidR="00675100" w:rsidRPr="0056298C" w:rsidRDefault="00675100" w:rsidP="00675100">
            <w:pPr>
              <w:jc w:val="both"/>
              <w:rPr>
                <w:rFonts w:ascii="Times New Roman" w:hAnsi="Times New Roman"/>
                <w:sz w:val="24"/>
                <w:szCs w:val="24"/>
              </w:rPr>
            </w:pPr>
            <w:r w:rsidRPr="0056298C">
              <w:rPr>
                <w:rFonts w:ascii="Times New Roman" w:hAnsi="Times New Roman"/>
                <w:sz w:val="24"/>
                <w:szCs w:val="24"/>
              </w:rPr>
              <w:t>Пользоваться профессиональной документацией на государственном и иностранном языке</w:t>
            </w:r>
          </w:p>
        </w:tc>
        <w:tc>
          <w:tcPr>
            <w:tcW w:w="4820" w:type="dxa"/>
          </w:tcPr>
          <w:p w:rsidR="00675100" w:rsidRPr="0056298C" w:rsidRDefault="00675100" w:rsidP="00675100">
            <w:pPr>
              <w:pStyle w:val="2f"/>
              <w:spacing w:before="0" w:after="0"/>
              <w:ind w:left="74" w:firstLine="0"/>
              <w:jc w:val="both"/>
            </w:pPr>
            <w:r w:rsidRPr="0056298C">
              <w:t xml:space="preserve">адекватность </w:t>
            </w:r>
            <w:r w:rsidRPr="0056298C">
              <w:rPr>
                <w:iCs/>
              </w:rPr>
              <w:t>понимания общего смысла четко произнесенных высказываний на известные профессиональные темы;</w:t>
            </w:r>
          </w:p>
        </w:tc>
        <w:tc>
          <w:tcPr>
            <w:tcW w:w="1984" w:type="dxa"/>
            <w:vMerge w:val="restart"/>
          </w:tcPr>
          <w:p w:rsidR="00675100" w:rsidRPr="0056298C" w:rsidRDefault="00675100" w:rsidP="00675100">
            <w:pPr>
              <w:rPr>
                <w:rFonts w:ascii="Times New Roman" w:hAnsi="Times New Roman"/>
                <w:sz w:val="24"/>
                <w:szCs w:val="24"/>
              </w:rPr>
            </w:pPr>
            <w:r w:rsidRPr="0056298C">
              <w:rPr>
                <w:rFonts w:ascii="Times New Roman" w:hAnsi="Times New Roman"/>
                <w:sz w:val="24"/>
                <w:szCs w:val="24"/>
              </w:rPr>
              <w:t>Оценка выполнения практических заданий</w:t>
            </w:r>
          </w:p>
        </w:tc>
      </w:tr>
      <w:tr w:rsidR="00675100" w:rsidRPr="0056298C" w:rsidTr="00675100">
        <w:tc>
          <w:tcPr>
            <w:tcW w:w="2410" w:type="dxa"/>
            <w:vMerge/>
          </w:tcPr>
          <w:p w:rsidR="00675100" w:rsidRPr="0056298C" w:rsidRDefault="00675100" w:rsidP="00675100">
            <w:pPr>
              <w:ind w:firstLine="317"/>
              <w:rPr>
                <w:rFonts w:ascii="Times New Roman" w:hAnsi="Times New Roman"/>
                <w:bCs/>
                <w:sz w:val="24"/>
                <w:szCs w:val="24"/>
              </w:rPr>
            </w:pPr>
          </w:p>
        </w:tc>
        <w:tc>
          <w:tcPr>
            <w:tcW w:w="4820" w:type="dxa"/>
          </w:tcPr>
          <w:p w:rsidR="00675100" w:rsidRPr="0056298C" w:rsidRDefault="00675100" w:rsidP="00675100">
            <w:pPr>
              <w:pStyle w:val="2f"/>
              <w:spacing w:before="0" w:after="0"/>
              <w:ind w:left="74" w:firstLine="0"/>
            </w:pPr>
            <w:r w:rsidRPr="0056298C">
              <w:t>адекватность применения нормативной документации в профессиональной деятельности;</w:t>
            </w:r>
          </w:p>
        </w:tc>
        <w:tc>
          <w:tcPr>
            <w:tcW w:w="1984" w:type="dxa"/>
            <w:vMerge/>
          </w:tcPr>
          <w:p w:rsidR="00675100" w:rsidRPr="0056298C" w:rsidRDefault="00675100" w:rsidP="00675100">
            <w:pPr>
              <w:rPr>
                <w:rFonts w:ascii="Times New Roman" w:hAnsi="Times New Roman"/>
                <w:sz w:val="24"/>
                <w:szCs w:val="24"/>
              </w:rPr>
            </w:pPr>
          </w:p>
        </w:tc>
      </w:tr>
      <w:tr w:rsidR="00675100" w:rsidRPr="0056298C" w:rsidTr="00675100">
        <w:tc>
          <w:tcPr>
            <w:tcW w:w="2410" w:type="dxa"/>
            <w:vMerge/>
          </w:tcPr>
          <w:p w:rsidR="00675100" w:rsidRPr="0056298C" w:rsidRDefault="00675100" w:rsidP="00675100">
            <w:pPr>
              <w:ind w:left="34"/>
              <w:jc w:val="both"/>
              <w:rPr>
                <w:rFonts w:ascii="Times New Roman" w:hAnsi="Times New Roman"/>
                <w:sz w:val="24"/>
                <w:szCs w:val="24"/>
              </w:rPr>
            </w:pPr>
          </w:p>
        </w:tc>
        <w:tc>
          <w:tcPr>
            <w:tcW w:w="4820" w:type="dxa"/>
          </w:tcPr>
          <w:p w:rsidR="00675100" w:rsidRPr="0056298C" w:rsidRDefault="00675100" w:rsidP="00675100">
            <w:pPr>
              <w:pStyle w:val="2f"/>
              <w:spacing w:before="0" w:after="0"/>
              <w:ind w:left="74" w:firstLine="0"/>
              <w:jc w:val="both"/>
            </w:pPr>
            <w:r w:rsidRPr="0056298C">
              <w:rPr>
                <w:iCs/>
              </w:rPr>
              <w:t>точность, объясния своихдействий в соответствии с ситуацией;</w:t>
            </w:r>
          </w:p>
        </w:tc>
        <w:tc>
          <w:tcPr>
            <w:tcW w:w="1984" w:type="dxa"/>
            <w:vMerge/>
          </w:tcPr>
          <w:p w:rsidR="00675100" w:rsidRPr="0056298C" w:rsidRDefault="00675100" w:rsidP="00675100">
            <w:pPr>
              <w:rPr>
                <w:rFonts w:ascii="Times New Roman" w:hAnsi="Times New Roman"/>
                <w:sz w:val="24"/>
                <w:szCs w:val="24"/>
              </w:rPr>
            </w:pPr>
          </w:p>
        </w:tc>
      </w:tr>
      <w:tr w:rsidR="00675100" w:rsidRPr="0056298C" w:rsidTr="00675100">
        <w:trPr>
          <w:trHeight w:val="841"/>
        </w:trPr>
        <w:tc>
          <w:tcPr>
            <w:tcW w:w="2410" w:type="dxa"/>
            <w:vMerge/>
          </w:tcPr>
          <w:p w:rsidR="00675100" w:rsidRPr="0056298C" w:rsidRDefault="00675100" w:rsidP="00675100">
            <w:pPr>
              <w:ind w:firstLine="317"/>
              <w:rPr>
                <w:rFonts w:ascii="Times New Roman" w:hAnsi="Times New Roman"/>
                <w:bCs/>
                <w:sz w:val="24"/>
                <w:szCs w:val="24"/>
              </w:rPr>
            </w:pPr>
          </w:p>
        </w:tc>
        <w:tc>
          <w:tcPr>
            <w:tcW w:w="4820" w:type="dxa"/>
          </w:tcPr>
          <w:p w:rsidR="00675100" w:rsidRPr="0056298C" w:rsidRDefault="00675100" w:rsidP="00675100">
            <w:pPr>
              <w:pStyle w:val="2f"/>
              <w:spacing w:before="0" w:after="0"/>
              <w:ind w:left="74" w:firstLine="0"/>
            </w:pPr>
            <w:r w:rsidRPr="0056298C">
              <w:rPr>
                <w:iCs/>
              </w:rPr>
              <w:t>подготовка сообщений на знакомые или интересующие профессиональные темы</w:t>
            </w:r>
          </w:p>
        </w:tc>
        <w:tc>
          <w:tcPr>
            <w:tcW w:w="1984" w:type="dxa"/>
            <w:vMerge/>
          </w:tcPr>
          <w:p w:rsidR="00675100" w:rsidRPr="0056298C" w:rsidRDefault="00675100" w:rsidP="00675100">
            <w:pPr>
              <w:rPr>
                <w:rFonts w:ascii="Times New Roman" w:hAnsi="Times New Roman"/>
                <w:sz w:val="24"/>
                <w:szCs w:val="24"/>
              </w:rPr>
            </w:pPr>
          </w:p>
        </w:tc>
      </w:tr>
    </w:tbl>
    <w:p w:rsidR="00675100" w:rsidRPr="0056298C" w:rsidRDefault="00675100" w:rsidP="00675100">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675100" w:rsidRPr="0056298C" w:rsidTr="00675100">
        <w:tc>
          <w:tcPr>
            <w:tcW w:w="1912" w:type="pct"/>
          </w:tcPr>
          <w:p w:rsidR="00675100" w:rsidRPr="0056298C" w:rsidRDefault="00675100" w:rsidP="00675100">
            <w:pPr>
              <w:spacing w:line="240" w:lineRule="auto"/>
              <w:jc w:val="center"/>
              <w:rPr>
                <w:rFonts w:ascii="Times New Roman" w:hAnsi="Times New Roman"/>
                <w:b/>
                <w:bCs/>
              </w:rPr>
            </w:pPr>
            <w:r w:rsidRPr="0056298C">
              <w:rPr>
                <w:rFonts w:ascii="Times New Roman" w:hAnsi="Times New Roman"/>
                <w:b/>
                <w:bCs/>
              </w:rPr>
              <w:t>Результаты обучения</w:t>
            </w:r>
          </w:p>
        </w:tc>
        <w:tc>
          <w:tcPr>
            <w:tcW w:w="1580" w:type="pct"/>
          </w:tcPr>
          <w:p w:rsidR="00675100" w:rsidRPr="0056298C" w:rsidRDefault="00675100" w:rsidP="00675100">
            <w:pPr>
              <w:spacing w:line="240" w:lineRule="auto"/>
              <w:jc w:val="center"/>
              <w:rPr>
                <w:rFonts w:ascii="Times New Roman" w:hAnsi="Times New Roman"/>
                <w:b/>
                <w:bCs/>
              </w:rPr>
            </w:pPr>
            <w:r w:rsidRPr="0056298C">
              <w:rPr>
                <w:rFonts w:ascii="Times New Roman" w:hAnsi="Times New Roman"/>
                <w:b/>
                <w:bCs/>
              </w:rPr>
              <w:t>Критерии оценки</w:t>
            </w:r>
          </w:p>
        </w:tc>
        <w:tc>
          <w:tcPr>
            <w:tcW w:w="1508" w:type="pct"/>
          </w:tcPr>
          <w:p w:rsidR="00675100" w:rsidRPr="0056298C" w:rsidRDefault="00675100" w:rsidP="00675100">
            <w:pPr>
              <w:spacing w:line="240" w:lineRule="auto"/>
              <w:jc w:val="center"/>
              <w:rPr>
                <w:rFonts w:ascii="Times New Roman" w:hAnsi="Times New Roman"/>
                <w:b/>
                <w:bCs/>
              </w:rPr>
            </w:pPr>
            <w:r w:rsidRPr="0056298C">
              <w:rPr>
                <w:rFonts w:ascii="Times New Roman" w:hAnsi="Times New Roman"/>
                <w:b/>
                <w:bCs/>
              </w:rPr>
              <w:t>Методы оценки</w:t>
            </w:r>
          </w:p>
        </w:tc>
      </w:tr>
      <w:tr w:rsidR="00675100" w:rsidRPr="0056298C" w:rsidTr="00675100">
        <w:tc>
          <w:tcPr>
            <w:tcW w:w="5000" w:type="pct"/>
            <w:gridSpan w:val="3"/>
          </w:tcPr>
          <w:p w:rsidR="00675100" w:rsidRPr="0056298C" w:rsidRDefault="00675100" w:rsidP="00675100">
            <w:pPr>
              <w:spacing w:line="240" w:lineRule="auto"/>
              <w:rPr>
                <w:rFonts w:ascii="Times New Roman" w:hAnsi="Times New Roman"/>
                <w:b/>
                <w:bCs/>
              </w:rPr>
            </w:pPr>
            <w:r w:rsidRPr="0056298C">
              <w:rPr>
                <w:rFonts w:ascii="Times New Roman" w:hAnsi="Times New Roman"/>
                <w:b/>
                <w:bCs/>
              </w:rPr>
              <w:t>Знания</w:t>
            </w:r>
          </w:p>
        </w:tc>
      </w:tr>
      <w:tr w:rsidR="00675100" w:rsidRPr="0056298C" w:rsidTr="00675100">
        <w:trPr>
          <w:trHeight w:val="3953"/>
        </w:trPr>
        <w:tc>
          <w:tcPr>
            <w:tcW w:w="1912" w:type="pct"/>
          </w:tcPr>
          <w:p w:rsidR="00675100" w:rsidRPr="0056298C" w:rsidRDefault="00675100" w:rsidP="00675100">
            <w:pPr>
              <w:spacing w:line="240" w:lineRule="auto"/>
              <w:rPr>
                <w:rFonts w:ascii="Times New Roman" w:hAnsi="Times New Roman"/>
                <w:bCs/>
              </w:rPr>
            </w:pPr>
            <w:r w:rsidRPr="0056298C">
              <w:rPr>
                <w:rFonts w:ascii="Times New Roman" w:hAnsi="Times New Roman"/>
                <w:bCs/>
              </w:rPr>
              <w:t>правила построения простых и сложных предложений на профессиональные темы;</w:t>
            </w:r>
          </w:p>
          <w:p w:rsidR="00675100" w:rsidRPr="0056298C" w:rsidRDefault="00675100" w:rsidP="00675100">
            <w:pPr>
              <w:spacing w:line="240" w:lineRule="auto"/>
              <w:rPr>
                <w:rFonts w:ascii="Times New Roman" w:hAnsi="Times New Roman"/>
                <w:bCs/>
              </w:rPr>
            </w:pPr>
            <w:r w:rsidRPr="0056298C">
              <w:rPr>
                <w:rFonts w:ascii="Times New Roman" w:hAnsi="Times New Roman"/>
                <w:bCs/>
              </w:rPr>
              <w:t xml:space="preserve"> основные общеупотребительные глаголы (бытовая и профессиональная лексика); </w:t>
            </w:r>
          </w:p>
          <w:p w:rsidR="00675100" w:rsidRPr="0056298C" w:rsidRDefault="00675100" w:rsidP="00675100">
            <w:pPr>
              <w:spacing w:line="240" w:lineRule="auto"/>
              <w:rPr>
                <w:rFonts w:ascii="Times New Roman" w:hAnsi="Times New Roman"/>
                <w:bCs/>
              </w:rPr>
            </w:pPr>
            <w:r w:rsidRPr="0056298C">
              <w:rPr>
                <w:rFonts w:ascii="Times New Roman" w:hAnsi="Times New Roman"/>
                <w:bCs/>
              </w:rPr>
              <w:t xml:space="preserve">лексический минимум, относящийся к описанию предметов, средств и процессов профессиональной деятельности; </w:t>
            </w:r>
          </w:p>
          <w:p w:rsidR="00675100" w:rsidRPr="0056298C" w:rsidRDefault="00675100" w:rsidP="00675100">
            <w:pPr>
              <w:spacing w:line="240" w:lineRule="auto"/>
              <w:rPr>
                <w:rFonts w:ascii="Times New Roman" w:hAnsi="Times New Roman"/>
                <w:bCs/>
              </w:rPr>
            </w:pPr>
            <w:r w:rsidRPr="0056298C">
              <w:rPr>
                <w:rFonts w:ascii="Times New Roman" w:hAnsi="Times New Roman"/>
                <w:bCs/>
              </w:rPr>
              <w:t>особенности произношения; правила чтения текстов профессиональной направленности</w:t>
            </w:r>
          </w:p>
        </w:tc>
        <w:tc>
          <w:tcPr>
            <w:tcW w:w="1580" w:type="pct"/>
          </w:tcPr>
          <w:p w:rsidR="00675100" w:rsidRPr="0056298C" w:rsidRDefault="00675100" w:rsidP="00675100">
            <w:pPr>
              <w:rPr>
                <w:rFonts w:ascii="Times New Roman" w:hAnsi="Times New Roman"/>
                <w:sz w:val="24"/>
                <w:szCs w:val="24"/>
              </w:rPr>
            </w:pPr>
            <w:r w:rsidRPr="0056298C">
              <w:rPr>
                <w:rFonts w:ascii="Times New Roman" w:hAnsi="Times New Roman"/>
                <w:sz w:val="24"/>
                <w:szCs w:val="24"/>
              </w:rPr>
              <w:t>Плнота ответов, точность формулировок, адекватность применения профессиональной терминологии</w:t>
            </w:r>
          </w:p>
          <w:p w:rsidR="00675100" w:rsidRPr="0056298C" w:rsidRDefault="00675100" w:rsidP="00675100">
            <w:pPr>
              <w:spacing w:after="0" w:line="240" w:lineRule="auto"/>
              <w:jc w:val="both"/>
              <w:rPr>
                <w:rFonts w:ascii="Times New Roman" w:hAnsi="Times New Roman"/>
                <w:sz w:val="24"/>
                <w:szCs w:val="24"/>
              </w:rPr>
            </w:pPr>
          </w:p>
        </w:tc>
        <w:tc>
          <w:tcPr>
            <w:tcW w:w="1508" w:type="pct"/>
          </w:tcPr>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-оценка  ответов устного опроса;</w:t>
            </w:r>
          </w:p>
          <w:p w:rsidR="00675100" w:rsidRPr="0056298C" w:rsidRDefault="00675100" w:rsidP="00675100">
            <w:pPr>
              <w:spacing w:after="0"/>
              <w:rPr>
                <w:rFonts w:ascii="Times New Roman" w:hAnsi="Times New Roman"/>
                <w:sz w:val="24"/>
                <w:szCs w:val="24"/>
              </w:rPr>
            </w:pPr>
            <w:r w:rsidRPr="0056298C">
              <w:rPr>
                <w:rFonts w:ascii="Times New Roman" w:hAnsi="Times New Roman"/>
                <w:sz w:val="24"/>
                <w:szCs w:val="24"/>
              </w:rPr>
              <w:t>- оценка результатов выполнения заданий в тестовой форме;</w:t>
            </w:r>
          </w:p>
          <w:p w:rsidR="00675100" w:rsidRPr="0056298C" w:rsidRDefault="00675100" w:rsidP="00675100">
            <w:pPr>
              <w:spacing w:after="0"/>
              <w:rPr>
                <w:rFonts w:ascii="Times New Roman" w:hAnsi="Times New Roman"/>
                <w:b/>
                <w:sz w:val="24"/>
                <w:szCs w:val="24"/>
              </w:rPr>
            </w:pPr>
          </w:p>
          <w:p w:rsidR="00675100" w:rsidRPr="0056298C" w:rsidRDefault="00675100" w:rsidP="00675100">
            <w:pPr>
              <w:spacing w:after="0"/>
              <w:rPr>
                <w:rFonts w:ascii="Times New Roman" w:hAnsi="Times New Roman"/>
                <w:bCs/>
                <w:sz w:val="24"/>
                <w:szCs w:val="24"/>
              </w:rPr>
            </w:pPr>
            <w:r w:rsidRPr="0056298C">
              <w:rPr>
                <w:rFonts w:ascii="Times New Roman" w:hAnsi="Times New Roman"/>
                <w:sz w:val="24"/>
                <w:szCs w:val="24"/>
              </w:rPr>
              <w:t xml:space="preserve"> </w:t>
            </w:r>
          </w:p>
        </w:tc>
      </w:tr>
      <w:tr w:rsidR="00675100" w:rsidRPr="0056298C" w:rsidTr="00675100">
        <w:trPr>
          <w:trHeight w:val="425"/>
        </w:trPr>
        <w:tc>
          <w:tcPr>
            <w:tcW w:w="5000" w:type="pct"/>
            <w:gridSpan w:val="3"/>
          </w:tcPr>
          <w:p w:rsidR="00675100" w:rsidRPr="0056298C" w:rsidRDefault="00675100" w:rsidP="00675100">
            <w:pPr>
              <w:spacing w:line="240" w:lineRule="auto"/>
              <w:rPr>
                <w:rFonts w:ascii="Times New Roman" w:hAnsi="Times New Roman"/>
                <w:bCs/>
              </w:rPr>
            </w:pPr>
            <w:r w:rsidRPr="0056298C">
              <w:rPr>
                <w:rFonts w:ascii="Times New Roman" w:hAnsi="Times New Roman"/>
                <w:b/>
                <w:bCs/>
              </w:rPr>
              <w:t>Умения</w:t>
            </w:r>
          </w:p>
        </w:tc>
      </w:tr>
      <w:tr w:rsidR="00675100" w:rsidRPr="0056298C" w:rsidTr="00675100">
        <w:trPr>
          <w:trHeight w:val="896"/>
        </w:trPr>
        <w:tc>
          <w:tcPr>
            <w:tcW w:w="1912" w:type="pct"/>
          </w:tcPr>
          <w:p w:rsidR="00675100" w:rsidRPr="0056298C" w:rsidRDefault="00675100" w:rsidP="00675100">
            <w:pPr>
              <w:spacing w:line="240" w:lineRule="auto"/>
              <w:rPr>
                <w:rFonts w:ascii="Times New Roman" w:hAnsi="Times New Roman"/>
                <w:bCs/>
              </w:rPr>
            </w:pPr>
            <w:r w:rsidRPr="0056298C">
              <w:rPr>
                <w:rFonts w:ascii="Times New Roman" w:hAnsi="Times New Roman"/>
                <w:bCs/>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675100" w:rsidRPr="0056298C" w:rsidRDefault="00675100" w:rsidP="00675100">
            <w:pPr>
              <w:spacing w:line="240" w:lineRule="auto"/>
              <w:rPr>
                <w:rFonts w:ascii="Times New Roman" w:hAnsi="Times New Roman"/>
                <w:bCs/>
              </w:rPr>
            </w:pPr>
            <w:r w:rsidRPr="0056298C">
              <w:rPr>
                <w:rFonts w:ascii="Times New Roman" w:hAnsi="Times New Roman"/>
                <w:bCs/>
              </w:rPr>
              <w:t>участвовать в диалогах на знакомые общие и профессиональные темы;</w:t>
            </w:r>
          </w:p>
          <w:p w:rsidR="00675100" w:rsidRPr="0056298C" w:rsidRDefault="00675100" w:rsidP="00675100">
            <w:pPr>
              <w:spacing w:line="240" w:lineRule="auto"/>
              <w:rPr>
                <w:rFonts w:ascii="Times New Roman" w:hAnsi="Times New Roman"/>
                <w:bCs/>
              </w:rPr>
            </w:pPr>
            <w:r w:rsidRPr="0056298C">
              <w:rPr>
                <w:rFonts w:ascii="Times New Roman" w:hAnsi="Times New Roman"/>
                <w:bCs/>
              </w:rPr>
              <w:lastRenderedPageBreak/>
              <w:t xml:space="preserve"> строить простые высказывания о себе и о своей профессиональной деятельности; </w:t>
            </w:r>
          </w:p>
          <w:p w:rsidR="00675100" w:rsidRPr="0056298C" w:rsidRDefault="00675100" w:rsidP="00675100">
            <w:pPr>
              <w:spacing w:line="240" w:lineRule="auto"/>
              <w:rPr>
                <w:rFonts w:ascii="Times New Roman" w:hAnsi="Times New Roman"/>
                <w:bCs/>
              </w:rPr>
            </w:pPr>
            <w:r w:rsidRPr="0056298C">
              <w:rPr>
                <w:rFonts w:ascii="Times New Roman" w:hAnsi="Times New Roman"/>
                <w:bCs/>
              </w:rPr>
              <w:t>кратко обосновывать и объяснить свои действия (текущие и планируемые);</w:t>
            </w:r>
          </w:p>
          <w:p w:rsidR="00675100" w:rsidRPr="0056298C" w:rsidRDefault="00675100" w:rsidP="00675100">
            <w:pPr>
              <w:spacing w:line="240" w:lineRule="auto"/>
              <w:rPr>
                <w:rFonts w:ascii="Times New Roman" w:hAnsi="Times New Roman"/>
                <w:bCs/>
              </w:rPr>
            </w:pPr>
            <w:r w:rsidRPr="0056298C">
              <w:rPr>
                <w:rFonts w:ascii="Times New Roman" w:hAnsi="Times New Roman"/>
                <w:bCs/>
              </w:rPr>
              <w:t xml:space="preserve"> писать простые связные сообщения на знакомые или интересующие профессиональные темы</w:t>
            </w:r>
          </w:p>
        </w:tc>
        <w:tc>
          <w:tcPr>
            <w:tcW w:w="1580" w:type="pct"/>
          </w:tcPr>
          <w:p w:rsidR="00675100" w:rsidRPr="0056298C" w:rsidRDefault="00675100" w:rsidP="00675100">
            <w:pPr>
              <w:rPr>
                <w:rFonts w:ascii="Times New Roman" w:hAnsi="Times New Roman"/>
              </w:rPr>
            </w:pPr>
            <w:r w:rsidRPr="0056298C">
              <w:rPr>
                <w:rFonts w:ascii="Times New Roman" w:hAnsi="Times New Roman"/>
              </w:rPr>
              <w:lastRenderedPageBreak/>
              <w:t xml:space="preserve">Полнота выполнения заданий, </w:t>
            </w:r>
          </w:p>
          <w:p w:rsidR="00675100" w:rsidRPr="0056298C" w:rsidRDefault="00675100" w:rsidP="00675100">
            <w:pPr>
              <w:rPr>
                <w:rFonts w:ascii="Times New Roman" w:hAnsi="Times New Roman"/>
              </w:rPr>
            </w:pPr>
            <w:r w:rsidRPr="0056298C">
              <w:rPr>
                <w:rFonts w:ascii="Times New Roman" w:hAnsi="Times New Roman"/>
              </w:rPr>
              <w:t xml:space="preserve">Адекватность, оптимальность выбора способов действий, методов, техник, последовательностей действий Соответствие требованиям инструкций, регламентов </w:t>
            </w:r>
          </w:p>
          <w:p w:rsidR="00675100" w:rsidRPr="0056298C" w:rsidRDefault="00675100" w:rsidP="00675100">
            <w:pPr>
              <w:rPr>
                <w:rFonts w:ascii="Times New Roman" w:hAnsi="Times New Roman"/>
              </w:rPr>
            </w:pPr>
            <w:r w:rsidRPr="0056298C">
              <w:rPr>
                <w:rFonts w:ascii="Times New Roman" w:hAnsi="Times New Roman"/>
              </w:rPr>
              <w:lastRenderedPageBreak/>
              <w:t>.</w:t>
            </w:r>
          </w:p>
          <w:p w:rsidR="00675100" w:rsidRPr="0056298C" w:rsidRDefault="00675100" w:rsidP="00675100">
            <w:pPr>
              <w:spacing w:after="0" w:line="240" w:lineRule="auto"/>
              <w:rPr>
                <w:rFonts w:ascii="Times New Roman" w:hAnsi="Times New Roman"/>
                <w:bCs/>
                <w:sz w:val="24"/>
                <w:szCs w:val="24"/>
              </w:rPr>
            </w:pPr>
          </w:p>
        </w:tc>
        <w:tc>
          <w:tcPr>
            <w:tcW w:w="1508" w:type="pct"/>
          </w:tcPr>
          <w:p w:rsidR="00675100" w:rsidRPr="0056298C" w:rsidRDefault="00675100" w:rsidP="00675100">
            <w:pPr>
              <w:rPr>
                <w:rFonts w:ascii="Times New Roman" w:hAnsi="Times New Roman"/>
              </w:rPr>
            </w:pPr>
            <w:r w:rsidRPr="0056298C">
              <w:rPr>
                <w:rFonts w:ascii="Times New Roman" w:hAnsi="Times New Roman"/>
              </w:rPr>
              <w:lastRenderedPageBreak/>
              <w:t>- защита отчетов по практическим занятиям;</w:t>
            </w:r>
          </w:p>
          <w:p w:rsidR="00675100" w:rsidRPr="0056298C" w:rsidRDefault="00675100" w:rsidP="00675100">
            <w:pPr>
              <w:rPr>
                <w:rFonts w:ascii="Times New Roman" w:hAnsi="Times New Roman"/>
              </w:rPr>
            </w:pPr>
            <w:r w:rsidRPr="0056298C">
              <w:rPr>
                <w:rFonts w:ascii="Times New Roman" w:hAnsi="Times New Roman"/>
              </w:rPr>
              <w:t>- оценка результатов выполнения  практической работы.</w:t>
            </w:r>
          </w:p>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spacing w:after="0" w:line="240" w:lineRule="auto"/>
              <w:rPr>
                <w:rFonts w:ascii="Times New Roman" w:hAnsi="Times New Roman"/>
                <w:sz w:val="24"/>
                <w:szCs w:val="24"/>
              </w:rPr>
            </w:pPr>
          </w:p>
          <w:p w:rsidR="00675100" w:rsidRPr="0056298C" w:rsidRDefault="00675100" w:rsidP="00675100">
            <w:pPr>
              <w:spacing w:after="0"/>
              <w:rPr>
                <w:rFonts w:ascii="Times New Roman" w:hAnsi="Times New Roman"/>
                <w:sz w:val="24"/>
                <w:szCs w:val="24"/>
              </w:rPr>
            </w:pPr>
          </w:p>
        </w:tc>
      </w:tr>
    </w:tbl>
    <w:p w:rsidR="00675100" w:rsidRPr="0056298C" w:rsidRDefault="00675100" w:rsidP="00675100">
      <w:pPr>
        <w:rPr>
          <w:rFonts w:ascii="Times New Roman" w:hAnsi="Times New Roman"/>
          <w:sz w:val="24"/>
          <w:szCs w:val="24"/>
        </w:rPr>
      </w:pPr>
    </w:p>
    <w:p w:rsidR="0096611D" w:rsidRPr="0056298C" w:rsidRDefault="0096611D" w:rsidP="00675100">
      <w:pPr>
        <w:rPr>
          <w:rFonts w:ascii="Times New Roman" w:hAnsi="Times New Roman"/>
          <w:sz w:val="8"/>
          <w:szCs w:val="24"/>
        </w:rPr>
        <w:sectPr w:rsidR="0096611D" w:rsidRPr="0056298C" w:rsidSect="00675100">
          <w:pgSz w:w="11906" w:h="16838"/>
          <w:pgMar w:top="1134" w:right="850" w:bottom="284" w:left="1701" w:header="708" w:footer="708" w:gutter="0"/>
          <w:cols w:space="720"/>
          <w:docGrid w:linePitch="299"/>
        </w:sectPr>
      </w:pPr>
    </w:p>
    <w:p w:rsidR="0096611D" w:rsidRPr="0056298C" w:rsidRDefault="0096611D" w:rsidP="0096611D">
      <w:pPr>
        <w:tabs>
          <w:tab w:val="left" w:pos="567"/>
        </w:tabs>
        <w:spacing w:after="0"/>
        <w:jc w:val="right"/>
        <w:rPr>
          <w:rFonts w:ascii="Times New Roman" w:hAnsi="Times New Roman"/>
          <w:b/>
          <w:bCs/>
          <w:sz w:val="24"/>
          <w:szCs w:val="24"/>
        </w:rPr>
      </w:pPr>
      <w:r w:rsidRPr="0056298C">
        <w:rPr>
          <w:rFonts w:ascii="Times New Roman" w:hAnsi="Times New Roman"/>
          <w:b/>
          <w:bCs/>
          <w:sz w:val="24"/>
          <w:szCs w:val="24"/>
        </w:rPr>
        <w:lastRenderedPageBreak/>
        <w:t xml:space="preserve">Приложение </w:t>
      </w:r>
      <w:r w:rsidRPr="0056298C">
        <w:rPr>
          <w:rFonts w:ascii="Times New Roman" w:hAnsi="Times New Roman"/>
          <w:b/>
          <w:bCs/>
          <w:sz w:val="24"/>
          <w:szCs w:val="24"/>
          <w:lang w:val="en-US"/>
        </w:rPr>
        <w:t>II</w:t>
      </w:r>
      <w:r w:rsidRPr="0056298C">
        <w:rPr>
          <w:rFonts w:ascii="Times New Roman" w:hAnsi="Times New Roman"/>
          <w:b/>
          <w:bCs/>
          <w:sz w:val="24"/>
          <w:szCs w:val="24"/>
        </w:rPr>
        <w:t>.4</w:t>
      </w:r>
    </w:p>
    <w:p w:rsidR="0096611D" w:rsidRPr="0056298C" w:rsidRDefault="0096611D" w:rsidP="0096611D">
      <w:pPr>
        <w:tabs>
          <w:tab w:val="left" w:pos="567"/>
        </w:tabs>
        <w:spacing w:after="0"/>
        <w:jc w:val="right"/>
        <w:rPr>
          <w:rFonts w:ascii="Times New Roman" w:hAnsi="Times New Roman"/>
          <w:b/>
          <w:bCs/>
          <w:sz w:val="24"/>
          <w:szCs w:val="24"/>
        </w:rPr>
      </w:pPr>
      <w:r w:rsidRPr="0056298C">
        <w:rPr>
          <w:rFonts w:ascii="Times New Roman" w:hAnsi="Times New Roman"/>
          <w:b/>
          <w:bCs/>
          <w:sz w:val="24"/>
          <w:szCs w:val="24"/>
        </w:rPr>
        <w:t xml:space="preserve">к ПООП по профессии </w:t>
      </w:r>
      <w:r w:rsidRPr="0056298C">
        <w:rPr>
          <w:rFonts w:ascii="Times New Roman" w:hAnsi="Times New Roman"/>
          <w:b/>
          <w:bCs/>
          <w:sz w:val="24"/>
          <w:szCs w:val="24"/>
        </w:rPr>
        <w:br/>
        <w:t xml:space="preserve">08.01.05 Мастер столярно-плотничных и </w:t>
      </w:r>
    </w:p>
    <w:p w:rsidR="0096611D" w:rsidRPr="0056298C" w:rsidRDefault="0096611D" w:rsidP="0096611D">
      <w:pPr>
        <w:tabs>
          <w:tab w:val="left" w:pos="567"/>
        </w:tabs>
        <w:spacing w:after="0"/>
        <w:jc w:val="right"/>
        <w:rPr>
          <w:rFonts w:ascii="Times New Roman" w:hAnsi="Times New Roman"/>
          <w:b/>
          <w:bCs/>
          <w:i/>
          <w:iCs/>
          <w:sz w:val="24"/>
          <w:szCs w:val="24"/>
        </w:rPr>
      </w:pPr>
      <w:r w:rsidRPr="0056298C">
        <w:rPr>
          <w:rFonts w:ascii="Times New Roman" w:hAnsi="Times New Roman"/>
          <w:b/>
          <w:bCs/>
          <w:sz w:val="24"/>
          <w:szCs w:val="24"/>
        </w:rPr>
        <w:t>паркетных работ</w:t>
      </w: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ПРИМЕРНАЯ РАБОЧАЯ ПРОГРАММА УЧЕБНОЙ ДИСЦИПЛИНЫ</w:t>
      </w:r>
    </w:p>
    <w:p w:rsidR="0096611D" w:rsidRPr="0056298C" w:rsidRDefault="0096611D" w:rsidP="0096611D">
      <w:pPr>
        <w:tabs>
          <w:tab w:val="left" w:pos="567"/>
        </w:tabs>
        <w:spacing w:after="0"/>
        <w:jc w:val="center"/>
        <w:rPr>
          <w:rFonts w:ascii="Times New Roman" w:hAnsi="Times New Roman"/>
          <w:b/>
          <w:bCs/>
          <w:sz w:val="24"/>
          <w:szCs w:val="24"/>
          <w:u w:val="single"/>
        </w:rPr>
      </w:pPr>
    </w:p>
    <w:p w:rsidR="0096611D" w:rsidRPr="0056298C" w:rsidRDefault="0096611D" w:rsidP="0096611D">
      <w:pPr>
        <w:tabs>
          <w:tab w:val="left" w:pos="567"/>
        </w:tabs>
        <w:spacing w:after="0"/>
        <w:jc w:val="center"/>
        <w:rPr>
          <w:rFonts w:ascii="Times New Roman" w:hAnsi="Times New Roman"/>
          <w:b/>
          <w:bCs/>
          <w:i/>
          <w:iCs/>
          <w:sz w:val="24"/>
          <w:szCs w:val="24"/>
        </w:rPr>
      </w:pPr>
      <w:r w:rsidRPr="0056298C">
        <w:rPr>
          <w:rFonts w:ascii="Times New Roman" w:hAnsi="Times New Roman"/>
          <w:b/>
          <w:bCs/>
          <w:sz w:val="24"/>
          <w:szCs w:val="24"/>
        </w:rPr>
        <w:t>ОП.04 Безопасность жизнедеятельности</w:t>
      </w: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rPr>
          <w:rFonts w:ascii="Times New Roman" w:hAnsi="Times New Roman"/>
          <w:b/>
          <w:bCs/>
          <w:i/>
          <w:iCs/>
          <w:sz w:val="24"/>
          <w:szCs w:val="24"/>
        </w:rPr>
      </w:pPr>
    </w:p>
    <w:p w:rsidR="0096611D" w:rsidRPr="0056298C" w:rsidRDefault="0096611D" w:rsidP="0096611D">
      <w:pPr>
        <w:tabs>
          <w:tab w:val="left" w:pos="567"/>
        </w:tabs>
        <w:spacing w:after="0"/>
        <w:rPr>
          <w:rFonts w:ascii="Times New Roman" w:hAnsi="Times New Roman"/>
          <w:b/>
          <w:bCs/>
          <w:i/>
          <w:iCs/>
          <w:sz w:val="24"/>
          <w:szCs w:val="24"/>
        </w:rPr>
      </w:pPr>
    </w:p>
    <w:p w:rsidR="0096611D" w:rsidRPr="0056298C" w:rsidRDefault="0096611D" w:rsidP="0096611D">
      <w:pPr>
        <w:tabs>
          <w:tab w:val="left" w:pos="567"/>
        </w:tabs>
        <w:spacing w:after="0"/>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vertAlign w:val="superscript"/>
        </w:rPr>
      </w:pPr>
      <w:r w:rsidRPr="0056298C">
        <w:rPr>
          <w:rFonts w:ascii="Times New Roman" w:hAnsi="Times New Roman"/>
          <w:b/>
          <w:bCs/>
          <w:sz w:val="24"/>
          <w:szCs w:val="24"/>
        </w:rPr>
        <w:t>2019г.</w:t>
      </w:r>
      <w:r w:rsidRPr="0056298C">
        <w:rPr>
          <w:rFonts w:ascii="Times New Roman" w:hAnsi="Times New Roman"/>
          <w:b/>
          <w:bCs/>
          <w:i/>
          <w:iCs/>
          <w:sz w:val="24"/>
          <w:szCs w:val="24"/>
        </w:rPr>
        <w:br w:type="page"/>
      </w:r>
    </w:p>
    <w:p w:rsidR="0096611D" w:rsidRPr="0056298C" w:rsidRDefault="0096611D" w:rsidP="0096611D">
      <w:pPr>
        <w:tabs>
          <w:tab w:val="left" w:pos="567"/>
        </w:tabs>
        <w:spacing w:after="0"/>
        <w:jc w:val="center"/>
        <w:rPr>
          <w:rFonts w:ascii="Times New Roman" w:hAnsi="Times New Roman"/>
          <w:b/>
          <w:bCs/>
          <w:sz w:val="24"/>
          <w:szCs w:val="24"/>
        </w:rPr>
      </w:pPr>
    </w:p>
    <w:tbl>
      <w:tblPr>
        <w:tblW w:w="0" w:type="auto"/>
        <w:tblInd w:w="-106" w:type="dxa"/>
        <w:tblLook w:val="01E0" w:firstRow="1" w:lastRow="1" w:firstColumn="1" w:lastColumn="1" w:noHBand="0" w:noVBand="0"/>
      </w:tblPr>
      <w:tblGrid>
        <w:gridCol w:w="7501"/>
        <w:gridCol w:w="1854"/>
      </w:tblGrid>
      <w:tr w:rsidR="0096611D" w:rsidRPr="0056298C" w:rsidTr="00A024A1">
        <w:tc>
          <w:tcPr>
            <w:tcW w:w="7501" w:type="dxa"/>
          </w:tcPr>
          <w:p w:rsidR="0096611D" w:rsidRPr="0056298C" w:rsidRDefault="0096611D" w:rsidP="00A024A1">
            <w:pPr>
              <w:tabs>
                <w:tab w:val="left" w:pos="567"/>
              </w:tabs>
              <w:suppressAutoHyphens/>
              <w:spacing w:after="0"/>
              <w:ind w:left="644"/>
              <w:jc w:val="center"/>
              <w:rPr>
                <w:rFonts w:ascii="Times New Roman" w:hAnsi="Times New Roman"/>
                <w:b/>
                <w:bCs/>
                <w:sz w:val="24"/>
                <w:szCs w:val="24"/>
              </w:rPr>
            </w:pPr>
            <w:r w:rsidRPr="0056298C">
              <w:rPr>
                <w:rFonts w:ascii="Times New Roman" w:hAnsi="Times New Roman"/>
                <w:b/>
                <w:bCs/>
                <w:sz w:val="24"/>
                <w:szCs w:val="24"/>
              </w:rPr>
              <w:t>СОДЕРЖАНИЕ</w:t>
            </w:r>
          </w:p>
        </w:tc>
        <w:tc>
          <w:tcPr>
            <w:tcW w:w="1854" w:type="dxa"/>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Стр.</w:t>
            </w:r>
          </w:p>
        </w:tc>
      </w:tr>
      <w:tr w:rsidR="0096611D" w:rsidRPr="0056298C" w:rsidTr="00A024A1">
        <w:tc>
          <w:tcPr>
            <w:tcW w:w="7501" w:type="dxa"/>
          </w:tcPr>
          <w:p w:rsidR="0096611D" w:rsidRPr="0056298C" w:rsidRDefault="0096611D" w:rsidP="00A859F7">
            <w:pPr>
              <w:numPr>
                <w:ilvl w:val="0"/>
                <w:numId w:val="36"/>
              </w:numPr>
              <w:tabs>
                <w:tab w:val="num" w:pos="284"/>
                <w:tab w:val="left" w:pos="567"/>
              </w:tabs>
              <w:suppressAutoHyphens/>
              <w:spacing w:after="0"/>
              <w:jc w:val="both"/>
              <w:rPr>
                <w:rFonts w:ascii="Times New Roman" w:hAnsi="Times New Roman"/>
                <w:b/>
                <w:bCs/>
                <w:sz w:val="24"/>
                <w:szCs w:val="24"/>
              </w:rPr>
            </w:pPr>
            <w:r w:rsidRPr="0056298C">
              <w:rPr>
                <w:rFonts w:ascii="Times New Roman" w:hAnsi="Times New Roman"/>
                <w:b/>
                <w:bCs/>
                <w:sz w:val="24"/>
                <w:szCs w:val="24"/>
              </w:rPr>
              <w:t>ОБЩАЯ ХАРАКТЕРИСТИКА ПРИМЕРНОЙ РАБОЧЕЙ ПРОГРАММЫ УЧЕБНОЙ ДИСЦИПЛИНЫ</w:t>
            </w:r>
          </w:p>
        </w:tc>
        <w:tc>
          <w:tcPr>
            <w:tcW w:w="1854" w:type="dxa"/>
          </w:tcPr>
          <w:p w:rsidR="0096611D" w:rsidRPr="0056298C" w:rsidRDefault="0096611D" w:rsidP="00A024A1">
            <w:pPr>
              <w:tabs>
                <w:tab w:val="left" w:pos="567"/>
              </w:tabs>
              <w:spacing w:after="0"/>
              <w:jc w:val="center"/>
              <w:rPr>
                <w:rFonts w:ascii="Times New Roman" w:hAnsi="Times New Roman"/>
                <w:b/>
                <w:bCs/>
                <w:sz w:val="24"/>
                <w:szCs w:val="24"/>
              </w:rPr>
            </w:pPr>
          </w:p>
        </w:tc>
      </w:tr>
      <w:tr w:rsidR="0096611D" w:rsidRPr="0056298C" w:rsidTr="00A024A1">
        <w:tc>
          <w:tcPr>
            <w:tcW w:w="7501" w:type="dxa"/>
          </w:tcPr>
          <w:p w:rsidR="0096611D" w:rsidRPr="0056298C" w:rsidRDefault="0096611D" w:rsidP="00A859F7">
            <w:pPr>
              <w:numPr>
                <w:ilvl w:val="0"/>
                <w:numId w:val="36"/>
              </w:numPr>
              <w:tabs>
                <w:tab w:val="num" w:pos="284"/>
                <w:tab w:val="left" w:pos="567"/>
              </w:tabs>
              <w:suppressAutoHyphens/>
              <w:spacing w:after="0"/>
              <w:jc w:val="both"/>
              <w:rPr>
                <w:rFonts w:ascii="Times New Roman" w:hAnsi="Times New Roman"/>
                <w:b/>
                <w:bCs/>
                <w:sz w:val="24"/>
                <w:szCs w:val="24"/>
              </w:rPr>
            </w:pPr>
            <w:r w:rsidRPr="0056298C">
              <w:rPr>
                <w:rFonts w:ascii="Times New Roman" w:hAnsi="Times New Roman"/>
                <w:b/>
                <w:bCs/>
                <w:sz w:val="24"/>
                <w:szCs w:val="24"/>
              </w:rPr>
              <w:t>СТРУКТУРА И СОДЕРЖАНИЕ УЧЕБНОЙ ДИСЦИПЛИНЫ</w:t>
            </w:r>
          </w:p>
        </w:tc>
        <w:tc>
          <w:tcPr>
            <w:tcW w:w="1854" w:type="dxa"/>
          </w:tcPr>
          <w:p w:rsidR="0096611D" w:rsidRPr="0056298C" w:rsidRDefault="0096611D" w:rsidP="00A024A1">
            <w:pPr>
              <w:tabs>
                <w:tab w:val="left" w:pos="567"/>
              </w:tabs>
              <w:spacing w:after="0"/>
              <w:ind w:left="644"/>
              <w:rPr>
                <w:rFonts w:ascii="Times New Roman" w:hAnsi="Times New Roman"/>
                <w:b/>
                <w:bCs/>
                <w:sz w:val="24"/>
                <w:szCs w:val="24"/>
              </w:rPr>
            </w:pPr>
          </w:p>
        </w:tc>
      </w:tr>
      <w:tr w:rsidR="0096611D" w:rsidRPr="0056298C" w:rsidTr="00A024A1">
        <w:tc>
          <w:tcPr>
            <w:tcW w:w="7501" w:type="dxa"/>
          </w:tcPr>
          <w:p w:rsidR="0096611D" w:rsidRPr="0056298C" w:rsidRDefault="0096611D" w:rsidP="00A859F7">
            <w:pPr>
              <w:numPr>
                <w:ilvl w:val="0"/>
                <w:numId w:val="36"/>
              </w:numPr>
              <w:tabs>
                <w:tab w:val="num" w:pos="284"/>
                <w:tab w:val="left" w:pos="567"/>
              </w:tabs>
              <w:suppressAutoHyphens/>
              <w:spacing w:after="0"/>
              <w:jc w:val="both"/>
              <w:rPr>
                <w:rFonts w:ascii="Times New Roman" w:hAnsi="Times New Roman"/>
                <w:b/>
                <w:bCs/>
                <w:sz w:val="24"/>
                <w:szCs w:val="24"/>
              </w:rPr>
            </w:pPr>
            <w:r w:rsidRPr="0056298C">
              <w:rPr>
                <w:rFonts w:ascii="Times New Roman" w:hAnsi="Times New Roman"/>
                <w:b/>
                <w:bCs/>
                <w:sz w:val="24"/>
                <w:szCs w:val="24"/>
              </w:rPr>
              <w:t>УСЛОВИЯ РЕАЛИЗАЦИИ УЧЕБНОЙ ДИСЦИПЛИНЫ</w:t>
            </w:r>
          </w:p>
        </w:tc>
        <w:tc>
          <w:tcPr>
            <w:tcW w:w="1854" w:type="dxa"/>
          </w:tcPr>
          <w:p w:rsidR="0096611D" w:rsidRPr="0056298C" w:rsidRDefault="0096611D" w:rsidP="00A024A1">
            <w:pPr>
              <w:tabs>
                <w:tab w:val="left" w:pos="567"/>
              </w:tabs>
              <w:spacing w:after="0"/>
              <w:ind w:left="644"/>
              <w:rPr>
                <w:rFonts w:ascii="Times New Roman" w:hAnsi="Times New Roman"/>
                <w:b/>
                <w:bCs/>
                <w:sz w:val="24"/>
                <w:szCs w:val="24"/>
              </w:rPr>
            </w:pPr>
          </w:p>
        </w:tc>
      </w:tr>
      <w:tr w:rsidR="0096611D" w:rsidRPr="0056298C" w:rsidTr="00A024A1">
        <w:tc>
          <w:tcPr>
            <w:tcW w:w="7501" w:type="dxa"/>
          </w:tcPr>
          <w:p w:rsidR="0096611D" w:rsidRPr="0056298C" w:rsidRDefault="0096611D" w:rsidP="00A859F7">
            <w:pPr>
              <w:numPr>
                <w:ilvl w:val="0"/>
                <w:numId w:val="36"/>
              </w:numPr>
              <w:tabs>
                <w:tab w:val="left" w:pos="567"/>
              </w:tabs>
              <w:suppressAutoHyphens/>
              <w:spacing w:after="0"/>
              <w:jc w:val="both"/>
              <w:rPr>
                <w:rFonts w:ascii="Times New Roman" w:hAnsi="Times New Roman"/>
                <w:b/>
                <w:bCs/>
                <w:sz w:val="24"/>
                <w:szCs w:val="24"/>
              </w:rPr>
            </w:pPr>
            <w:r w:rsidRPr="0056298C">
              <w:rPr>
                <w:rFonts w:ascii="Times New Roman" w:hAnsi="Times New Roman"/>
                <w:b/>
                <w:bCs/>
                <w:sz w:val="24"/>
                <w:szCs w:val="24"/>
              </w:rPr>
              <w:t>КОНТРОЛЬ И ОЦЕНКА РЕЗУЛЬТАТОВ ОСВОЕНИЯ УЧЕБНОЙ ДИСЦИПЛИНЫ</w:t>
            </w:r>
          </w:p>
          <w:p w:rsidR="0096611D" w:rsidRPr="0056298C" w:rsidRDefault="0096611D" w:rsidP="00A024A1">
            <w:pPr>
              <w:tabs>
                <w:tab w:val="left" w:pos="567"/>
              </w:tabs>
              <w:suppressAutoHyphens/>
              <w:spacing w:after="0"/>
              <w:jc w:val="both"/>
              <w:rPr>
                <w:rFonts w:ascii="Times New Roman" w:hAnsi="Times New Roman"/>
                <w:b/>
                <w:bCs/>
                <w:sz w:val="24"/>
                <w:szCs w:val="24"/>
              </w:rPr>
            </w:pPr>
          </w:p>
        </w:tc>
        <w:tc>
          <w:tcPr>
            <w:tcW w:w="1854" w:type="dxa"/>
          </w:tcPr>
          <w:p w:rsidR="0096611D" w:rsidRPr="0056298C" w:rsidRDefault="0096611D" w:rsidP="00A024A1">
            <w:pPr>
              <w:tabs>
                <w:tab w:val="left" w:pos="567"/>
              </w:tabs>
              <w:spacing w:after="0"/>
              <w:jc w:val="center"/>
              <w:rPr>
                <w:rFonts w:ascii="Times New Roman" w:hAnsi="Times New Roman"/>
                <w:b/>
                <w:bCs/>
                <w:sz w:val="24"/>
                <w:szCs w:val="24"/>
              </w:rPr>
            </w:pPr>
          </w:p>
        </w:tc>
      </w:tr>
    </w:tbl>
    <w:p w:rsidR="0096611D" w:rsidRPr="0056298C" w:rsidRDefault="0096611D" w:rsidP="0096611D">
      <w:pPr>
        <w:tabs>
          <w:tab w:val="left" w:pos="567"/>
        </w:tabs>
        <w:suppressAutoHyphens/>
        <w:spacing w:after="0"/>
        <w:jc w:val="center"/>
        <w:rPr>
          <w:rFonts w:ascii="Times New Roman" w:hAnsi="Times New Roman"/>
          <w:b/>
          <w:bCs/>
          <w:sz w:val="24"/>
          <w:szCs w:val="24"/>
        </w:rPr>
      </w:pPr>
      <w:r w:rsidRPr="0056298C">
        <w:rPr>
          <w:rFonts w:ascii="Times New Roman" w:hAnsi="Times New Roman"/>
          <w:b/>
          <w:bCs/>
          <w:i/>
          <w:iCs/>
          <w:sz w:val="24"/>
          <w:szCs w:val="24"/>
          <w:u w:val="single"/>
        </w:rPr>
        <w:br w:type="page"/>
      </w:r>
      <w:r w:rsidRPr="0056298C">
        <w:rPr>
          <w:rFonts w:ascii="Times New Roman" w:hAnsi="Times New Roman"/>
          <w:b/>
          <w:bCs/>
          <w:sz w:val="24"/>
          <w:szCs w:val="24"/>
        </w:rPr>
        <w:lastRenderedPageBreak/>
        <w:t xml:space="preserve">1. ОБЩАЯ ХАРАКТЕРИСТИКА ПРИМЕРНОЙ РАБОЧЕЙ ПРОГРАММЫ </w:t>
      </w:r>
    </w:p>
    <w:p w:rsidR="0096611D" w:rsidRPr="0056298C" w:rsidRDefault="0096611D" w:rsidP="0096611D">
      <w:pPr>
        <w:tabs>
          <w:tab w:val="left" w:pos="567"/>
        </w:tabs>
        <w:suppressAutoHyphens/>
        <w:spacing w:after="0"/>
        <w:jc w:val="center"/>
        <w:rPr>
          <w:rFonts w:ascii="Times New Roman" w:hAnsi="Times New Roman"/>
          <w:b/>
          <w:bCs/>
          <w:sz w:val="24"/>
          <w:szCs w:val="24"/>
        </w:rPr>
      </w:pPr>
      <w:r w:rsidRPr="0056298C">
        <w:rPr>
          <w:rFonts w:ascii="Times New Roman" w:hAnsi="Times New Roman"/>
          <w:b/>
          <w:bCs/>
          <w:sz w:val="24"/>
          <w:szCs w:val="24"/>
        </w:rPr>
        <w:t xml:space="preserve">УЧЕБНОЙ ДИСЦИПЛИНЫ </w:t>
      </w:r>
    </w:p>
    <w:p w:rsidR="0096611D" w:rsidRPr="0056298C" w:rsidRDefault="0096611D" w:rsidP="0096611D">
      <w:pPr>
        <w:tabs>
          <w:tab w:val="left" w:pos="567"/>
        </w:tabs>
        <w:spacing w:after="0"/>
        <w:jc w:val="center"/>
        <w:rPr>
          <w:rFonts w:ascii="Times New Roman" w:hAnsi="Times New Roman"/>
          <w:b/>
          <w:bCs/>
          <w:i/>
          <w:iCs/>
          <w:sz w:val="24"/>
          <w:szCs w:val="24"/>
        </w:rPr>
      </w:pPr>
      <w:r w:rsidRPr="0056298C">
        <w:rPr>
          <w:rFonts w:ascii="Times New Roman" w:hAnsi="Times New Roman"/>
          <w:b/>
          <w:bCs/>
          <w:sz w:val="24"/>
          <w:szCs w:val="24"/>
        </w:rPr>
        <w:t>ОП.04 Безопасность жизнедеятельности</w:t>
      </w:r>
    </w:p>
    <w:p w:rsidR="0096611D" w:rsidRPr="0056298C" w:rsidRDefault="0096611D" w:rsidP="0096611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6298C">
        <w:rPr>
          <w:rFonts w:ascii="Times New Roman" w:hAnsi="Times New Roman"/>
          <w:b/>
          <w:bCs/>
          <w:sz w:val="24"/>
          <w:szCs w:val="24"/>
        </w:rPr>
        <w:t xml:space="preserve">1.1. Место дисциплины в структуре основной образовательной программы: </w:t>
      </w:r>
      <w:r w:rsidRPr="0056298C">
        <w:rPr>
          <w:rFonts w:ascii="Times New Roman" w:hAnsi="Times New Roman"/>
          <w:sz w:val="24"/>
          <w:szCs w:val="24"/>
        </w:rPr>
        <w:tab/>
      </w:r>
    </w:p>
    <w:p w:rsidR="0096611D" w:rsidRPr="0056298C" w:rsidRDefault="0096611D" w:rsidP="0096611D">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6298C">
        <w:rPr>
          <w:rFonts w:ascii="Times New Roman" w:hAnsi="Times New Roman"/>
          <w:sz w:val="24"/>
          <w:szCs w:val="24"/>
        </w:rPr>
        <w:tab/>
        <w:t xml:space="preserve">Учебная дисциплина ОП.04 Безопасность жизнедеятельности является обязательной частью общепрофессионального цикла примерной основной образовательной программы в соответствии с ФГОС по профессии  08.01.05 Мастер столярно-плотничных и паркетных работ. </w:t>
      </w:r>
    </w:p>
    <w:p w:rsidR="0096611D" w:rsidRPr="0056298C" w:rsidRDefault="0096611D" w:rsidP="0096611D">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6298C">
        <w:rPr>
          <w:rFonts w:ascii="Times New Roman" w:hAnsi="Times New Roman"/>
          <w:sz w:val="24"/>
          <w:szCs w:val="24"/>
        </w:rPr>
        <w:tab/>
        <w:t>Особое значение дисциплина имеет при формировании и развитии 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и ОК 07 Содействовать сохранению окружающей среды, ресурсосбережению, эффективно действовать в чрезвычайных ситуациях</w:t>
      </w:r>
    </w:p>
    <w:p w:rsidR="0096611D" w:rsidRPr="0056298C" w:rsidRDefault="0096611D" w:rsidP="0096611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p>
    <w:p w:rsidR="0096611D" w:rsidRPr="0056298C" w:rsidRDefault="0096611D" w:rsidP="0096611D">
      <w:pPr>
        <w:tabs>
          <w:tab w:val="left" w:pos="567"/>
        </w:tabs>
        <w:spacing w:after="0"/>
        <w:rPr>
          <w:rFonts w:ascii="Times New Roman" w:hAnsi="Times New Roman"/>
          <w:b/>
          <w:bCs/>
          <w:sz w:val="24"/>
          <w:szCs w:val="24"/>
        </w:rPr>
      </w:pPr>
      <w:r w:rsidRPr="0056298C">
        <w:rPr>
          <w:rFonts w:ascii="Times New Roman" w:hAnsi="Times New Roman"/>
          <w:b/>
          <w:bCs/>
          <w:sz w:val="24"/>
          <w:szCs w:val="24"/>
        </w:rPr>
        <w:t xml:space="preserve">1.2. Цель и планируемые результаты освоения дисциплины:   </w:t>
      </w:r>
    </w:p>
    <w:p w:rsidR="0096611D" w:rsidRPr="0056298C" w:rsidRDefault="0096611D" w:rsidP="0096611D">
      <w:pPr>
        <w:tabs>
          <w:tab w:val="left" w:pos="567"/>
        </w:tabs>
        <w:suppressAutoHyphens/>
        <w:spacing w:after="0"/>
        <w:ind w:firstLine="567"/>
        <w:jc w:val="both"/>
        <w:rPr>
          <w:rFonts w:ascii="Times New Roman" w:hAnsi="Times New Roman"/>
          <w:sz w:val="24"/>
          <w:szCs w:val="24"/>
        </w:rPr>
      </w:pPr>
      <w:r w:rsidRPr="0056298C">
        <w:rPr>
          <w:rFonts w:ascii="Times New Roman" w:hAnsi="Times New Roman"/>
          <w:sz w:val="24"/>
          <w:szCs w:val="24"/>
        </w:rPr>
        <w:t>В рамках программы учебной дисциплины обучающимися осваиваются умения и знания</w:t>
      </w:r>
    </w:p>
    <w:p w:rsidR="0096611D" w:rsidRPr="0056298C" w:rsidRDefault="0096611D" w:rsidP="0096611D">
      <w:pPr>
        <w:tabs>
          <w:tab w:val="left" w:pos="567"/>
        </w:tabs>
        <w:suppressAutoHyphens/>
        <w:spacing w:after="0"/>
        <w:ind w:firstLine="567"/>
        <w:jc w:val="both"/>
        <w:rPr>
          <w:rFonts w:ascii="Times New Roman" w:hAnsi="Times New Roman"/>
          <w:sz w:val="24"/>
          <w:szCs w:val="24"/>
          <w:lang w:eastAsia="en-US"/>
        </w:rPr>
      </w:pPr>
    </w:p>
    <w:tbl>
      <w:tblPr>
        <w:tblW w:w="9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799"/>
        <w:gridCol w:w="4320"/>
      </w:tblGrid>
      <w:tr w:rsidR="0096611D" w:rsidRPr="0056298C" w:rsidTr="00A024A1">
        <w:trPr>
          <w:trHeight w:val="649"/>
        </w:trPr>
        <w:tc>
          <w:tcPr>
            <w:tcW w:w="1129" w:type="dxa"/>
          </w:tcPr>
          <w:p w:rsidR="0096611D" w:rsidRPr="0056298C" w:rsidRDefault="0096611D" w:rsidP="00A024A1">
            <w:pPr>
              <w:tabs>
                <w:tab w:val="left" w:pos="567"/>
              </w:tabs>
              <w:suppressAutoHyphens/>
              <w:spacing w:after="0"/>
              <w:jc w:val="center"/>
              <w:rPr>
                <w:rFonts w:ascii="Times New Roman" w:hAnsi="Times New Roman"/>
                <w:b/>
                <w:bCs/>
                <w:sz w:val="24"/>
                <w:szCs w:val="24"/>
              </w:rPr>
            </w:pPr>
            <w:r w:rsidRPr="0056298C">
              <w:rPr>
                <w:rFonts w:ascii="Times New Roman" w:hAnsi="Times New Roman"/>
                <w:b/>
                <w:bCs/>
                <w:sz w:val="24"/>
                <w:szCs w:val="24"/>
              </w:rPr>
              <w:t xml:space="preserve">Код </w:t>
            </w:r>
          </w:p>
          <w:p w:rsidR="0096611D" w:rsidRPr="0056298C" w:rsidRDefault="0096611D" w:rsidP="00A024A1">
            <w:pPr>
              <w:tabs>
                <w:tab w:val="left" w:pos="567"/>
              </w:tabs>
              <w:suppressAutoHyphens/>
              <w:spacing w:after="0"/>
              <w:jc w:val="center"/>
              <w:rPr>
                <w:rFonts w:ascii="Times New Roman" w:hAnsi="Times New Roman"/>
                <w:b/>
                <w:bCs/>
                <w:sz w:val="24"/>
                <w:szCs w:val="24"/>
              </w:rPr>
            </w:pPr>
            <w:r w:rsidRPr="0056298C">
              <w:rPr>
                <w:rFonts w:ascii="Times New Roman" w:hAnsi="Times New Roman"/>
                <w:b/>
                <w:bCs/>
                <w:sz w:val="24"/>
                <w:szCs w:val="24"/>
              </w:rPr>
              <w:t>ПК, ОК</w:t>
            </w:r>
          </w:p>
        </w:tc>
        <w:tc>
          <w:tcPr>
            <w:tcW w:w="3799" w:type="dxa"/>
          </w:tcPr>
          <w:p w:rsidR="0096611D" w:rsidRPr="0056298C" w:rsidRDefault="0096611D" w:rsidP="00A024A1">
            <w:pPr>
              <w:tabs>
                <w:tab w:val="left" w:pos="567"/>
              </w:tabs>
              <w:suppressAutoHyphens/>
              <w:spacing w:after="0"/>
              <w:jc w:val="center"/>
              <w:rPr>
                <w:rFonts w:ascii="Times New Roman" w:hAnsi="Times New Roman"/>
                <w:b/>
                <w:bCs/>
                <w:sz w:val="24"/>
                <w:szCs w:val="24"/>
              </w:rPr>
            </w:pPr>
            <w:r w:rsidRPr="0056298C">
              <w:rPr>
                <w:rFonts w:ascii="Times New Roman" w:hAnsi="Times New Roman"/>
                <w:b/>
                <w:bCs/>
                <w:sz w:val="24"/>
                <w:szCs w:val="24"/>
              </w:rPr>
              <w:t>Умения</w:t>
            </w:r>
          </w:p>
        </w:tc>
        <w:tc>
          <w:tcPr>
            <w:tcW w:w="4320" w:type="dxa"/>
          </w:tcPr>
          <w:p w:rsidR="0096611D" w:rsidRPr="0056298C" w:rsidRDefault="0096611D" w:rsidP="00A024A1">
            <w:pPr>
              <w:tabs>
                <w:tab w:val="left" w:pos="567"/>
              </w:tabs>
              <w:suppressAutoHyphens/>
              <w:spacing w:after="0"/>
              <w:jc w:val="center"/>
              <w:rPr>
                <w:rFonts w:ascii="Times New Roman" w:hAnsi="Times New Roman"/>
                <w:b/>
                <w:bCs/>
                <w:sz w:val="24"/>
                <w:szCs w:val="24"/>
              </w:rPr>
            </w:pPr>
            <w:r w:rsidRPr="0056298C">
              <w:rPr>
                <w:rFonts w:ascii="Times New Roman" w:hAnsi="Times New Roman"/>
                <w:b/>
                <w:bCs/>
                <w:sz w:val="24"/>
                <w:szCs w:val="24"/>
              </w:rPr>
              <w:t>Знания</w:t>
            </w:r>
          </w:p>
        </w:tc>
      </w:tr>
      <w:tr w:rsidR="0096611D" w:rsidRPr="0056298C" w:rsidTr="00A024A1">
        <w:trPr>
          <w:trHeight w:val="3491"/>
        </w:trPr>
        <w:tc>
          <w:tcPr>
            <w:tcW w:w="1129" w:type="dxa"/>
          </w:tcPr>
          <w:p w:rsidR="0096611D" w:rsidRPr="0056298C" w:rsidRDefault="0096611D" w:rsidP="00A024A1">
            <w:pPr>
              <w:tabs>
                <w:tab w:val="left" w:pos="567"/>
              </w:tabs>
              <w:suppressAutoHyphens/>
              <w:spacing w:after="0"/>
              <w:jc w:val="center"/>
              <w:rPr>
                <w:rFonts w:ascii="Times New Roman" w:hAnsi="Times New Roman"/>
                <w:sz w:val="24"/>
                <w:szCs w:val="24"/>
              </w:rPr>
            </w:pPr>
            <w:r w:rsidRPr="0056298C">
              <w:rPr>
                <w:rFonts w:ascii="Times New Roman" w:hAnsi="Times New Roman"/>
                <w:sz w:val="24"/>
                <w:szCs w:val="24"/>
              </w:rPr>
              <w:t>ПК 1.1</w:t>
            </w:r>
          </w:p>
          <w:p w:rsidR="0096611D" w:rsidRPr="0056298C" w:rsidRDefault="0096611D" w:rsidP="00A024A1">
            <w:pPr>
              <w:tabs>
                <w:tab w:val="left" w:pos="567"/>
              </w:tabs>
              <w:suppressAutoHyphens/>
              <w:spacing w:after="0"/>
              <w:jc w:val="center"/>
              <w:rPr>
                <w:rFonts w:ascii="Times New Roman" w:hAnsi="Times New Roman"/>
                <w:sz w:val="24"/>
                <w:szCs w:val="24"/>
              </w:rPr>
            </w:pPr>
            <w:r w:rsidRPr="0056298C">
              <w:rPr>
                <w:rFonts w:ascii="Times New Roman" w:hAnsi="Times New Roman"/>
                <w:sz w:val="24"/>
                <w:szCs w:val="24"/>
              </w:rPr>
              <w:t>ПК 1.3</w:t>
            </w:r>
          </w:p>
          <w:p w:rsidR="0096611D" w:rsidRPr="0056298C" w:rsidRDefault="0096611D" w:rsidP="00A024A1">
            <w:pPr>
              <w:tabs>
                <w:tab w:val="left" w:pos="567"/>
              </w:tabs>
              <w:suppressAutoHyphens/>
              <w:spacing w:after="0"/>
              <w:jc w:val="center"/>
              <w:rPr>
                <w:rFonts w:ascii="Times New Roman" w:hAnsi="Times New Roman"/>
                <w:sz w:val="24"/>
                <w:szCs w:val="24"/>
              </w:rPr>
            </w:pPr>
            <w:r w:rsidRPr="0056298C">
              <w:rPr>
                <w:rFonts w:ascii="Times New Roman" w:hAnsi="Times New Roman"/>
                <w:sz w:val="24"/>
                <w:szCs w:val="24"/>
              </w:rPr>
              <w:t>ПК 1.5</w:t>
            </w:r>
          </w:p>
          <w:p w:rsidR="0096611D" w:rsidRPr="0056298C" w:rsidRDefault="0096611D" w:rsidP="00A024A1">
            <w:pPr>
              <w:tabs>
                <w:tab w:val="left" w:pos="567"/>
              </w:tabs>
              <w:suppressAutoHyphens/>
              <w:spacing w:after="0"/>
              <w:jc w:val="center"/>
              <w:rPr>
                <w:rFonts w:ascii="Times New Roman" w:hAnsi="Times New Roman"/>
                <w:sz w:val="24"/>
                <w:szCs w:val="24"/>
              </w:rPr>
            </w:pPr>
            <w:r w:rsidRPr="0056298C">
              <w:rPr>
                <w:rFonts w:ascii="Times New Roman" w:hAnsi="Times New Roman"/>
                <w:sz w:val="24"/>
                <w:szCs w:val="24"/>
              </w:rPr>
              <w:t>ПК 2.1</w:t>
            </w:r>
          </w:p>
          <w:p w:rsidR="0096611D" w:rsidRPr="0056298C" w:rsidRDefault="0096611D" w:rsidP="00A024A1">
            <w:pPr>
              <w:tabs>
                <w:tab w:val="left" w:pos="567"/>
              </w:tabs>
              <w:suppressAutoHyphens/>
              <w:spacing w:after="0"/>
              <w:jc w:val="center"/>
              <w:rPr>
                <w:rFonts w:ascii="Times New Roman" w:hAnsi="Times New Roman"/>
                <w:sz w:val="24"/>
                <w:szCs w:val="24"/>
              </w:rPr>
            </w:pPr>
            <w:r w:rsidRPr="0056298C">
              <w:rPr>
                <w:rFonts w:ascii="Times New Roman" w:hAnsi="Times New Roman"/>
                <w:sz w:val="24"/>
                <w:szCs w:val="24"/>
              </w:rPr>
              <w:t>ПК 2.2</w:t>
            </w:r>
          </w:p>
          <w:p w:rsidR="0096611D" w:rsidRPr="0056298C" w:rsidRDefault="0096611D" w:rsidP="00A024A1">
            <w:pPr>
              <w:tabs>
                <w:tab w:val="left" w:pos="567"/>
              </w:tabs>
              <w:suppressAutoHyphens/>
              <w:spacing w:after="0"/>
              <w:jc w:val="center"/>
              <w:rPr>
                <w:rFonts w:ascii="Times New Roman" w:hAnsi="Times New Roman"/>
                <w:sz w:val="24"/>
                <w:szCs w:val="24"/>
              </w:rPr>
            </w:pPr>
            <w:r w:rsidRPr="0056298C">
              <w:rPr>
                <w:rFonts w:ascii="Times New Roman" w:hAnsi="Times New Roman"/>
                <w:sz w:val="24"/>
                <w:szCs w:val="24"/>
              </w:rPr>
              <w:t>ПК 2.3</w:t>
            </w:r>
          </w:p>
          <w:p w:rsidR="0096611D" w:rsidRPr="0056298C" w:rsidRDefault="0096611D" w:rsidP="00A024A1">
            <w:pPr>
              <w:tabs>
                <w:tab w:val="left" w:pos="567"/>
              </w:tabs>
              <w:suppressAutoHyphens/>
              <w:spacing w:after="0"/>
              <w:jc w:val="center"/>
              <w:rPr>
                <w:rFonts w:ascii="Times New Roman" w:hAnsi="Times New Roman"/>
                <w:sz w:val="24"/>
                <w:szCs w:val="24"/>
              </w:rPr>
            </w:pPr>
            <w:r w:rsidRPr="0056298C">
              <w:rPr>
                <w:rFonts w:ascii="Times New Roman" w:hAnsi="Times New Roman"/>
                <w:sz w:val="24"/>
                <w:szCs w:val="24"/>
              </w:rPr>
              <w:t>ПК 3.1</w:t>
            </w:r>
          </w:p>
          <w:p w:rsidR="0096611D" w:rsidRPr="0056298C" w:rsidRDefault="0096611D" w:rsidP="00A024A1">
            <w:pPr>
              <w:tabs>
                <w:tab w:val="left" w:pos="567"/>
              </w:tabs>
              <w:suppressAutoHyphens/>
              <w:spacing w:after="0"/>
              <w:jc w:val="center"/>
              <w:rPr>
                <w:rFonts w:ascii="Times New Roman" w:hAnsi="Times New Roman"/>
                <w:sz w:val="24"/>
                <w:szCs w:val="24"/>
              </w:rPr>
            </w:pPr>
            <w:r w:rsidRPr="0056298C">
              <w:rPr>
                <w:rFonts w:ascii="Times New Roman" w:hAnsi="Times New Roman"/>
                <w:sz w:val="24"/>
                <w:szCs w:val="24"/>
              </w:rPr>
              <w:t>ПК 3.2</w:t>
            </w:r>
          </w:p>
          <w:p w:rsidR="0096611D" w:rsidRPr="0056298C" w:rsidRDefault="0096611D" w:rsidP="00A024A1">
            <w:pPr>
              <w:tabs>
                <w:tab w:val="left" w:pos="567"/>
              </w:tabs>
              <w:suppressAutoHyphens/>
              <w:spacing w:after="0"/>
              <w:jc w:val="center"/>
              <w:rPr>
                <w:rFonts w:ascii="Times New Roman" w:hAnsi="Times New Roman"/>
                <w:b/>
                <w:bCs/>
                <w:sz w:val="24"/>
                <w:szCs w:val="24"/>
              </w:rPr>
            </w:pPr>
            <w:r w:rsidRPr="0056298C">
              <w:rPr>
                <w:rFonts w:ascii="Times New Roman" w:hAnsi="Times New Roman"/>
                <w:sz w:val="24"/>
                <w:szCs w:val="24"/>
              </w:rPr>
              <w:t>ПК 3.3</w:t>
            </w:r>
          </w:p>
          <w:p w:rsidR="0096611D" w:rsidRPr="0056298C" w:rsidRDefault="0096611D" w:rsidP="00A024A1">
            <w:pPr>
              <w:tabs>
                <w:tab w:val="left" w:pos="567"/>
              </w:tabs>
              <w:suppressAutoHyphens/>
              <w:spacing w:after="0"/>
              <w:jc w:val="center"/>
              <w:rPr>
                <w:rFonts w:ascii="Times New Roman" w:hAnsi="Times New Roman"/>
                <w:sz w:val="24"/>
                <w:szCs w:val="24"/>
              </w:rPr>
            </w:pPr>
            <w:r w:rsidRPr="0056298C">
              <w:rPr>
                <w:rFonts w:ascii="Times New Roman" w:hAnsi="Times New Roman"/>
                <w:sz w:val="24"/>
                <w:szCs w:val="24"/>
              </w:rPr>
              <w:t>ОК. 06</w:t>
            </w:r>
          </w:p>
          <w:p w:rsidR="0096611D" w:rsidRPr="0056298C" w:rsidRDefault="0096611D" w:rsidP="00A024A1">
            <w:pPr>
              <w:tabs>
                <w:tab w:val="left" w:pos="567"/>
              </w:tabs>
              <w:suppressAutoHyphens/>
              <w:spacing w:after="0"/>
              <w:jc w:val="center"/>
              <w:rPr>
                <w:rFonts w:ascii="Times New Roman" w:hAnsi="Times New Roman"/>
                <w:b/>
                <w:bCs/>
                <w:sz w:val="24"/>
                <w:szCs w:val="24"/>
              </w:rPr>
            </w:pPr>
            <w:r w:rsidRPr="0056298C">
              <w:rPr>
                <w:rFonts w:ascii="Times New Roman" w:hAnsi="Times New Roman"/>
                <w:sz w:val="24"/>
                <w:szCs w:val="24"/>
              </w:rPr>
              <w:t>ОК. 07</w:t>
            </w:r>
          </w:p>
        </w:tc>
        <w:tc>
          <w:tcPr>
            <w:tcW w:w="3799" w:type="dxa"/>
          </w:tcPr>
          <w:p w:rsidR="0096611D" w:rsidRPr="0056298C" w:rsidRDefault="0096611D" w:rsidP="00A024A1">
            <w:pPr>
              <w:tabs>
                <w:tab w:val="left" w:pos="567"/>
              </w:tabs>
              <w:suppressAutoHyphens/>
              <w:spacing w:after="0"/>
              <w:rPr>
                <w:rFonts w:ascii="Times New Roman" w:hAnsi="Times New Roman"/>
                <w:bCs/>
                <w:sz w:val="24"/>
                <w:szCs w:val="24"/>
              </w:rPr>
            </w:pPr>
            <w:r w:rsidRPr="0056298C">
              <w:rPr>
                <w:rFonts w:ascii="Times New Roman" w:hAnsi="Times New Roman"/>
                <w:bCs/>
                <w:sz w:val="24"/>
                <w:szCs w:val="24"/>
              </w:rPr>
              <w:t xml:space="preserve">- описывать значимость своей профессии; </w:t>
            </w:r>
          </w:p>
          <w:p w:rsidR="0096611D" w:rsidRPr="0056298C" w:rsidRDefault="0096611D" w:rsidP="00A024A1">
            <w:pPr>
              <w:tabs>
                <w:tab w:val="left" w:pos="567"/>
              </w:tabs>
              <w:suppressAutoHyphens/>
              <w:spacing w:after="0"/>
              <w:rPr>
                <w:rFonts w:ascii="Times New Roman" w:hAnsi="Times New Roman"/>
                <w:bCs/>
                <w:sz w:val="24"/>
                <w:szCs w:val="24"/>
              </w:rPr>
            </w:pPr>
            <w:r w:rsidRPr="0056298C">
              <w:rPr>
                <w:rFonts w:ascii="Times New Roman" w:hAnsi="Times New Roman"/>
                <w:bCs/>
                <w:sz w:val="24"/>
                <w:szCs w:val="24"/>
              </w:rPr>
              <w:t xml:space="preserve">- соблюдать нормы экологической безопасности; </w:t>
            </w:r>
          </w:p>
          <w:p w:rsidR="0096611D" w:rsidRPr="0056298C" w:rsidRDefault="0096611D" w:rsidP="00A024A1">
            <w:pPr>
              <w:tabs>
                <w:tab w:val="left" w:pos="567"/>
              </w:tabs>
              <w:suppressAutoHyphens/>
              <w:spacing w:after="0"/>
              <w:rPr>
                <w:rFonts w:ascii="Times New Roman" w:hAnsi="Times New Roman"/>
                <w:bCs/>
                <w:sz w:val="24"/>
                <w:szCs w:val="24"/>
              </w:rPr>
            </w:pPr>
            <w:r w:rsidRPr="0056298C">
              <w:rPr>
                <w:rFonts w:ascii="Times New Roman" w:hAnsi="Times New Roman"/>
                <w:bCs/>
                <w:sz w:val="24"/>
                <w:szCs w:val="24"/>
              </w:rPr>
              <w:t xml:space="preserve">- определять направления ресурсосбережения в рамках профессиональной деятельности по профессии </w:t>
            </w:r>
          </w:p>
        </w:tc>
        <w:tc>
          <w:tcPr>
            <w:tcW w:w="4320" w:type="dxa"/>
          </w:tcPr>
          <w:p w:rsidR="0096611D" w:rsidRPr="0056298C" w:rsidRDefault="0096611D" w:rsidP="00A024A1">
            <w:pPr>
              <w:tabs>
                <w:tab w:val="left" w:pos="567"/>
              </w:tabs>
              <w:spacing w:after="0"/>
              <w:rPr>
                <w:rFonts w:ascii="Times New Roman" w:hAnsi="Times New Roman"/>
                <w:bCs/>
                <w:iCs/>
                <w:sz w:val="24"/>
                <w:szCs w:val="24"/>
              </w:rPr>
            </w:pPr>
            <w:r w:rsidRPr="0056298C">
              <w:rPr>
                <w:rFonts w:ascii="Times New Roman" w:hAnsi="Times New Roman"/>
                <w:bCs/>
                <w:iCs/>
                <w:sz w:val="24"/>
                <w:szCs w:val="24"/>
              </w:rPr>
              <w:t xml:space="preserve">- сущность гражданско-патриотической позиции, общечеловеческих ценностей; значимость профессиональной деятельности по профессии; </w:t>
            </w:r>
          </w:p>
          <w:p w:rsidR="0096611D" w:rsidRPr="0056298C" w:rsidRDefault="0096611D" w:rsidP="00A024A1">
            <w:pPr>
              <w:tabs>
                <w:tab w:val="left" w:pos="567"/>
              </w:tabs>
              <w:spacing w:after="0"/>
              <w:rPr>
                <w:rFonts w:ascii="Times New Roman" w:hAnsi="Times New Roman"/>
                <w:bCs/>
                <w:sz w:val="24"/>
                <w:szCs w:val="24"/>
              </w:rPr>
            </w:pPr>
            <w:r w:rsidRPr="0056298C">
              <w:rPr>
                <w:rFonts w:ascii="Times New Roman" w:hAnsi="Times New Roman"/>
                <w:bCs/>
                <w:sz w:val="24"/>
                <w:szCs w:val="24"/>
              </w:rPr>
              <w:t xml:space="preserve">- правила экологической безопасности при ведении профессиональной деятельности </w:t>
            </w:r>
          </w:p>
          <w:p w:rsidR="0096611D" w:rsidRPr="0056298C" w:rsidRDefault="0096611D" w:rsidP="00A024A1">
            <w:pPr>
              <w:tabs>
                <w:tab w:val="left" w:pos="567"/>
              </w:tabs>
              <w:spacing w:after="0"/>
              <w:rPr>
                <w:rFonts w:ascii="Times New Roman" w:hAnsi="Times New Roman"/>
                <w:bCs/>
                <w:sz w:val="24"/>
                <w:szCs w:val="24"/>
              </w:rPr>
            </w:pPr>
          </w:p>
        </w:tc>
      </w:tr>
    </w:tbl>
    <w:p w:rsidR="0096611D" w:rsidRPr="0056298C" w:rsidRDefault="0096611D" w:rsidP="0096611D">
      <w:pPr>
        <w:tabs>
          <w:tab w:val="left" w:pos="567"/>
        </w:tabs>
        <w:suppressAutoHyphens/>
        <w:spacing w:after="0"/>
        <w:ind w:firstLine="709"/>
        <w:jc w:val="center"/>
        <w:rPr>
          <w:rFonts w:ascii="Times New Roman" w:hAnsi="Times New Roman"/>
          <w:b/>
          <w:iCs/>
          <w:sz w:val="24"/>
          <w:szCs w:val="24"/>
        </w:rPr>
      </w:pPr>
      <w:r w:rsidRPr="0056298C">
        <w:rPr>
          <w:rFonts w:ascii="Times New Roman" w:hAnsi="Times New Roman"/>
          <w:b/>
          <w:iCs/>
          <w:sz w:val="24"/>
          <w:szCs w:val="24"/>
        </w:rPr>
        <w:t>2. СТРУКТУРА И СОДЕРЖАНИЕ УЧЕБНОЙ ДИСЦИПЛИНЫ</w:t>
      </w:r>
    </w:p>
    <w:p w:rsidR="0096611D" w:rsidRPr="0056298C" w:rsidRDefault="0096611D" w:rsidP="0096611D">
      <w:pPr>
        <w:tabs>
          <w:tab w:val="left" w:pos="567"/>
        </w:tabs>
        <w:suppressAutoHyphens/>
        <w:spacing w:after="0"/>
        <w:ind w:firstLine="709"/>
        <w:jc w:val="center"/>
        <w:rPr>
          <w:rFonts w:ascii="Times New Roman" w:hAnsi="Times New Roman"/>
          <w:b/>
          <w:iCs/>
          <w:sz w:val="24"/>
          <w:szCs w:val="24"/>
        </w:rPr>
      </w:pPr>
      <w:r w:rsidRPr="0056298C">
        <w:rPr>
          <w:rFonts w:ascii="Times New Roman" w:hAnsi="Times New Roman"/>
          <w:b/>
          <w:iCs/>
          <w:sz w:val="24"/>
          <w:szCs w:val="24"/>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96611D" w:rsidRPr="0056298C" w:rsidTr="00A024A1">
        <w:trPr>
          <w:trHeight w:val="268"/>
        </w:trPr>
        <w:tc>
          <w:tcPr>
            <w:tcW w:w="7054" w:type="dxa"/>
            <w:vAlign w:val="center"/>
          </w:tcPr>
          <w:p w:rsidR="0096611D" w:rsidRPr="0056298C" w:rsidRDefault="0096611D" w:rsidP="00A024A1">
            <w:pPr>
              <w:tabs>
                <w:tab w:val="left" w:pos="567"/>
              </w:tabs>
              <w:suppressAutoHyphens/>
              <w:spacing w:after="0" w:line="240" w:lineRule="auto"/>
              <w:rPr>
                <w:rFonts w:ascii="Times New Roman" w:hAnsi="Times New Roman"/>
                <w:b/>
                <w:sz w:val="24"/>
                <w:szCs w:val="24"/>
              </w:rPr>
            </w:pPr>
            <w:r w:rsidRPr="0056298C">
              <w:rPr>
                <w:rFonts w:ascii="Times New Roman" w:hAnsi="Times New Roman"/>
                <w:b/>
                <w:sz w:val="24"/>
                <w:szCs w:val="24"/>
              </w:rPr>
              <w:t>Вид учебной работы</w:t>
            </w:r>
          </w:p>
        </w:tc>
        <w:tc>
          <w:tcPr>
            <w:tcW w:w="2517" w:type="dxa"/>
            <w:vAlign w:val="center"/>
          </w:tcPr>
          <w:p w:rsidR="0096611D" w:rsidRPr="0056298C" w:rsidRDefault="0096611D" w:rsidP="00A024A1">
            <w:pPr>
              <w:tabs>
                <w:tab w:val="left" w:pos="567"/>
              </w:tabs>
              <w:suppressAutoHyphens/>
              <w:spacing w:after="0" w:line="240" w:lineRule="auto"/>
              <w:rPr>
                <w:rFonts w:ascii="Times New Roman" w:hAnsi="Times New Roman"/>
                <w:b/>
                <w:iCs/>
                <w:sz w:val="24"/>
                <w:szCs w:val="24"/>
              </w:rPr>
            </w:pPr>
            <w:r w:rsidRPr="0056298C">
              <w:rPr>
                <w:rFonts w:ascii="Times New Roman" w:hAnsi="Times New Roman"/>
                <w:b/>
                <w:iCs/>
                <w:sz w:val="24"/>
                <w:szCs w:val="24"/>
              </w:rPr>
              <w:t>Объем в часах</w:t>
            </w:r>
          </w:p>
        </w:tc>
      </w:tr>
      <w:tr w:rsidR="0096611D" w:rsidRPr="0056298C" w:rsidTr="00A024A1">
        <w:trPr>
          <w:trHeight w:val="245"/>
        </w:trPr>
        <w:tc>
          <w:tcPr>
            <w:tcW w:w="7054" w:type="dxa"/>
            <w:vAlign w:val="center"/>
          </w:tcPr>
          <w:p w:rsidR="0096611D" w:rsidRPr="0056298C" w:rsidRDefault="0096611D" w:rsidP="00A024A1">
            <w:pPr>
              <w:tabs>
                <w:tab w:val="left" w:pos="567"/>
              </w:tabs>
              <w:suppressAutoHyphens/>
              <w:spacing w:after="0" w:line="240" w:lineRule="auto"/>
              <w:rPr>
                <w:rFonts w:ascii="Times New Roman" w:hAnsi="Times New Roman"/>
                <w:b/>
                <w:sz w:val="24"/>
                <w:szCs w:val="24"/>
              </w:rPr>
            </w:pPr>
            <w:r w:rsidRPr="0056298C">
              <w:rPr>
                <w:rFonts w:ascii="Times New Roman" w:hAnsi="Times New Roman"/>
                <w:b/>
                <w:sz w:val="24"/>
                <w:szCs w:val="24"/>
              </w:rPr>
              <w:t>Объем образовательной программы учебной дисциплины</w:t>
            </w:r>
          </w:p>
        </w:tc>
        <w:tc>
          <w:tcPr>
            <w:tcW w:w="2517" w:type="dxa"/>
            <w:vAlign w:val="center"/>
          </w:tcPr>
          <w:p w:rsidR="0096611D" w:rsidRPr="0056298C" w:rsidRDefault="0096611D" w:rsidP="00A024A1">
            <w:pPr>
              <w:tabs>
                <w:tab w:val="left" w:pos="567"/>
              </w:tabs>
              <w:suppressAutoHyphens/>
              <w:spacing w:after="0" w:line="240" w:lineRule="auto"/>
              <w:rPr>
                <w:rFonts w:ascii="Times New Roman" w:hAnsi="Times New Roman"/>
                <w:iCs/>
                <w:sz w:val="24"/>
                <w:szCs w:val="24"/>
              </w:rPr>
            </w:pPr>
            <w:r w:rsidRPr="0056298C">
              <w:rPr>
                <w:rFonts w:ascii="Times New Roman" w:hAnsi="Times New Roman"/>
                <w:iCs/>
                <w:sz w:val="24"/>
                <w:szCs w:val="24"/>
              </w:rPr>
              <w:t>36</w:t>
            </w:r>
          </w:p>
        </w:tc>
      </w:tr>
      <w:tr w:rsidR="0096611D" w:rsidRPr="0056298C" w:rsidTr="00A024A1">
        <w:trPr>
          <w:trHeight w:val="336"/>
        </w:trPr>
        <w:tc>
          <w:tcPr>
            <w:tcW w:w="9571" w:type="dxa"/>
            <w:gridSpan w:val="2"/>
            <w:vAlign w:val="center"/>
          </w:tcPr>
          <w:p w:rsidR="0096611D" w:rsidRPr="0056298C" w:rsidRDefault="0096611D" w:rsidP="00A024A1">
            <w:pPr>
              <w:tabs>
                <w:tab w:val="left" w:pos="567"/>
              </w:tabs>
              <w:suppressAutoHyphens/>
              <w:spacing w:after="0" w:line="240" w:lineRule="auto"/>
              <w:rPr>
                <w:rFonts w:ascii="Times New Roman" w:hAnsi="Times New Roman"/>
                <w:iCs/>
                <w:sz w:val="24"/>
                <w:szCs w:val="24"/>
              </w:rPr>
            </w:pPr>
            <w:r w:rsidRPr="0056298C">
              <w:rPr>
                <w:rFonts w:ascii="Times New Roman" w:hAnsi="Times New Roman"/>
                <w:sz w:val="24"/>
                <w:szCs w:val="24"/>
              </w:rPr>
              <w:t>в том числе:</w:t>
            </w:r>
          </w:p>
        </w:tc>
      </w:tr>
      <w:tr w:rsidR="0096611D" w:rsidRPr="0056298C" w:rsidTr="00A024A1">
        <w:trPr>
          <w:trHeight w:val="340"/>
        </w:trPr>
        <w:tc>
          <w:tcPr>
            <w:tcW w:w="7054" w:type="dxa"/>
            <w:vAlign w:val="center"/>
          </w:tcPr>
          <w:p w:rsidR="0096611D" w:rsidRPr="0056298C" w:rsidRDefault="0096611D" w:rsidP="00A024A1">
            <w:pPr>
              <w:tabs>
                <w:tab w:val="left" w:pos="567"/>
              </w:tabs>
              <w:suppressAutoHyphens/>
              <w:spacing w:after="0" w:line="240" w:lineRule="auto"/>
              <w:rPr>
                <w:rFonts w:ascii="Times New Roman" w:hAnsi="Times New Roman"/>
                <w:sz w:val="24"/>
                <w:szCs w:val="24"/>
              </w:rPr>
            </w:pPr>
            <w:r w:rsidRPr="0056298C">
              <w:rPr>
                <w:rFonts w:ascii="Times New Roman" w:hAnsi="Times New Roman"/>
                <w:sz w:val="24"/>
                <w:szCs w:val="24"/>
              </w:rPr>
              <w:t>теоретическое обучение</w:t>
            </w:r>
          </w:p>
        </w:tc>
        <w:tc>
          <w:tcPr>
            <w:tcW w:w="2517" w:type="dxa"/>
            <w:vAlign w:val="center"/>
          </w:tcPr>
          <w:p w:rsidR="0096611D" w:rsidRPr="0056298C" w:rsidRDefault="0096611D" w:rsidP="00A024A1">
            <w:pPr>
              <w:tabs>
                <w:tab w:val="left" w:pos="567"/>
              </w:tabs>
              <w:suppressAutoHyphens/>
              <w:spacing w:after="0" w:line="240" w:lineRule="auto"/>
              <w:rPr>
                <w:rFonts w:ascii="Times New Roman" w:hAnsi="Times New Roman"/>
                <w:iCs/>
                <w:sz w:val="24"/>
                <w:szCs w:val="24"/>
              </w:rPr>
            </w:pPr>
            <w:r w:rsidRPr="0056298C">
              <w:rPr>
                <w:rFonts w:ascii="Times New Roman" w:hAnsi="Times New Roman"/>
                <w:iCs/>
                <w:sz w:val="24"/>
                <w:szCs w:val="24"/>
              </w:rPr>
              <w:t>24</w:t>
            </w:r>
          </w:p>
        </w:tc>
      </w:tr>
      <w:tr w:rsidR="0096611D" w:rsidRPr="0056298C" w:rsidTr="00A024A1">
        <w:trPr>
          <w:trHeight w:val="275"/>
        </w:trPr>
        <w:tc>
          <w:tcPr>
            <w:tcW w:w="7054" w:type="dxa"/>
            <w:vAlign w:val="center"/>
          </w:tcPr>
          <w:p w:rsidR="0096611D" w:rsidRPr="0056298C" w:rsidRDefault="0096611D" w:rsidP="00A024A1">
            <w:pPr>
              <w:tabs>
                <w:tab w:val="left" w:pos="567"/>
              </w:tabs>
              <w:suppressAutoHyphens/>
              <w:spacing w:after="0" w:line="240" w:lineRule="auto"/>
              <w:rPr>
                <w:rFonts w:ascii="Times New Roman" w:hAnsi="Times New Roman"/>
                <w:sz w:val="24"/>
                <w:szCs w:val="24"/>
              </w:rPr>
            </w:pPr>
            <w:r w:rsidRPr="0056298C">
              <w:rPr>
                <w:rFonts w:ascii="Times New Roman" w:hAnsi="Times New Roman"/>
                <w:sz w:val="24"/>
                <w:szCs w:val="24"/>
              </w:rPr>
              <w:t>практические занятия</w:t>
            </w:r>
            <w:r w:rsidRPr="0056298C">
              <w:rPr>
                <w:rFonts w:ascii="Times New Roman" w:hAnsi="Times New Roman"/>
                <w:i/>
                <w:sz w:val="24"/>
                <w:szCs w:val="24"/>
              </w:rPr>
              <w:t xml:space="preserve"> (если предусмотрено)</w:t>
            </w:r>
          </w:p>
        </w:tc>
        <w:tc>
          <w:tcPr>
            <w:tcW w:w="2517" w:type="dxa"/>
            <w:vAlign w:val="center"/>
          </w:tcPr>
          <w:p w:rsidR="0096611D" w:rsidRPr="0056298C" w:rsidRDefault="0096611D" w:rsidP="00A024A1">
            <w:pPr>
              <w:tabs>
                <w:tab w:val="left" w:pos="567"/>
              </w:tabs>
              <w:suppressAutoHyphens/>
              <w:spacing w:after="0" w:line="240" w:lineRule="auto"/>
              <w:rPr>
                <w:rFonts w:ascii="Times New Roman" w:hAnsi="Times New Roman"/>
                <w:iCs/>
                <w:sz w:val="24"/>
                <w:szCs w:val="24"/>
              </w:rPr>
            </w:pPr>
            <w:r w:rsidRPr="0056298C">
              <w:rPr>
                <w:rFonts w:ascii="Times New Roman" w:hAnsi="Times New Roman"/>
                <w:iCs/>
                <w:sz w:val="24"/>
                <w:szCs w:val="24"/>
              </w:rPr>
              <w:t>6</w:t>
            </w:r>
          </w:p>
        </w:tc>
      </w:tr>
      <w:tr w:rsidR="0096611D" w:rsidRPr="0056298C" w:rsidTr="00A024A1">
        <w:trPr>
          <w:trHeight w:val="267"/>
        </w:trPr>
        <w:tc>
          <w:tcPr>
            <w:tcW w:w="7054" w:type="dxa"/>
            <w:vAlign w:val="center"/>
          </w:tcPr>
          <w:p w:rsidR="0096611D" w:rsidRPr="0056298C" w:rsidRDefault="0096611D" w:rsidP="00A024A1">
            <w:pPr>
              <w:tabs>
                <w:tab w:val="left" w:pos="567"/>
              </w:tabs>
              <w:suppressAutoHyphens/>
              <w:spacing w:after="0"/>
              <w:rPr>
                <w:rFonts w:ascii="Times New Roman" w:hAnsi="Times New Roman"/>
                <w:i/>
                <w:sz w:val="24"/>
                <w:szCs w:val="24"/>
              </w:rPr>
            </w:pPr>
            <w:r w:rsidRPr="0056298C">
              <w:rPr>
                <w:rFonts w:ascii="Times New Roman" w:hAnsi="Times New Roman"/>
                <w:sz w:val="24"/>
                <w:szCs w:val="24"/>
              </w:rPr>
              <w:t>самостоятельная работа</w:t>
            </w:r>
            <w:r w:rsidRPr="0056298C">
              <w:rPr>
                <w:rFonts w:ascii="Times New Roman" w:hAnsi="Times New Roman"/>
                <w:i/>
                <w:sz w:val="24"/>
                <w:szCs w:val="24"/>
              </w:rPr>
              <w:t xml:space="preserve"> </w:t>
            </w:r>
            <w:r w:rsidRPr="0056298C">
              <w:rPr>
                <w:rFonts w:ascii="Times New Roman" w:hAnsi="Times New Roman"/>
                <w:b/>
                <w:i/>
                <w:sz w:val="24"/>
                <w:szCs w:val="24"/>
                <w:vertAlign w:val="superscript"/>
              </w:rPr>
              <w:footnoteReference w:id="21"/>
            </w:r>
          </w:p>
        </w:tc>
        <w:tc>
          <w:tcPr>
            <w:tcW w:w="2517" w:type="dxa"/>
            <w:vAlign w:val="center"/>
          </w:tcPr>
          <w:p w:rsidR="0096611D" w:rsidRPr="0056298C" w:rsidRDefault="0096611D" w:rsidP="00A024A1">
            <w:pPr>
              <w:tabs>
                <w:tab w:val="left" w:pos="567"/>
              </w:tabs>
              <w:suppressAutoHyphens/>
              <w:spacing w:after="0"/>
              <w:rPr>
                <w:rFonts w:ascii="Times New Roman" w:hAnsi="Times New Roman"/>
                <w:iCs/>
                <w:sz w:val="24"/>
                <w:szCs w:val="24"/>
              </w:rPr>
            </w:pPr>
            <w:r w:rsidRPr="0056298C">
              <w:rPr>
                <w:rFonts w:ascii="Times New Roman" w:hAnsi="Times New Roman"/>
                <w:iCs/>
                <w:sz w:val="24"/>
                <w:szCs w:val="24"/>
              </w:rPr>
              <w:t>6</w:t>
            </w:r>
          </w:p>
        </w:tc>
      </w:tr>
      <w:tr w:rsidR="0096611D" w:rsidRPr="0056298C" w:rsidTr="00A024A1">
        <w:trPr>
          <w:trHeight w:val="331"/>
        </w:trPr>
        <w:tc>
          <w:tcPr>
            <w:tcW w:w="7054" w:type="dxa"/>
            <w:vAlign w:val="center"/>
          </w:tcPr>
          <w:p w:rsidR="0096611D" w:rsidRPr="0056298C" w:rsidRDefault="0096611D" w:rsidP="00A024A1">
            <w:pPr>
              <w:tabs>
                <w:tab w:val="left" w:pos="567"/>
              </w:tabs>
              <w:suppressAutoHyphens/>
              <w:spacing w:after="0"/>
              <w:rPr>
                <w:rFonts w:ascii="Times New Roman" w:hAnsi="Times New Roman"/>
                <w:i/>
                <w:sz w:val="24"/>
                <w:szCs w:val="24"/>
              </w:rPr>
            </w:pPr>
            <w:r w:rsidRPr="0056298C">
              <w:rPr>
                <w:rFonts w:ascii="Times New Roman" w:hAnsi="Times New Roman"/>
                <w:iCs/>
                <w:sz w:val="24"/>
                <w:szCs w:val="24"/>
              </w:rPr>
              <w:t>промежуточная аттестация</w:t>
            </w:r>
          </w:p>
        </w:tc>
        <w:tc>
          <w:tcPr>
            <w:tcW w:w="2517" w:type="dxa"/>
            <w:vAlign w:val="center"/>
          </w:tcPr>
          <w:p w:rsidR="0096611D" w:rsidRPr="0056298C" w:rsidRDefault="0096611D" w:rsidP="00A024A1">
            <w:pPr>
              <w:tabs>
                <w:tab w:val="left" w:pos="567"/>
              </w:tabs>
              <w:suppressAutoHyphens/>
              <w:spacing w:after="0"/>
              <w:rPr>
                <w:rFonts w:ascii="Times New Roman" w:hAnsi="Times New Roman"/>
                <w:iCs/>
                <w:sz w:val="24"/>
                <w:szCs w:val="24"/>
              </w:rPr>
            </w:pPr>
            <w:r w:rsidRPr="0056298C">
              <w:rPr>
                <w:rFonts w:ascii="Times New Roman" w:hAnsi="Times New Roman"/>
                <w:iCs/>
                <w:sz w:val="24"/>
                <w:szCs w:val="24"/>
              </w:rPr>
              <w:t>2</w:t>
            </w:r>
          </w:p>
        </w:tc>
      </w:tr>
    </w:tbl>
    <w:p w:rsidR="0096611D" w:rsidRPr="0056298C" w:rsidRDefault="0096611D" w:rsidP="0096611D">
      <w:pPr>
        <w:tabs>
          <w:tab w:val="left" w:pos="8791"/>
        </w:tabs>
        <w:rPr>
          <w:rFonts w:ascii="Times New Roman" w:hAnsi="Times New Roman"/>
          <w:sz w:val="24"/>
          <w:szCs w:val="24"/>
        </w:rPr>
        <w:sectPr w:rsidR="0096611D" w:rsidRPr="0056298C" w:rsidSect="00A024A1">
          <w:footerReference w:type="default" r:id="rId59"/>
          <w:pgSz w:w="11906" w:h="16838"/>
          <w:pgMar w:top="1134" w:right="850" w:bottom="284" w:left="1134" w:header="708" w:footer="708" w:gutter="0"/>
          <w:cols w:space="720"/>
        </w:sectPr>
      </w:pPr>
      <w:r w:rsidRPr="0056298C">
        <w:rPr>
          <w:rFonts w:ascii="Times New Roman" w:hAnsi="Times New Roman"/>
          <w:sz w:val="24"/>
          <w:szCs w:val="24"/>
        </w:rPr>
        <w:tab/>
      </w:r>
    </w:p>
    <w:p w:rsidR="0096611D" w:rsidRPr="0056298C" w:rsidRDefault="0096611D" w:rsidP="0096611D">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lastRenderedPageBreak/>
        <w:t>2.2. Тематический план и содержание учебной дисциплины ОП.04 Безопасность жизнедеятельности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8426"/>
        <w:gridCol w:w="1497"/>
        <w:gridCol w:w="2254"/>
      </w:tblGrid>
      <w:tr w:rsidR="0096611D" w:rsidRPr="0056298C" w:rsidTr="00A024A1">
        <w:trPr>
          <w:trHeight w:val="1913"/>
        </w:trPr>
        <w:tc>
          <w:tcPr>
            <w:tcW w:w="819" w:type="pct"/>
            <w:vAlign w:val="center"/>
          </w:tcPr>
          <w:p w:rsidR="0096611D" w:rsidRPr="0056298C" w:rsidRDefault="0096611D" w:rsidP="00A024A1">
            <w:pPr>
              <w:tabs>
                <w:tab w:val="left" w:pos="567"/>
              </w:tabs>
              <w:suppressAutoHyphens/>
              <w:spacing w:after="0"/>
              <w:jc w:val="center"/>
              <w:rPr>
                <w:rFonts w:ascii="Times New Roman" w:hAnsi="Times New Roman"/>
                <w:b/>
                <w:bCs/>
                <w:sz w:val="24"/>
                <w:szCs w:val="24"/>
              </w:rPr>
            </w:pPr>
            <w:r w:rsidRPr="0056298C">
              <w:rPr>
                <w:rFonts w:ascii="Times New Roman" w:hAnsi="Times New Roman"/>
                <w:b/>
                <w:bCs/>
                <w:sz w:val="24"/>
                <w:szCs w:val="24"/>
              </w:rPr>
              <w:t>Наименование разделов и тем</w:t>
            </w:r>
          </w:p>
        </w:tc>
        <w:tc>
          <w:tcPr>
            <w:tcW w:w="2893" w:type="pct"/>
            <w:vAlign w:val="center"/>
          </w:tcPr>
          <w:p w:rsidR="0096611D" w:rsidRPr="0056298C" w:rsidRDefault="0096611D" w:rsidP="00A024A1">
            <w:pPr>
              <w:tabs>
                <w:tab w:val="left" w:pos="567"/>
              </w:tabs>
              <w:suppressAutoHyphens/>
              <w:spacing w:after="0"/>
              <w:jc w:val="center"/>
              <w:rPr>
                <w:rFonts w:ascii="Times New Roman" w:hAnsi="Times New Roman"/>
                <w:b/>
                <w:bCs/>
                <w:sz w:val="24"/>
                <w:szCs w:val="24"/>
              </w:rPr>
            </w:pPr>
            <w:r w:rsidRPr="0056298C">
              <w:rPr>
                <w:rFonts w:ascii="Times New Roman" w:hAnsi="Times New Roman"/>
                <w:b/>
                <w:bCs/>
                <w:sz w:val="24"/>
                <w:szCs w:val="24"/>
              </w:rPr>
              <w:t>Содержание учебного материала и формы организации деятельности обучающихся</w:t>
            </w:r>
          </w:p>
        </w:tc>
        <w:tc>
          <w:tcPr>
            <w:tcW w:w="514" w:type="pct"/>
            <w:vAlign w:val="center"/>
          </w:tcPr>
          <w:p w:rsidR="0096611D" w:rsidRPr="0056298C" w:rsidRDefault="0096611D" w:rsidP="00A024A1">
            <w:pPr>
              <w:tabs>
                <w:tab w:val="left" w:pos="567"/>
              </w:tabs>
              <w:suppressAutoHyphens/>
              <w:spacing w:after="0"/>
              <w:jc w:val="center"/>
              <w:rPr>
                <w:rFonts w:ascii="Times New Roman" w:hAnsi="Times New Roman"/>
                <w:b/>
                <w:bCs/>
                <w:sz w:val="24"/>
                <w:szCs w:val="24"/>
              </w:rPr>
            </w:pPr>
            <w:r w:rsidRPr="0056298C">
              <w:rPr>
                <w:rFonts w:ascii="Times New Roman" w:hAnsi="Times New Roman"/>
                <w:b/>
                <w:bCs/>
                <w:sz w:val="24"/>
                <w:szCs w:val="24"/>
              </w:rPr>
              <w:t>Объем</w:t>
            </w:r>
          </w:p>
          <w:p w:rsidR="0096611D" w:rsidRPr="0056298C" w:rsidRDefault="0096611D" w:rsidP="00A024A1">
            <w:pPr>
              <w:tabs>
                <w:tab w:val="left" w:pos="567"/>
              </w:tabs>
              <w:suppressAutoHyphens/>
              <w:spacing w:after="0"/>
              <w:jc w:val="center"/>
              <w:rPr>
                <w:rFonts w:ascii="Times New Roman" w:hAnsi="Times New Roman"/>
                <w:b/>
                <w:bCs/>
                <w:sz w:val="24"/>
                <w:szCs w:val="24"/>
              </w:rPr>
            </w:pPr>
            <w:r w:rsidRPr="0056298C">
              <w:rPr>
                <w:rFonts w:ascii="Times New Roman" w:hAnsi="Times New Roman"/>
                <w:b/>
                <w:bCs/>
                <w:sz w:val="24"/>
                <w:szCs w:val="24"/>
              </w:rPr>
              <w:t>в часах</w:t>
            </w:r>
          </w:p>
        </w:tc>
        <w:tc>
          <w:tcPr>
            <w:tcW w:w="774" w:type="pct"/>
          </w:tcPr>
          <w:p w:rsidR="0096611D" w:rsidRPr="0056298C" w:rsidRDefault="0096611D" w:rsidP="00A024A1">
            <w:pPr>
              <w:tabs>
                <w:tab w:val="left" w:pos="567"/>
              </w:tabs>
              <w:suppressAutoHyphens/>
              <w:spacing w:after="0"/>
              <w:jc w:val="center"/>
              <w:rPr>
                <w:rFonts w:ascii="Times New Roman" w:hAnsi="Times New Roman"/>
                <w:b/>
                <w:bCs/>
                <w:sz w:val="24"/>
                <w:szCs w:val="24"/>
              </w:rPr>
            </w:pPr>
            <w:r w:rsidRPr="0056298C">
              <w:rPr>
                <w:rFonts w:ascii="Times New Roman" w:hAnsi="Times New Roman"/>
                <w:b/>
                <w:bCs/>
                <w:sz w:val="24"/>
                <w:szCs w:val="24"/>
              </w:rPr>
              <w:t>Коды компетенций, формированию которых способствует элемент программы</w:t>
            </w:r>
          </w:p>
        </w:tc>
      </w:tr>
      <w:tr w:rsidR="0096611D" w:rsidRPr="0056298C" w:rsidTr="00A024A1">
        <w:trPr>
          <w:trHeight w:val="87"/>
        </w:trPr>
        <w:tc>
          <w:tcPr>
            <w:tcW w:w="819" w:type="pct"/>
          </w:tcPr>
          <w:p w:rsidR="0096611D" w:rsidRPr="0056298C" w:rsidRDefault="0096611D" w:rsidP="00A024A1">
            <w:pPr>
              <w:tabs>
                <w:tab w:val="left" w:pos="567"/>
              </w:tabs>
              <w:spacing w:after="0"/>
              <w:jc w:val="center"/>
              <w:rPr>
                <w:rFonts w:ascii="Times New Roman" w:hAnsi="Times New Roman"/>
                <w:b/>
                <w:bCs/>
                <w:i/>
                <w:iCs/>
                <w:sz w:val="24"/>
                <w:szCs w:val="24"/>
              </w:rPr>
            </w:pPr>
            <w:r w:rsidRPr="0056298C">
              <w:rPr>
                <w:rFonts w:ascii="Times New Roman" w:hAnsi="Times New Roman"/>
                <w:b/>
                <w:bCs/>
                <w:i/>
                <w:iCs/>
                <w:sz w:val="24"/>
                <w:szCs w:val="24"/>
              </w:rPr>
              <w:t>1</w:t>
            </w:r>
          </w:p>
        </w:tc>
        <w:tc>
          <w:tcPr>
            <w:tcW w:w="2893" w:type="pct"/>
          </w:tcPr>
          <w:p w:rsidR="0096611D" w:rsidRPr="0056298C" w:rsidRDefault="0096611D" w:rsidP="00A024A1">
            <w:pPr>
              <w:tabs>
                <w:tab w:val="left" w:pos="567"/>
              </w:tabs>
              <w:spacing w:after="0"/>
              <w:jc w:val="center"/>
              <w:rPr>
                <w:rFonts w:ascii="Times New Roman" w:hAnsi="Times New Roman"/>
                <w:b/>
                <w:bCs/>
                <w:i/>
                <w:iCs/>
                <w:sz w:val="24"/>
                <w:szCs w:val="24"/>
              </w:rPr>
            </w:pPr>
            <w:r w:rsidRPr="0056298C">
              <w:rPr>
                <w:rFonts w:ascii="Times New Roman" w:hAnsi="Times New Roman"/>
                <w:b/>
                <w:bCs/>
                <w:i/>
                <w:iCs/>
                <w:sz w:val="24"/>
                <w:szCs w:val="24"/>
              </w:rPr>
              <w:t>2</w:t>
            </w:r>
          </w:p>
        </w:tc>
        <w:tc>
          <w:tcPr>
            <w:tcW w:w="514" w:type="pct"/>
          </w:tcPr>
          <w:p w:rsidR="0096611D" w:rsidRPr="0056298C" w:rsidRDefault="0096611D" w:rsidP="00A024A1">
            <w:pPr>
              <w:tabs>
                <w:tab w:val="left" w:pos="567"/>
              </w:tabs>
              <w:spacing w:after="0"/>
              <w:jc w:val="center"/>
              <w:rPr>
                <w:rFonts w:ascii="Times New Roman" w:hAnsi="Times New Roman"/>
                <w:b/>
                <w:bCs/>
                <w:i/>
                <w:iCs/>
                <w:sz w:val="24"/>
                <w:szCs w:val="24"/>
              </w:rPr>
            </w:pPr>
            <w:r w:rsidRPr="0056298C">
              <w:rPr>
                <w:rFonts w:ascii="Times New Roman" w:hAnsi="Times New Roman"/>
                <w:b/>
                <w:bCs/>
                <w:i/>
                <w:iCs/>
                <w:sz w:val="24"/>
                <w:szCs w:val="24"/>
              </w:rPr>
              <w:t>3</w:t>
            </w:r>
          </w:p>
        </w:tc>
        <w:tc>
          <w:tcPr>
            <w:tcW w:w="774" w:type="pct"/>
          </w:tcPr>
          <w:p w:rsidR="0096611D" w:rsidRPr="0056298C" w:rsidRDefault="0096611D" w:rsidP="00A024A1">
            <w:pPr>
              <w:tabs>
                <w:tab w:val="left" w:pos="567"/>
              </w:tabs>
              <w:spacing w:after="0"/>
              <w:jc w:val="center"/>
              <w:rPr>
                <w:rFonts w:ascii="Times New Roman" w:hAnsi="Times New Roman"/>
                <w:b/>
                <w:bCs/>
                <w:i/>
                <w:iCs/>
                <w:sz w:val="24"/>
                <w:szCs w:val="24"/>
              </w:rPr>
            </w:pPr>
            <w:r w:rsidRPr="0056298C">
              <w:rPr>
                <w:rFonts w:ascii="Times New Roman" w:hAnsi="Times New Roman"/>
                <w:b/>
                <w:bCs/>
                <w:i/>
                <w:iCs/>
                <w:sz w:val="24"/>
                <w:szCs w:val="24"/>
              </w:rPr>
              <w:t>4</w:t>
            </w:r>
          </w:p>
        </w:tc>
      </w:tr>
      <w:tr w:rsidR="0096611D" w:rsidRPr="0056298C" w:rsidTr="00A024A1">
        <w:trPr>
          <w:trHeight w:val="87"/>
        </w:trPr>
        <w:tc>
          <w:tcPr>
            <w:tcW w:w="819" w:type="pct"/>
          </w:tcPr>
          <w:p w:rsidR="0096611D" w:rsidRPr="0056298C" w:rsidRDefault="0096611D" w:rsidP="00A024A1">
            <w:pPr>
              <w:tabs>
                <w:tab w:val="left" w:pos="567"/>
              </w:tabs>
              <w:spacing w:after="0"/>
              <w:jc w:val="center"/>
              <w:rPr>
                <w:rFonts w:ascii="Times New Roman" w:hAnsi="Times New Roman"/>
                <w:b/>
                <w:bCs/>
                <w:i/>
                <w:iCs/>
                <w:sz w:val="24"/>
                <w:szCs w:val="24"/>
              </w:rPr>
            </w:pPr>
          </w:p>
        </w:tc>
        <w:tc>
          <w:tcPr>
            <w:tcW w:w="2893" w:type="pct"/>
          </w:tcPr>
          <w:p w:rsidR="0096611D" w:rsidRPr="0056298C" w:rsidRDefault="0096611D" w:rsidP="00A024A1">
            <w:pPr>
              <w:tabs>
                <w:tab w:val="left" w:pos="567"/>
              </w:tabs>
              <w:spacing w:after="0"/>
              <w:jc w:val="center"/>
              <w:rPr>
                <w:rFonts w:ascii="Times New Roman" w:hAnsi="Times New Roman"/>
                <w:b/>
                <w:bCs/>
                <w:iCs/>
                <w:sz w:val="24"/>
                <w:szCs w:val="24"/>
              </w:rPr>
            </w:pPr>
            <w:r w:rsidRPr="0056298C">
              <w:rPr>
                <w:rFonts w:ascii="Times New Roman" w:hAnsi="Times New Roman"/>
                <w:b/>
                <w:bCs/>
                <w:iCs/>
                <w:sz w:val="24"/>
                <w:szCs w:val="24"/>
              </w:rPr>
              <w:t>Раздел I. Обеспечение сохранения здоровья</w:t>
            </w:r>
          </w:p>
        </w:tc>
        <w:tc>
          <w:tcPr>
            <w:tcW w:w="514" w:type="pct"/>
          </w:tcPr>
          <w:p w:rsidR="0096611D" w:rsidRPr="0056298C" w:rsidRDefault="0096611D" w:rsidP="00A024A1">
            <w:pPr>
              <w:tabs>
                <w:tab w:val="left" w:pos="567"/>
              </w:tabs>
              <w:spacing w:after="0"/>
              <w:jc w:val="center"/>
              <w:rPr>
                <w:rFonts w:ascii="Times New Roman" w:hAnsi="Times New Roman"/>
                <w:b/>
                <w:bCs/>
                <w:iCs/>
                <w:sz w:val="24"/>
                <w:szCs w:val="24"/>
              </w:rPr>
            </w:pPr>
            <w:r w:rsidRPr="0056298C">
              <w:rPr>
                <w:rFonts w:ascii="Times New Roman" w:hAnsi="Times New Roman"/>
                <w:b/>
                <w:bCs/>
                <w:iCs/>
                <w:sz w:val="24"/>
                <w:szCs w:val="24"/>
              </w:rPr>
              <w:t>3</w:t>
            </w:r>
          </w:p>
        </w:tc>
        <w:tc>
          <w:tcPr>
            <w:tcW w:w="774" w:type="pct"/>
          </w:tcPr>
          <w:p w:rsidR="0096611D" w:rsidRPr="0056298C" w:rsidRDefault="0096611D" w:rsidP="00A024A1">
            <w:pPr>
              <w:tabs>
                <w:tab w:val="left" w:pos="567"/>
              </w:tabs>
              <w:spacing w:after="0"/>
              <w:jc w:val="center"/>
              <w:rPr>
                <w:rFonts w:ascii="Times New Roman" w:hAnsi="Times New Roman"/>
                <w:b/>
                <w:bCs/>
                <w:i/>
                <w:iCs/>
                <w:sz w:val="24"/>
                <w:szCs w:val="24"/>
              </w:rPr>
            </w:pPr>
          </w:p>
        </w:tc>
      </w:tr>
      <w:tr w:rsidR="0096611D" w:rsidRPr="0056298C" w:rsidTr="00A024A1">
        <w:trPr>
          <w:trHeight w:val="87"/>
        </w:trPr>
        <w:tc>
          <w:tcPr>
            <w:tcW w:w="819" w:type="pct"/>
            <w:vMerge w:val="restart"/>
          </w:tcPr>
          <w:p w:rsidR="0096611D" w:rsidRPr="0056298C" w:rsidRDefault="0096611D" w:rsidP="00A024A1">
            <w:pPr>
              <w:spacing w:after="0"/>
              <w:jc w:val="center"/>
              <w:rPr>
                <w:rFonts w:ascii="Times New Roman" w:hAnsi="Times New Roman"/>
                <w:b/>
                <w:bCs/>
                <w:sz w:val="24"/>
                <w:szCs w:val="24"/>
                <w:lang w:eastAsia="ar-SA"/>
              </w:rPr>
            </w:pPr>
            <w:r w:rsidRPr="0056298C">
              <w:rPr>
                <w:rFonts w:ascii="Times New Roman" w:hAnsi="Times New Roman"/>
                <w:b/>
                <w:bCs/>
                <w:sz w:val="24"/>
                <w:szCs w:val="24"/>
                <w:lang w:eastAsia="ar-SA"/>
              </w:rPr>
              <w:t>Тема 1. 1</w:t>
            </w:r>
          </w:p>
          <w:p w:rsidR="0096611D" w:rsidRPr="0056298C" w:rsidRDefault="0096611D" w:rsidP="00A024A1">
            <w:pPr>
              <w:spacing w:after="0"/>
              <w:jc w:val="center"/>
              <w:rPr>
                <w:rFonts w:ascii="Times New Roman" w:hAnsi="Times New Roman"/>
                <w:b/>
                <w:bCs/>
                <w:i/>
                <w:iCs/>
                <w:sz w:val="24"/>
                <w:szCs w:val="24"/>
              </w:rPr>
            </w:pPr>
            <w:r w:rsidRPr="0056298C">
              <w:rPr>
                <w:rFonts w:ascii="Times New Roman" w:hAnsi="Times New Roman"/>
                <w:b/>
                <w:bCs/>
                <w:sz w:val="24"/>
                <w:szCs w:val="24"/>
                <w:lang w:eastAsia="ar-SA"/>
              </w:rPr>
              <w:t>Здоровый образ жизни</w:t>
            </w:r>
          </w:p>
        </w:tc>
        <w:tc>
          <w:tcPr>
            <w:tcW w:w="2893" w:type="pct"/>
          </w:tcPr>
          <w:p w:rsidR="0096611D" w:rsidRPr="0056298C" w:rsidRDefault="0096611D" w:rsidP="00A024A1">
            <w:pPr>
              <w:spacing w:after="0"/>
              <w:rPr>
                <w:rFonts w:ascii="Times New Roman" w:hAnsi="Times New Roman"/>
                <w:b/>
                <w:bCs/>
                <w:iCs/>
                <w:sz w:val="24"/>
                <w:szCs w:val="24"/>
              </w:rPr>
            </w:pPr>
            <w:r w:rsidRPr="0056298C">
              <w:rPr>
                <w:rFonts w:ascii="Times New Roman" w:hAnsi="Times New Roman"/>
                <w:b/>
                <w:bCs/>
                <w:sz w:val="24"/>
                <w:szCs w:val="24"/>
              </w:rPr>
              <w:t>Содержание учебного материала:</w:t>
            </w:r>
          </w:p>
        </w:tc>
        <w:tc>
          <w:tcPr>
            <w:tcW w:w="514" w:type="pct"/>
            <w:vMerge w:val="restart"/>
          </w:tcPr>
          <w:p w:rsidR="0096611D" w:rsidRPr="0056298C" w:rsidRDefault="0096611D" w:rsidP="00A024A1">
            <w:pPr>
              <w:spacing w:after="0"/>
              <w:jc w:val="center"/>
              <w:rPr>
                <w:rFonts w:ascii="Times New Roman" w:hAnsi="Times New Roman"/>
                <w:b/>
                <w:bCs/>
                <w:iCs/>
                <w:sz w:val="24"/>
                <w:szCs w:val="24"/>
              </w:rPr>
            </w:pPr>
            <w:r w:rsidRPr="0056298C">
              <w:rPr>
                <w:rFonts w:ascii="Times New Roman" w:hAnsi="Times New Roman"/>
                <w:b/>
                <w:bCs/>
                <w:iCs/>
              </w:rPr>
              <w:br/>
              <w:t>3</w:t>
            </w:r>
          </w:p>
        </w:tc>
        <w:tc>
          <w:tcPr>
            <w:tcW w:w="774" w:type="pct"/>
            <w:vMerge w:val="restart"/>
          </w:tcPr>
          <w:p w:rsidR="0096611D" w:rsidRPr="0056298C" w:rsidRDefault="0096611D" w:rsidP="00A024A1">
            <w:pPr>
              <w:spacing w:after="0"/>
              <w:rPr>
                <w:rFonts w:ascii="Times New Roman" w:hAnsi="Times New Roman"/>
                <w:b/>
                <w:bCs/>
                <w:i/>
                <w:iCs/>
                <w:sz w:val="24"/>
                <w:szCs w:val="24"/>
              </w:rPr>
            </w:pPr>
            <w:r w:rsidRPr="0056298C">
              <w:rPr>
                <w:rFonts w:ascii="Times New Roman" w:hAnsi="Times New Roman"/>
              </w:rPr>
              <w:br/>
              <w:t>ОК.06</w:t>
            </w:r>
          </w:p>
        </w:tc>
      </w:tr>
      <w:tr w:rsidR="0096611D" w:rsidRPr="0056298C" w:rsidTr="00A024A1">
        <w:trPr>
          <w:trHeight w:val="87"/>
        </w:trPr>
        <w:tc>
          <w:tcPr>
            <w:tcW w:w="819" w:type="pct"/>
            <w:vMerge/>
          </w:tcPr>
          <w:p w:rsidR="0096611D" w:rsidRPr="0056298C" w:rsidRDefault="0096611D" w:rsidP="00A024A1">
            <w:pPr>
              <w:spacing w:after="0"/>
              <w:jc w:val="center"/>
              <w:rPr>
                <w:rFonts w:ascii="Times New Roman" w:hAnsi="Times New Roman"/>
                <w:b/>
                <w:bCs/>
                <w:i/>
                <w:iCs/>
              </w:rPr>
            </w:pPr>
          </w:p>
        </w:tc>
        <w:tc>
          <w:tcPr>
            <w:tcW w:w="2893" w:type="pct"/>
          </w:tcPr>
          <w:p w:rsidR="0096611D" w:rsidRPr="0056298C" w:rsidRDefault="0096611D" w:rsidP="00A024A1">
            <w:pPr>
              <w:spacing w:after="0"/>
              <w:rPr>
                <w:rFonts w:ascii="Times New Roman" w:hAnsi="Times New Roman"/>
                <w:b/>
                <w:bCs/>
                <w:iCs/>
                <w:sz w:val="24"/>
                <w:szCs w:val="24"/>
              </w:rPr>
            </w:pPr>
            <w:r w:rsidRPr="0056298C">
              <w:rPr>
                <w:rFonts w:ascii="Times New Roman" w:hAnsi="Times New Roman"/>
                <w:sz w:val="24"/>
                <w:szCs w:val="24"/>
              </w:rPr>
              <w:t>Здоровье и здоровый образ жизни.</w:t>
            </w:r>
            <w:r w:rsidRPr="0056298C">
              <w:rPr>
                <w:rStyle w:val="11"/>
                <w:rFonts w:ascii="Times New Roman" w:hAnsi="Times New Roman"/>
                <w:sz w:val="24"/>
                <w:szCs w:val="24"/>
              </w:rPr>
              <w:t xml:space="preserve"> </w:t>
            </w:r>
            <w:r w:rsidRPr="0056298C">
              <w:rPr>
                <w:rFonts w:ascii="Times New Roman" w:hAnsi="Times New Roman"/>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514" w:type="pct"/>
            <w:vMerge/>
          </w:tcPr>
          <w:p w:rsidR="0096611D" w:rsidRPr="0056298C" w:rsidRDefault="0096611D" w:rsidP="00A024A1">
            <w:pPr>
              <w:spacing w:after="0"/>
              <w:jc w:val="center"/>
              <w:rPr>
                <w:rFonts w:ascii="Times New Roman" w:hAnsi="Times New Roman"/>
                <w:b/>
                <w:bCs/>
                <w:iCs/>
              </w:rPr>
            </w:pPr>
          </w:p>
        </w:tc>
        <w:tc>
          <w:tcPr>
            <w:tcW w:w="774" w:type="pct"/>
            <w:vMerge/>
          </w:tcPr>
          <w:p w:rsidR="0096611D" w:rsidRPr="0056298C" w:rsidRDefault="0096611D" w:rsidP="00A024A1">
            <w:pPr>
              <w:spacing w:after="0"/>
              <w:rPr>
                <w:rFonts w:ascii="Times New Roman" w:hAnsi="Times New Roman"/>
                <w:b/>
                <w:bCs/>
                <w:i/>
                <w:iCs/>
              </w:rPr>
            </w:pPr>
          </w:p>
        </w:tc>
      </w:tr>
      <w:tr w:rsidR="0096611D" w:rsidRPr="0056298C" w:rsidTr="00A024A1">
        <w:trPr>
          <w:trHeight w:val="87"/>
        </w:trPr>
        <w:tc>
          <w:tcPr>
            <w:tcW w:w="819" w:type="pct"/>
            <w:vMerge/>
          </w:tcPr>
          <w:p w:rsidR="0096611D" w:rsidRPr="0056298C" w:rsidRDefault="0096611D" w:rsidP="00A024A1">
            <w:pPr>
              <w:spacing w:after="0"/>
              <w:jc w:val="center"/>
              <w:rPr>
                <w:rFonts w:ascii="Times New Roman" w:hAnsi="Times New Roman"/>
                <w:b/>
                <w:bCs/>
                <w:sz w:val="24"/>
                <w:szCs w:val="24"/>
                <w:lang w:eastAsia="ar-SA"/>
              </w:rPr>
            </w:pPr>
          </w:p>
        </w:tc>
        <w:tc>
          <w:tcPr>
            <w:tcW w:w="2893" w:type="pct"/>
          </w:tcPr>
          <w:p w:rsidR="0096611D" w:rsidRPr="0056298C" w:rsidRDefault="0096611D" w:rsidP="00A024A1">
            <w:pPr>
              <w:spacing w:after="0"/>
              <w:rPr>
                <w:rFonts w:ascii="Times New Roman" w:hAnsi="Times New Roman"/>
                <w:b/>
                <w:bCs/>
                <w:sz w:val="24"/>
                <w:szCs w:val="24"/>
              </w:rPr>
            </w:pPr>
            <w:r w:rsidRPr="0056298C">
              <w:rPr>
                <w:rFonts w:ascii="Times New Roman" w:hAnsi="Times New Roman"/>
                <w:b/>
                <w:bCs/>
                <w:sz w:val="24"/>
                <w:szCs w:val="24"/>
              </w:rPr>
              <w:t>Самостоятельная работа</w:t>
            </w:r>
          </w:p>
        </w:tc>
        <w:tc>
          <w:tcPr>
            <w:tcW w:w="514" w:type="pct"/>
          </w:tcPr>
          <w:p w:rsidR="0096611D" w:rsidRPr="0056298C" w:rsidRDefault="0096611D" w:rsidP="00A024A1">
            <w:pPr>
              <w:spacing w:after="0"/>
              <w:jc w:val="center"/>
              <w:rPr>
                <w:rFonts w:ascii="Times New Roman" w:hAnsi="Times New Roman"/>
                <w:b/>
                <w:bCs/>
                <w:iCs/>
              </w:rPr>
            </w:pPr>
            <w:r w:rsidRPr="0056298C">
              <w:rPr>
                <w:rFonts w:ascii="Times New Roman" w:hAnsi="Times New Roman"/>
                <w:b/>
                <w:bCs/>
                <w:iCs/>
              </w:rPr>
              <w:t>1</w:t>
            </w:r>
          </w:p>
        </w:tc>
        <w:tc>
          <w:tcPr>
            <w:tcW w:w="774" w:type="pct"/>
            <w:vMerge/>
          </w:tcPr>
          <w:p w:rsidR="0096611D" w:rsidRPr="0056298C" w:rsidRDefault="0096611D" w:rsidP="00A024A1">
            <w:pPr>
              <w:spacing w:after="0"/>
              <w:rPr>
                <w:rFonts w:ascii="Times New Roman" w:hAnsi="Times New Roman"/>
              </w:rPr>
            </w:pPr>
          </w:p>
        </w:tc>
      </w:tr>
      <w:tr w:rsidR="0096611D" w:rsidRPr="0056298C" w:rsidTr="00A024A1">
        <w:trPr>
          <w:trHeight w:val="70"/>
        </w:trPr>
        <w:tc>
          <w:tcPr>
            <w:tcW w:w="3712" w:type="pct"/>
            <w:gridSpan w:val="2"/>
          </w:tcPr>
          <w:p w:rsidR="0096611D" w:rsidRPr="0056298C" w:rsidRDefault="0096611D" w:rsidP="00A024A1">
            <w:pPr>
              <w:tabs>
                <w:tab w:val="left" w:pos="567"/>
              </w:tabs>
              <w:suppressAutoHyphens/>
              <w:spacing w:after="0"/>
              <w:jc w:val="center"/>
              <w:rPr>
                <w:rFonts w:ascii="Times New Roman" w:hAnsi="Times New Roman"/>
                <w:b/>
                <w:bCs/>
                <w:i/>
                <w:iCs/>
                <w:sz w:val="24"/>
                <w:szCs w:val="24"/>
              </w:rPr>
            </w:pPr>
            <w:r w:rsidRPr="0056298C">
              <w:rPr>
                <w:rFonts w:ascii="Times New Roman" w:hAnsi="Times New Roman"/>
                <w:b/>
                <w:bCs/>
                <w:sz w:val="24"/>
                <w:szCs w:val="24"/>
                <w:lang w:eastAsia="ar-SA"/>
              </w:rPr>
              <w:t>Раздел I</w:t>
            </w:r>
            <w:r w:rsidRPr="0056298C">
              <w:rPr>
                <w:rFonts w:ascii="Times New Roman" w:hAnsi="Times New Roman"/>
                <w:b/>
                <w:bCs/>
                <w:sz w:val="24"/>
                <w:szCs w:val="24"/>
                <w:lang w:val="en-US" w:eastAsia="ar-SA"/>
              </w:rPr>
              <w:t>I</w:t>
            </w:r>
            <w:r w:rsidRPr="0056298C">
              <w:rPr>
                <w:rFonts w:ascii="Times New Roman" w:hAnsi="Times New Roman"/>
                <w:b/>
                <w:bCs/>
                <w:sz w:val="24"/>
                <w:szCs w:val="24"/>
                <w:lang w:eastAsia="ar-SA"/>
              </w:rPr>
              <w:t>. Гражданская оборона, техника безопасности и охрана труда</w:t>
            </w:r>
          </w:p>
        </w:tc>
        <w:tc>
          <w:tcPr>
            <w:tcW w:w="514" w:type="pct"/>
          </w:tcPr>
          <w:p w:rsidR="0096611D" w:rsidRPr="0056298C" w:rsidRDefault="0096611D" w:rsidP="00A024A1">
            <w:pPr>
              <w:tabs>
                <w:tab w:val="left" w:pos="567"/>
              </w:tabs>
              <w:suppressAutoHyphens/>
              <w:spacing w:after="0"/>
              <w:jc w:val="center"/>
              <w:rPr>
                <w:rFonts w:ascii="Times New Roman" w:hAnsi="Times New Roman"/>
                <w:b/>
                <w:bCs/>
                <w:sz w:val="24"/>
                <w:szCs w:val="24"/>
              </w:rPr>
            </w:pPr>
            <w:r w:rsidRPr="0056298C">
              <w:rPr>
                <w:rFonts w:ascii="Times New Roman" w:hAnsi="Times New Roman"/>
                <w:b/>
                <w:bCs/>
                <w:sz w:val="24"/>
                <w:szCs w:val="24"/>
              </w:rPr>
              <w:t>15</w:t>
            </w:r>
          </w:p>
        </w:tc>
        <w:tc>
          <w:tcPr>
            <w:tcW w:w="774" w:type="pct"/>
          </w:tcPr>
          <w:p w:rsidR="0096611D" w:rsidRPr="0056298C" w:rsidRDefault="0096611D" w:rsidP="00A024A1">
            <w:pPr>
              <w:tabs>
                <w:tab w:val="left" w:pos="567"/>
              </w:tabs>
              <w:spacing w:after="0"/>
              <w:rPr>
                <w:rFonts w:ascii="Times New Roman" w:hAnsi="Times New Roman"/>
                <w:b/>
                <w:bCs/>
                <w:i/>
                <w:iCs/>
                <w:sz w:val="24"/>
                <w:szCs w:val="24"/>
              </w:rPr>
            </w:pPr>
          </w:p>
        </w:tc>
      </w:tr>
      <w:tr w:rsidR="0096611D" w:rsidRPr="0056298C" w:rsidTr="00A024A1">
        <w:trPr>
          <w:trHeight w:val="20"/>
        </w:trPr>
        <w:tc>
          <w:tcPr>
            <w:tcW w:w="819" w:type="pct"/>
            <w:vMerge w:val="restart"/>
          </w:tcPr>
          <w:p w:rsidR="0096611D" w:rsidRPr="0056298C" w:rsidRDefault="0096611D" w:rsidP="00A024A1">
            <w:pPr>
              <w:tabs>
                <w:tab w:val="left" w:pos="567"/>
              </w:tabs>
              <w:suppressAutoHyphens/>
              <w:spacing w:after="0"/>
              <w:jc w:val="center"/>
              <w:rPr>
                <w:rFonts w:ascii="Times New Roman" w:hAnsi="Times New Roman"/>
                <w:b/>
                <w:bCs/>
                <w:sz w:val="24"/>
                <w:szCs w:val="24"/>
                <w:lang w:eastAsia="ar-SA"/>
              </w:rPr>
            </w:pPr>
            <w:r w:rsidRPr="0056298C">
              <w:rPr>
                <w:rFonts w:ascii="Times New Roman" w:hAnsi="Times New Roman"/>
                <w:b/>
                <w:bCs/>
                <w:sz w:val="24"/>
                <w:szCs w:val="24"/>
                <w:lang w:eastAsia="ar-SA"/>
              </w:rPr>
              <w:t>Тема 2. 1.</w:t>
            </w:r>
          </w:p>
          <w:p w:rsidR="0096611D" w:rsidRPr="0056298C" w:rsidRDefault="0096611D" w:rsidP="00A024A1">
            <w:pPr>
              <w:tabs>
                <w:tab w:val="left" w:pos="567"/>
              </w:tabs>
              <w:suppressAutoHyphens/>
              <w:spacing w:after="0"/>
              <w:jc w:val="center"/>
              <w:rPr>
                <w:rFonts w:ascii="Times New Roman" w:hAnsi="Times New Roman"/>
                <w:b/>
                <w:bCs/>
                <w:sz w:val="24"/>
                <w:szCs w:val="24"/>
                <w:lang w:eastAsia="ar-SA"/>
              </w:rPr>
            </w:pPr>
            <w:r w:rsidRPr="0056298C">
              <w:rPr>
                <w:rFonts w:ascii="Times New Roman" w:hAnsi="Times New Roman"/>
                <w:b/>
                <w:bCs/>
                <w:sz w:val="24"/>
                <w:szCs w:val="24"/>
                <w:lang w:eastAsia="ar-SA"/>
              </w:rPr>
              <w:t>Гражданская оборона</w:t>
            </w:r>
            <w:r w:rsidRPr="0056298C">
              <w:rPr>
                <w:rFonts w:ascii="Times New Roman" w:hAnsi="Times New Roman"/>
                <w:b/>
                <w:bCs/>
                <w:sz w:val="24"/>
                <w:szCs w:val="24"/>
              </w:rPr>
              <w:t xml:space="preserve"> </w:t>
            </w:r>
          </w:p>
        </w:tc>
        <w:tc>
          <w:tcPr>
            <w:tcW w:w="2893" w:type="pct"/>
          </w:tcPr>
          <w:p w:rsidR="0096611D" w:rsidRPr="0056298C" w:rsidRDefault="0096611D" w:rsidP="00A024A1">
            <w:pPr>
              <w:spacing w:after="0"/>
              <w:rPr>
                <w:rFonts w:ascii="Times New Roman" w:hAnsi="Times New Roman"/>
                <w:b/>
                <w:bCs/>
                <w:sz w:val="24"/>
                <w:szCs w:val="24"/>
              </w:rPr>
            </w:pPr>
            <w:r w:rsidRPr="0056298C">
              <w:rPr>
                <w:rFonts w:ascii="Times New Roman" w:hAnsi="Times New Roman"/>
                <w:b/>
                <w:bCs/>
                <w:sz w:val="24"/>
                <w:szCs w:val="24"/>
              </w:rPr>
              <w:t>Содержание учебного материала</w:t>
            </w:r>
          </w:p>
        </w:tc>
        <w:tc>
          <w:tcPr>
            <w:tcW w:w="514" w:type="pct"/>
            <w:vMerge w:val="restar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4</w:t>
            </w:r>
          </w:p>
        </w:tc>
        <w:tc>
          <w:tcPr>
            <w:tcW w:w="774" w:type="pct"/>
            <w:vMerge w:val="restart"/>
            <w:vAlign w:val="center"/>
          </w:tcPr>
          <w:p w:rsidR="0096611D" w:rsidRPr="0056298C" w:rsidRDefault="0096611D" w:rsidP="00A024A1">
            <w:pPr>
              <w:tabs>
                <w:tab w:val="left" w:pos="567"/>
              </w:tabs>
              <w:spacing w:after="0"/>
              <w:rPr>
                <w:rFonts w:ascii="Times New Roman" w:hAnsi="Times New Roman"/>
                <w:sz w:val="24"/>
                <w:szCs w:val="24"/>
              </w:rPr>
            </w:pPr>
            <w:r w:rsidRPr="0056298C">
              <w:rPr>
                <w:rFonts w:ascii="Times New Roman" w:hAnsi="Times New Roman"/>
                <w:sz w:val="24"/>
                <w:szCs w:val="24"/>
              </w:rPr>
              <w:t>ОК.06</w:t>
            </w:r>
          </w:p>
          <w:p w:rsidR="0096611D" w:rsidRPr="0056298C" w:rsidRDefault="0096611D" w:rsidP="00A024A1">
            <w:pPr>
              <w:tabs>
                <w:tab w:val="left" w:pos="567"/>
              </w:tabs>
              <w:spacing w:after="0"/>
              <w:rPr>
                <w:rFonts w:ascii="Times New Roman" w:hAnsi="Times New Roman"/>
                <w:sz w:val="24"/>
                <w:szCs w:val="24"/>
              </w:rPr>
            </w:pPr>
            <w:r w:rsidRPr="0056298C">
              <w:rPr>
                <w:rFonts w:ascii="Times New Roman" w:hAnsi="Times New Roman"/>
                <w:sz w:val="24"/>
                <w:szCs w:val="24"/>
              </w:rPr>
              <w:t>ОК.07</w:t>
            </w:r>
          </w:p>
        </w:tc>
      </w:tr>
      <w:tr w:rsidR="0096611D" w:rsidRPr="0056298C" w:rsidTr="00A024A1">
        <w:trPr>
          <w:trHeight w:val="20"/>
        </w:trPr>
        <w:tc>
          <w:tcPr>
            <w:tcW w:w="819" w:type="pct"/>
            <w:vMerge/>
          </w:tcPr>
          <w:p w:rsidR="0096611D" w:rsidRPr="0056298C" w:rsidRDefault="0096611D" w:rsidP="00A024A1">
            <w:pPr>
              <w:tabs>
                <w:tab w:val="left" w:pos="567"/>
              </w:tabs>
              <w:suppressAutoHyphens/>
              <w:spacing w:after="0"/>
              <w:jc w:val="center"/>
              <w:rPr>
                <w:rFonts w:ascii="Times New Roman" w:hAnsi="Times New Roman"/>
                <w:b/>
                <w:bCs/>
                <w:sz w:val="24"/>
                <w:szCs w:val="24"/>
              </w:rPr>
            </w:pPr>
          </w:p>
        </w:tc>
        <w:tc>
          <w:tcPr>
            <w:tcW w:w="2893" w:type="pc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 xml:space="preserve">Содержание учебного материала: </w:t>
            </w:r>
          </w:p>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sz w:val="24"/>
                <w:szCs w:val="24"/>
              </w:rPr>
              <w:t>Понятие и основные задачи гражданской обороны. Действия населения по сигналам оповещения. Химическое, биологическое и ядерное оружие</w:t>
            </w:r>
            <w:r w:rsidRPr="0056298C">
              <w:rPr>
                <w:rFonts w:ascii="Times New Roman" w:hAnsi="Times New Roman"/>
                <w:sz w:val="24"/>
                <w:szCs w:val="24"/>
                <w:lang w:eastAsia="ar-SA"/>
              </w:rPr>
              <w:t xml:space="preserve">. </w:t>
            </w:r>
            <w:r w:rsidRPr="0056298C">
              <w:rPr>
                <w:rFonts w:ascii="Times New Roman" w:hAnsi="Times New Roman"/>
                <w:sz w:val="24"/>
                <w:szCs w:val="24"/>
              </w:rPr>
              <w:t>Средства индивидуальной защиты от оружия массового поражения</w:t>
            </w:r>
            <w:r w:rsidRPr="0056298C">
              <w:rPr>
                <w:rFonts w:ascii="Times New Roman" w:hAnsi="Times New Roman"/>
                <w:sz w:val="24"/>
                <w:szCs w:val="24"/>
                <w:lang w:eastAsia="ar-SA"/>
              </w:rPr>
              <w:t>. Правила поведения и действия людей при угрозе применения оружия массового поражения.</w:t>
            </w:r>
          </w:p>
        </w:tc>
        <w:tc>
          <w:tcPr>
            <w:tcW w:w="514" w:type="pct"/>
            <w:vMerge/>
            <w:vAlign w:val="center"/>
          </w:tcPr>
          <w:p w:rsidR="0096611D" w:rsidRPr="0056298C" w:rsidRDefault="0096611D" w:rsidP="00A024A1">
            <w:pPr>
              <w:tabs>
                <w:tab w:val="left" w:pos="567"/>
              </w:tabs>
              <w:spacing w:after="0"/>
              <w:jc w:val="center"/>
              <w:rPr>
                <w:rFonts w:ascii="Times New Roman" w:hAnsi="Times New Roman"/>
                <w:b/>
                <w:bCs/>
                <w:sz w:val="24"/>
                <w:szCs w:val="24"/>
              </w:rPr>
            </w:pPr>
          </w:p>
        </w:tc>
        <w:tc>
          <w:tcPr>
            <w:tcW w:w="774" w:type="pct"/>
            <w:vMerge/>
            <w:vAlign w:val="center"/>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20"/>
        </w:trPr>
        <w:tc>
          <w:tcPr>
            <w:tcW w:w="819" w:type="pct"/>
            <w:vMerge/>
          </w:tcPr>
          <w:p w:rsidR="0096611D" w:rsidRPr="0056298C" w:rsidRDefault="0096611D" w:rsidP="00A024A1">
            <w:pPr>
              <w:tabs>
                <w:tab w:val="left" w:pos="567"/>
              </w:tabs>
              <w:suppressAutoHyphens/>
              <w:spacing w:after="0"/>
              <w:jc w:val="center"/>
              <w:rPr>
                <w:rFonts w:ascii="Times New Roman" w:hAnsi="Times New Roman"/>
                <w:b/>
                <w:bCs/>
                <w:sz w:val="24"/>
                <w:szCs w:val="24"/>
                <w:lang w:eastAsia="ar-SA"/>
              </w:rPr>
            </w:pPr>
          </w:p>
        </w:tc>
        <w:tc>
          <w:tcPr>
            <w:tcW w:w="2893" w:type="pct"/>
          </w:tcPr>
          <w:p w:rsidR="0096611D" w:rsidRPr="0056298C" w:rsidRDefault="0096611D" w:rsidP="00A024A1">
            <w:pPr>
              <w:suppressAutoHyphens/>
              <w:spacing w:after="0" w:line="360" w:lineRule="auto"/>
              <w:jc w:val="both"/>
              <w:rPr>
                <w:rFonts w:ascii="Times New Roman" w:hAnsi="Times New Roman"/>
                <w:lang w:eastAsia="ar-SA"/>
              </w:rPr>
            </w:pPr>
            <w:r w:rsidRPr="0056298C">
              <w:rPr>
                <w:rFonts w:ascii="Times New Roman" w:hAnsi="Times New Roman"/>
                <w:b/>
                <w:bCs/>
              </w:rPr>
              <w:t xml:space="preserve">В том числе, практических занятий </w:t>
            </w:r>
          </w:p>
        </w:tc>
        <w:tc>
          <w:tcPr>
            <w:tcW w:w="514" w:type="pct"/>
            <w:vAlign w:val="center"/>
          </w:tcPr>
          <w:p w:rsidR="0096611D" w:rsidRPr="0056298C" w:rsidRDefault="0096611D" w:rsidP="00A024A1">
            <w:pPr>
              <w:tabs>
                <w:tab w:val="left" w:pos="567"/>
              </w:tabs>
              <w:spacing w:after="0"/>
              <w:jc w:val="center"/>
              <w:rPr>
                <w:rFonts w:ascii="Times New Roman" w:hAnsi="Times New Roman"/>
                <w:bCs/>
                <w:sz w:val="24"/>
                <w:szCs w:val="24"/>
              </w:rPr>
            </w:pPr>
            <w:r w:rsidRPr="0056298C">
              <w:rPr>
                <w:rFonts w:ascii="Times New Roman" w:hAnsi="Times New Roman"/>
                <w:bCs/>
                <w:sz w:val="24"/>
                <w:szCs w:val="24"/>
              </w:rPr>
              <w:t>1</w:t>
            </w:r>
          </w:p>
        </w:tc>
        <w:tc>
          <w:tcPr>
            <w:tcW w:w="774" w:type="pct"/>
            <w:vMerge/>
            <w:vAlign w:val="center"/>
          </w:tcPr>
          <w:p w:rsidR="0096611D" w:rsidRPr="0056298C" w:rsidRDefault="0096611D" w:rsidP="00A024A1">
            <w:pPr>
              <w:tabs>
                <w:tab w:val="left" w:pos="567"/>
              </w:tabs>
              <w:spacing w:after="0"/>
              <w:rPr>
                <w:rFonts w:ascii="Times New Roman" w:hAnsi="Times New Roman"/>
                <w:sz w:val="24"/>
                <w:szCs w:val="24"/>
              </w:rPr>
            </w:pPr>
          </w:p>
        </w:tc>
      </w:tr>
      <w:tr w:rsidR="0096611D" w:rsidRPr="0056298C" w:rsidTr="00A024A1">
        <w:trPr>
          <w:trHeight w:val="20"/>
        </w:trPr>
        <w:tc>
          <w:tcPr>
            <w:tcW w:w="819" w:type="pct"/>
            <w:vMerge/>
          </w:tcPr>
          <w:p w:rsidR="0096611D" w:rsidRPr="0056298C" w:rsidRDefault="0096611D" w:rsidP="00A024A1">
            <w:pPr>
              <w:tabs>
                <w:tab w:val="left" w:pos="567"/>
              </w:tabs>
              <w:suppressAutoHyphens/>
              <w:spacing w:after="0"/>
              <w:jc w:val="center"/>
              <w:rPr>
                <w:rFonts w:ascii="Times New Roman" w:hAnsi="Times New Roman"/>
                <w:b/>
                <w:bCs/>
                <w:sz w:val="24"/>
                <w:szCs w:val="24"/>
                <w:lang w:eastAsia="ar-SA"/>
              </w:rPr>
            </w:pPr>
          </w:p>
        </w:tc>
        <w:tc>
          <w:tcPr>
            <w:tcW w:w="2893" w:type="pct"/>
          </w:tcPr>
          <w:p w:rsidR="0096611D" w:rsidRPr="0056298C" w:rsidRDefault="0096611D" w:rsidP="00A024A1">
            <w:pPr>
              <w:suppressAutoHyphens/>
              <w:spacing w:after="0" w:line="360" w:lineRule="auto"/>
              <w:jc w:val="both"/>
              <w:rPr>
                <w:rFonts w:ascii="Times New Roman" w:hAnsi="Times New Roman"/>
                <w:lang w:eastAsia="ar-SA"/>
              </w:rPr>
            </w:pPr>
            <w:r w:rsidRPr="0056298C">
              <w:rPr>
                <w:rFonts w:ascii="Times New Roman" w:hAnsi="Times New Roman"/>
                <w:b/>
              </w:rPr>
              <w:t>Практическое занятие 1.</w:t>
            </w:r>
            <w:r w:rsidRPr="0056298C">
              <w:rPr>
                <w:rFonts w:ascii="Times New Roman" w:hAnsi="Times New Roman"/>
              </w:rPr>
              <w:t xml:space="preserve">  </w:t>
            </w:r>
            <w:r w:rsidRPr="0056298C">
              <w:rPr>
                <w:rFonts w:ascii="Times New Roman" w:hAnsi="Times New Roman"/>
                <w:lang w:eastAsia="ar-SA"/>
              </w:rPr>
              <w:t>Использование индивидуальных средств защиты</w:t>
            </w:r>
          </w:p>
        </w:tc>
        <w:tc>
          <w:tcPr>
            <w:tcW w:w="514" w:type="pct"/>
            <w:vAlign w:val="center"/>
          </w:tcPr>
          <w:p w:rsidR="0096611D" w:rsidRPr="0056298C" w:rsidRDefault="0096611D" w:rsidP="00A024A1">
            <w:pPr>
              <w:tabs>
                <w:tab w:val="left" w:pos="567"/>
              </w:tabs>
              <w:spacing w:after="0"/>
              <w:jc w:val="center"/>
              <w:rPr>
                <w:rFonts w:ascii="Times New Roman" w:hAnsi="Times New Roman"/>
                <w:bCs/>
                <w:sz w:val="24"/>
                <w:szCs w:val="24"/>
              </w:rPr>
            </w:pPr>
            <w:r w:rsidRPr="0056298C">
              <w:rPr>
                <w:rFonts w:ascii="Times New Roman" w:hAnsi="Times New Roman"/>
                <w:bCs/>
                <w:sz w:val="24"/>
                <w:szCs w:val="24"/>
              </w:rPr>
              <w:t>1</w:t>
            </w:r>
          </w:p>
        </w:tc>
        <w:tc>
          <w:tcPr>
            <w:tcW w:w="774" w:type="pct"/>
            <w:vMerge/>
            <w:vAlign w:val="center"/>
          </w:tcPr>
          <w:p w:rsidR="0096611D" w:rsidRPr="0056298C" w:rsidRDefault="0096611D" w:rsidP="00A024A1">
            <w:pPr>
              <w:tabs>
                <w:tab w:val="left" w:pos="567"/>
              </w:tabs>
              <w:spacing w:after="0"/>
              <w:rPr>
                <w:rFonts w:ascii="Times New Roman" w:hAnsi="Times New Roman"/>
                <w:sz w:val="24"/>
                <w:szCs w:val="24"/>
              </w:rPr>
            </w:pPr>
          </w:p>
        </w:tc>
      </w:tr>
      <w:tr w:rsidR="0096611D" w:rsidRPr="0056298C" w:rsidTr="00A024A1">
        <w:trPr>
          <w:trHeight w:val="20"/>
        </w:trPr>
        <w:tc>
          <w:tcPr>
            <w:tcW w:w="819" w:type="pct"/>
            <w:vMerge/>
          </w:tcPr>
          <w:p w:rsidR="0096611D" w:rsidRPr="0056298C" w:rsidRDefault="0096611D" w:rsidP="00A024A1">
            <w:pPr>
              <w:tabs>
                <w:tab w:val="left" w:pos="567"/>
              </w:tabs>
              <w:suppressAutoHyphens/>
              <w:spacing w:after="0"/>
              <w:jc w:val="center"/>
              <w:rPr>
                <w:rFonts w:ascii="Times New Roman" w:hAnsi="Times New Roman"/>
                <w:b/>
                <w:bCs/>
                <w:sz w:val="24"/>
                <w:szCs w:val="24"/>
                <w:lang w:eastAsia="ar-SA"/>
              </w:rPr>
            </w:pPr>
          </w:p>
        </w:tc>
        <w:tc>
          <w:tcPr>
            <w:tcW w:w="2893" w:type="pct"/>
          </w:tcPr>
          <w:p w:rsidR="0096611D" w:rsidRPr="0056298C" w:rsidRDefault="0096611D" w:rsidP="00A024A1">
            <w:pPr>
              <w:suppressAutoHyphens/>
              <w:spacing w:after="0" w:line="360" w:lineRule="auto"/>
              <w:jc w:val="both"/>
              <w:rPr>
                <w:rFonts w:ascii="Times New Roman" w:hAnsi="Times New Roman"/>
                <w:b/>
              </w:rPr>
            </w:pPr>
            <w:r w:rsidRPr="0056298C">
              <w:rPr>
                <w:rFonts w:ascii="Times New Roman" w:hAnsi="Times New Roman"/>
                <w:b/>
              </w:rPr>
              <w:t>Самостоятельная работа</w:t>
            </w:r>
          </w:p>
        </w:tc>
        <w:tc>
          <w:tcPr>
            <w:tcW w:w="514" w:type="pct"/>
            <w:vAlign w:val="center"/>
          </w:tcPr>
          <w:p w:rsidR="0096611D" w:rsidRPr="0056298C" w:rsidRDefault="0096611D" w:rsidP="00A024A1">
            <w:pPr>
              <w:tabs>
                <w:tab w:val="left" w:pos="567"/>
              </w:tabs>
              <w:spacing w:after="0"/>
              <w:jc w:val="center"/>
              <w:rPr>
                <w:rFonts w:ascii="Times New Roman" w:hAnsi="Times New Roman"/>
                <w:bCs/>
                <w:sz w:val="24"/>
                <w:szCs w:val="24"/>
              </w:rPr>
            </w:pPr>
            <w:r w:rsidRPr="0056298C">
              <w:rPr>
                <w:rFonts w:ascii="Times New Roman" w:hAnsi="Times New Roman"/>
                <w:bCs/>
                <w:sz w:val="24"/>
                <w:szCs w:val="24"/>
              </w:rPr>
              <w:t>1</w:t>
            </w:r>
          </w:p>
        </w:tc>
        <w:tc>
          <w:tcPr>
            <w:tcW w:w="774" w:type="pct"/>
            <w:vMerge/>
            <w:vAlign w:val="center"/>
          </w:tcPr>
          <w:p w:rsidR="0096611D" w:rsidRPr="0056298C" w:rsidRDefault="0096611D" w:rsidP="00A024A1">
            <w:pPr>
              <w:tabs>
                <w:tab w:val="left" w:pos="567"/>
              </w:tabs>
              <w:spacing w:after="0"/>
              <w:rPr>
                <w:rFonts w:ascii="Times New Roman" w:hAnsi="Times New Roman"/>
                <w:sz w:val="24"/>
                <w:szCs w:val="24"/>
              </w:rPr>
            </w:pPr>
          </w:p>
        </w:tc>
      </w:tr>
      <w:tr w:rsidR="0096611D" w:rsidRPr="0056298C" w:rsidTr="00A024A1">
        <w:trPr>
          <w:trHeight w:val="20"/>
        </w:trPr>
        <w:tc>
          <w:tcPr>
            <w:tcW w:w="819" w:type="pct"/>
            <w:vMerge w:val="restart"/>
          </w:tcPr>
          <w:p w:rsidR="0096611D" w:rsidRPr="0056298C" w:rsidRDefault="0096611D" w:rsidP="00A024A1">
            <w:pPr>
              <w:suppressAutoHyphens/>
              <w:spacing w:after="0" w:line="360" w:lineRule="auto"/>
              <w:jc w:val="center"/>
              <w:rPr>
                <w:rFonts w:ascii="Times New Roman" w:hAnsi="Times New Roman"/>
                <w:b/>
                <w:bCs/>
                <w:lang w:eastAsia="ar-SA"/>
              </w:rPr>
            </w:pPr>
            <w:r w:rsidRPr="0056298C">
              <w:rPr>
                <w:rFonts w:ascii="Times New Roman" w:hAnsi="Times New Roman"/>
                <w:b/>
                <w:bCs/>
                <w:lang w:eastAsia="ar-SA"/>
              </w:rPr>
              <w:t xml:space="preserve">Тема 2.2. </w:t>
            </w:r>
          </w:p>
          <w:p w:rsidR="0096611D" w:rsidRPr="0056298C" w:rsidRDefault="0096611D" w:rsidP="00A024A1">
            <w:pPr>
              <w:suppressAutoHyphens/>
              <w:spacing w:after="0"/>
              <w:jc w:val="center"/>
              <w:rPr>
                <w:rFonts w:ascii="Times New Roman" w:hAnsi="Times New Roman"/>
                <w:b/>
                <w:lang w:eastAsia="ar-SA"/>
              </w:rPr>
            </w:pPr>
            <w:r w:rsidRPr="0056298C">
              <w:rPr>
                <w:rFonts w:ascii="Times New Roman" w:hAnsi="Times New Roman"/>
                <w:b/>
                <w:bCs/>
                <w:lang w:eastAsia="ar-SA"/>
              </w:rPr>
              <w:t xml:space="preserve">Защита населения и территорий при </w:t>
            </w:r>
            <w:r w:rsidRPr="0056298C">
              <w:rPr>
                <w:rFonts w:ascii="Times New Roman" w:hAnsi="Times New Roman"/>
                <w:b/>
                <w:bCs/>
                <w:lang w:eastAsia="ar-SA"/>
              </w:rPr>
              <w:lastRenderedPageBreak/>
              <w:t>чрезвычайных ситуациях</w:t>
            </w:r>
          </w:p>
        </w:tc>
        <w:tc>
          <w:tcPr>
            <w:tcW w:w="2893" w:type="pct"/>
          </w:tcPr>
          <w:p w:rsidR="0096611D" w:rsidRPr="0056298C" w:rsidRDefault="0096611D" w:rsidP="00A024A1">
            <w:pPr>
              <w:suppressAutoHyphens/>
              <w:spacing w:after="0" w:line="360" w:lineRule="auto"/>
              <w:jc w:val="both"/>
              <w:rPr>
                <w:rFonts w:ascii="Times New Roman" w:hAnsi="Times New Roman"/>
                <w:b/>
                <w:lang w:eastAsia="ar-SA"/>
              </w:rPr>
            </w:pPr>
            <w:r w:rsidRPr="0056298C">
              <w:rPr>
                <w:rFonts w:ascii="Times New Roman" w:hAnsi="Times New Roman"/>
                <w:b/>
                <w:lang w:eastAsia="ar-SA"/>
              </w:rPr>
              <w:lastRenderedPageBreak/>
              <w:t>Содержание учебного материала</w:t>
            </w:r>
          </w:p>
        </w:tc>
        <w:tc>
          <w:tcPr>
            <w:tcW w:w="514" w:type="pct"/>
            <w:vMerge w:val="restart"/>
          </w:tcPr>
          <w:p w:rsidR="0096611D" w:rsidRPr="0056298C" w:rsidRDefault="0096611D" w:rsidP="00A024A1">
            <w:pPr>
              <w:tabs>
                <w:tab w:val="left" w:pos="570"/>
                <w:tab w:val="center" w:pos="640"/>
              </w:tabs>
              <w:suppressAutoHyphens/>
              <w:spacing w:after="0" w:line="360" w:lineRule="auto"/>
              <w:rPr>
                <w:rFonts w:ascii="Times New Roman" w:hAnsi="Times New Roman"/>
                <w:b/>
                <w:lang w:eastAsia="ar-SA"/>
              </w:rPr>
            </w:pPr>
            <w:r w:rsidRPr="0056298C">
              <w:rPr>
                <w:rFonts w:ascii="Times New Roman" w:hAnsi="Times New Roman"/>
                <w:b/>
                <w:lang w:eastAsia="ar-SA"/>
              </w:rPr>
              <w:tab/>
              <w:t>5</w:t>
            </w:r>
          </w:p>
        </w:tc>
        <w:tc>
          <w:tcPr>
            <w:tcW w:w="774" w:type="pct"/>
            <w:vMerge w:val="restart"/>
            <w:vAlign w:val="center"/>
          </w:tcPr>
          <w:p w:rsidR="0096611D" w:rsidRPr="0056298C" w:rsidRDefault="0096611D" w:rsidP="00A024A1">
            <w:pPr>
              <w:tabs>
                <w:tab w:val="left" w:pos="567"/>
              </w:tabs>
              <w:spacing w:after="0"/>
              <w:rPr>
                <w:rFonts w:ascii="Times New Roman" w:hAnsi="Times New Roman"/>
                <w:sz w:val="24"/>
                <w:szCs w:val="24"/>
              </w:rPr>
            </w:pPr>
            <w:r w:rsidRPr="0056298C">
              <w:rPr>
                <w:rFonts w:ascii="Times New Roman" w:hAnsi="Times New Roman"/>
                <w:sz w:val="24"/>
                <w:szCs w:val="24"/>
              </w:rPr>
              <w:t>ОК.06</w:t>
            </w:r>
          </w:p>
          <w:p w:rsidR="0096611D" w:rsidRPr="0056298C" w:rsidRDefault="0096611D" w:rsidP="00A024A1">
            <w:pPr>
              <w:tabs>
                <w:tab w:val="left" w:pos="567"/>
              </w:tabs>
              <w:spacing w:after="0"/>
              <w:rPr>
                <w:rFonts w:ascii="Times New Roman" w:hAnsi="Times New Roman"/>
                <w:sz w:val="24"/>
                <w:szCs w:val="24"/>
              </w:rPr>
            </w:pPr>
            <w:r w:rsidRPr="0056298C">
              <w:rPr>
                <w:rFonts w:ascii="Times New Roman" w:hAnsi="Times New Roman"/>
                <w:sz w:val="24"/>
                <w:szCs w:val="24"/>
              </w:rPr>
              <w:t>ОК.07</w:t>
            </w:r>
          </w:p>
        </w:tc>
      </w:tr>
      <w:tr w:rsidR="0096611D" w:rsidRPr="0056298C" w:rsidTr="00A024A1">
        <w:trPr>
          <w:trHeight w:val="20"/>
        </w:trPr>
        <w:tc>
          <w:tcPr>
            <w:tcW w:w="819" w:type="pct"/>
            <w:vMerge/>
            <w:vAlign w:val="center"/>
          </w:tcPr>
          <w:p w:rsidR="0096611D" w:rsidRPr="0056298C" w:rsidRDefault="0096611D" w:rsidP="00A024A1">
            <w:pPr>
              <w:spacing w:after="0" w:line="360" w:lineRule="auto"/>
              <w:rPr>
                <w:rFonts w:ascii="Times New Roman" w:hAnsi="Times New Roman"/>
                <w:lang w:eastAsia="ar-SA"/>
              </w:rPr>
            </w:pPr>
          </w:p>
        </w:tc>
        <w:tc>
          <w:tcPr>
            <w:tcW w:w="2893" w:type="pct"/>
          </w:tcPr>
          <w:p w:rsidR="0096611D" w:rsidRPr="0056298C" w:rsidRDefault="0096611D" w:rsidP="00A024A1">
            <w:pPr>
              <w:suppressAutoHyphens/>
              <w:spacing w:after="0"/>
              <w:jc w:val="both"/>
              <w:rPr>
                <w:rFonts w:ascii="Times New Roman" w:hAnsi="Times New Roman"/>
                <w:lang w:eastAsia="ar-SA"/>
              </w:rPr>
            </w:pPr>
            <w:r w:rsidRPr="0056298C">
              <w:rPr>
                <w:rFonts w:ascii="Times New Roman" w:hAnsi="Times New Roman"/>
                <w:lang w:eastAsia="ar-SA"/>
              </w:rPr>
              <w:t>Стихийные бедствия. Защита при авариях (катастрофах) на транспорте. Защита при авариях (катастрофах) на производственных объектах</w:t>
            </w:r>
          </w:p>
        </w:tc>
        <w:tc>
          <w:tcPr>
            <w:tcW w:w="514" w:type="pct"/>
            <w:vMerge/>
          </w:tcPr>
          <w:p w:rsidR="0096611D" w:rsidRPr="0056298C" w:rsidRDefault="0096611D" w:rsidP="00A024A1">
            <w:pPr>
              <w:suppressAutoHyphens/>
              <w:spacing w:after="0" w:line="360" w:lineRule="auto"/>
              <w:jc w:val="center"/>
              <w:rPr>
                <w:rFonts w:ascii="Times New Roman" w:hAnsi="Times New Roman"/>
                <w:lang w:eastAsia="ar-SA"/>
              </w:rPr>
            </w:pPr>
          </w:p>
        </w:tc>
        <w:tc>
          <w:tcPr>
            <w:tcW w:w="774" w:type="pct"/>
            <w:vMerge/>
            <w:vAlign w:val="center"/>
          </w:tcPr>
          <w:p w:rsidR="0096611D" w:rsidRPr="0056298C" w:rsidRDefault="0096611D" w:rsidP="00A024A1">
            <w:pPr>
              <w:tabs>
                <w:tab w:val="left" w:pos="567"/>
              </w:tabs>
              <w:spacing w:after="0"/>
              <w:rPr>
                <w:rFonts w:ascii="Times New Roman" w:hAnsi="Times New Roman"/>
                <w:sz w:val="24"/>
                <w:szCs w:val="24"/>
              </w:rPr>
            </w:pPr>
          </w:p>
        </w:tc>
      </w:tr>
      <w:tr w:rsidR="0096611D" w:rsidRPr="0056298C" w:rsidTr="00A024A1">
        <w:trPr>
          <w:trHeight w:val="20"/>
        </w:trPr>
        <w:tc>
          <w:tcPr>
            <w:tcW w:w="819" w:type="pct"/>
            <w:vMerge/>
            <w:vAlign w:val="center"/>
          </w:tcPr>
          <w:p w:rsidR="0096611D" w:rsidRPr="0056298C" w:rsidRDefault="0096611D" w:rsidP="00A024A1">
            <w:pPr>
              <w:spacing w:after="0" w:line="360" w:lineRule="auto"/>
              <w:rPr>
                <w:rFonts w:ascii="Times New Roman" w:hAnsi="Times New Roman"/>
                <w:lang w:eastAsia="ar-SA"/>
              </w:rPr>
            </w:pPr>
          </w:p>
        </w:tc>
        <w:tc>
          <w:tcPr>
            <w:tcW w:w="2893" w:type="pct"/>
          </w:tcPr>
          <w:p w:rsidR="0096611D" w:rsidRPr="0056298C" w:rsidRDefault="0096611D" w:rsidP="00A024A1">
            <w:pPr>
              <w:suppressAutoHyphens/>
              <w:spacing w:after="0" w:line="360" w:lineRule="auto"/>
              <w:jc w:val="both"/>
              <w:rPr>
                <w:rFonts w:ascii="Times New Roman" w:hAnsi="Times New Roman"/>
                <w:lang w:eastAsia="ar-SA"/>
              </w:rPr>
            </w:pPr>
            <w:r w:rsidRPr="0056298C">
              <w:rPr>
                <w:rFonts w:ascii="Times New Roman" w:hAnsi="Times New Roman"/>
                <w:b/>
                <w:bCs/>
              </w:rPr>
              <w:t xml:space="preserve">В том числе, практических занятий </w:t>
            </w:r>
          </w:p>
        </w:tc>
        <w:tc>
          <w:tcPr>
            <w:tcW w:w="514" w:type="pct"/>
          </w:tcPr>
          <w:p w:rsidR="0096611D" w:rsidRPr="0056298C" w:rsidRDefault="0096611D" w:rsidP="00A024A1">
            <w:pPr>
              <w:suppressAutoHyphens/>
              <w:spacing w:after="0" w:line="360" w:lineRule="auto"/>
              <w:jc w:val="center"/>
              <w:rPr>
                <w:rFonts w:ascii="Times New Roman" w:hAnsi="Times New Roman"/>
                <w:lang w:eastAsia="ar-SA"/>
              </w:rPr>
            </w:pPr>
            <w:r w:rsidRPr="0056298C">
              <w:rPr>
                <w:rFonts w:ascii="Times New Roman" w:hAnsi="Times New Roman"/>
                <w:lang w:eastAsia="ar-SA"/>
              </w:rPr>
              <w:t>1</w:t>
            </w:r>
          </w:p>
        </w:tc>
        <w:tc>
          <w:tcPr>
            <w:tcW w:w="774" w:type="pct"/>
            <w:vMerge/>
            <w:vAlign w:val="center"/>
          </w:tcPr>
          <w:p w:rsidR="0096611D" w:rsidRPr="0056298C" w:rsidRDefault="0096611D" w:rsidP="00A024A1">
            <w:pPr>
              <w:tabs>
                <w:tab w:val="left" w:pos="567"/>
              </w:tabs>
              <w:spacing w:after="0"/>
              <w:rPr>
                <w:rFonts w:ascii="Times New Roman" w:hAnsi="Times New Roman"/>
                <w:sz w:val="24"/>
                <w:szCs w:val="24"/>
              </w:rPr>
            </w:pPr>
          </w:p>
        </w:tc>
      </w:tr>
      <w:tr w:rsidR="0096611D" w:rsidRPr="0056298C" w:rsidTr="00A024A1">
        <w:trPr>
          <w:trHeight w:val="20"/>
        </w:trPr>
        <w:tc>
          <w:tcPr>
            <w:tcW w:w="819" w:type="pct"/>
            <w:vMerge/>
            <w:vAlign w:val="center"/>
          </w:tcPr>
          <w:p w:rsidR="0096611D" w:rsidRPr="0056298C" w:rsidRDefault="0096611D" w:rsidP="00A024A1">
            <w:pPr>
              <w:suppressAutoHyphens/>
              <w:spacing w:after="0" w:line="360" w:lineRule="auto"/>
              <w:jc w:val="center"/>
              <w:rPr>
                <w:rFonts w:ascii="Times New Roman" w:hAnsi="Times New Roman"/>
                <w:b/>
                <w:lang w:eastAsia="ar-SA"/>
              </w:rPr>
            </w:pPr>
          </w:p>
        </w:tc>
        <w:tc>
          <w:tcPr>
            <w:tcW w:w="2893" w:type="pct"/>
          </w:tcPr>
          <w:p w:rsidR="0096611D" w:rsidRPr="0056298C" w:rsidRDefault="0096611D" w:rsidP="00A024A1">
            <w:pPr>
              <w:suppressAutoHyphens/>
              <w:spacing w:after="0" w:line="360" w:lineRule="auto"/>
              <w:jc w:val="both"/>
              <w:rPr>
                <w:rFonts w:ascii="Times New Roman" w:hAnsi="Times New Roman"/>
                <w:lang w:eastAsia="ar-SA"/>
              </w:rPr>
            </w:pPr>
            <w:r w:rsidRPr="0056298C">
              <w:rPr>
                <w:rFonts w:ascii="Times New Roman" w:hAnsi="Times New Roman"/>
                <w:b/>
              </w:rPr>
              <w:t>Практическое занятие 2.</w:t>
            </w:r>
            <w:r w:rsidRPr="0056298C">
              <w:rPr>
                <w:rFonts w:ascii="Times New Roman" w:hAnsi="Times New Roman"/>
              </w:rPr>
              <w:t xml:space="preserve">  </w:t>
            </w:r>
            <w:r w:rsidRPr="0056298C">
              <w:rPr>
                <w:rFonts w:ascii="Times New Roman" w:hAnsi="Times New Roman"/>
                <w:lang w:eastAsia="ar-SA"/>
              </w:rPr>
              <w:t>Использование первичных средств пожаротушения</w:t>
            </w:r>
          </w:p>
        </w:tc>
        <w:tc>
          <w:tcPr>
            <w:tcW w:w="514" w:type="pct"/>
          </w:tcPr>
          <w:p w:rsidR="0096611D" w:rsidRPr="0056298C" w:rsidRDefault="0096611D" w:rsidP="00A024A1">
            <w:pPr>
              <w:suppressAutoHyphens/>
              <w:spacing w:after="0" w:line="360" w:lineRule="auto"/>
              <w:jc w:val="center"/>
              <w:rPr>
                <w:rFonts w:ascii="Times New Roman" w:hAnsi="Times New Roman"/>
                <w:lang w:eastAsia="ar-SA"/>
              </w:rPr>
            </w:pPr>
            <w:r w:rsidRPr="0056298C">
              <w:rPr>
                <w:rFonts w:ascii="Times New Roman" w:hAnsi="Times New Roman"/>
                <w:lang w:eastAsia="ar-SA"/>
              </w:rPr>
              <w:t>1</w:t>
            </w:r>
          </w:p>
        </w:tc>
        <w:tc>
          <w:tcPr>
            <w:tcW w:w="774" w:type="pct"/>
            <w:vMerge/>
            <w:vAlign w:val="center"/>
          </w:tcPr>
          <w:p w:rsidR="0096611D" w:rsidRPr="0056298C" w:rsidRDefault="0096611D" w:rsidP="00A024A1">
            <w:pPr>
              <w:tabs>
                <w:tab w:val="left" w:pos="567"/>
              </w:tabs>
              <w:spacing w:after="0"/>
              <w:rPr>
                <w:rFonts w:ascii="Times New Roman" w:hAnsi="Times New Roman"/>
                <w:sz w:val="24"/>
                <w:szCs w:val="24"/>
              </w:rPr>
            </w:pPr>
          </w:p>
        </w:tc>
      </w:tr>
      <w:tr w:rsidR="0096611D" w:rsidRPr="0056298C" w:rsidTr="00A024A1">
        <w:trPr>
          <w:trHeight w:val="343"/>
        </w:trPr>
        <w:tc>
          <w:tcPr>
            <w:tcW w:w="819" w:type="pct"/>
            <w:vMerge w:val="restar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Тема 2.3</w:t>
            </w:r>
          </w:p>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lang w:eastAsia="ar-SA"/>
              </w:rPr>
              <w:t xml:space="preserve">Правила экологической безопасности при ведении профессиональной деятельности и техника безопасности </w:t>
            </w:r>
          </w:p>
        </w:tc>
        <w:tc>
          <w:tcPr>
            <w:tcW w:w="2893" w:type="pct"/>
          </w:tcPr>
          <w:p w:rsidR="0096611D" w:rsidRPr="0056298C" w:rsidRDefault="0096611D" w:rsidP="00A024A1">
            <w:pPr>
              <w:spacing w:after="0"/>
              <w:rPr>
                <w:rFonts w:ascii="Times New Roman" w:hAnsi="Times New Roman"/>
                <w:b/>
                <w:bCs/>
                <w:sz w:val="24"/>
                <w:szCs w:val="24"/>
              </w:rPr>
            </w:pPr>
            <w:r w:rsidRPr="0056298C">
              <w:rPr>
                <w:rFonts w:ascii="Times New Roman" w:hAnsi="Times New Roman"/>
                <w:b/>
                <w:bCs/>
                <w:sz w:val="24"/>
                <w:szCs w:val="24"/>
              </w:rPr>
              <w:t>Содержание учебного материала</w:t>
            </w:r>
          </w:p>
        </w:tc>
        <w:tc>
          <w:tcPr>
            <w:tcW w:w="514" w:type="pct"/>
            <w:vMerge w:val="restar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6</w:t>
            </w:r>
          </w:p>
        </w:tc>
        <w:tc>
          <w:tcPr>
            <w:tcW w:w="774" w:type="pct"/>
            <w:vMerge w:val="restart"/>
            <w:vAlign w:val="center"/>
          </w:tcPr>
          <w:p w:rsidR="0096611D" w:rsidRPr="0056298C" w:rsidRDefault="0096611D" w:rsidP="00A024A1">
            <w:pPr>
              <w:tabs>
                <w:tab w:val="left" w:pos="567"/>
              </w:tabs>
              <w:spacing w:after="0"/>
              <w:rPr>
                <w:rFonts w:ascii="Times New Roman" w:hAnsi="Times New Roman"/>
                <w:sz w:val="24"/>
                <w:szCs w:val="24"/>
              </w:rPr>
            </w:pPr>
            <w:r w:rsidRPr="0056298C">
              <w:rPr>
                <w:rFonts w:ascii="Times New Roman" w:hAnsi="Times New Roman"/>
                <w:sz w:val="24"/>
                <w:szCs w:val="24"/>
              </w:rPr>
              <w:t>ОК.07</w:t>
            </w:r>
          </w:p>
          <w:p w:rsidR="0096611D" w:rsidRPr="0056298C" w:rsidRDefault="0096611D" w:rsidP="00A024A1">
            <w:pPr>
              <w:tabs>
                <w:tab w:val="left" w:pos="567"/>
              </w:tabs>
              <w:spacing w:after="0"/>
              <w:rPr>
                <w:rFonts w:ascii="Times New Roman" w:hAnsi="Times New Roman"/>
                <w:sz w:val="24"/>
                <w:szCs w:val="24"/>
              </w:rPr>
            </w:pPr>
            <w:r w:rsidRPr="0056298C">
              <w:rPr>
                <w:rFonts w:ascii="Times New Roman" w:hAnsi="Times New Roman"/>
                <w:sz w:val="24"/>
                <w:szCs w:val="24"/>
              </w:rPr>
              <w:t xml:space="preserve">ПК 1.1 </w:t>
            </w:r>
          </w:p>
          <w:p w:rsidR="0096611D" w:rsidRPr="0056298C" w:rsidRDefault="0096611D" w:rsidP="00A024A1">
            <w:pPr>
              <w:tabs>
                <w:tab w:val="left" w:pos="567"/>
              </w:tabs>
              <w:spacing w:after="0"/>
              <w:rPr>
                <w:rFonts w:ascii="Times New Roman" w:hAnsi="Times New Roman"/>
                <w:sz w:val="24"/>
                <w:szCs w:val="24"/>
              </w:rPr>
            </w:pPr>
            <w:r w:rsidRPr="0056298C">
              <w:rPr>
                <w:rFonts w:ascii="Times New Roman" w:hAnsi="Times New Roman"/>
                <w:sz w:val="24"/>
                <w:szCs w:val="24"/>
              </w:rPr>
              <w:t>ПК 1.3</w:t>
            </w:r>
          </w:p>
          <w:p w:rsidR="0096611D" w:rsidRPr="0056298C" w:rsidRDefault="0096611D" w:rsidP="00A024A1">
            <w:pPr>
              <w:tabs>
                <w:tab w:val="left" w:pos="567"/>
              </w:tabs>
              <w:spacing w:after="0"/>
              <w:rPr>
                <w:rFonts w:ascii="Times New Roman" w:hAnsi="Times New Roman"/>
                <w:sz w:val="24"/>
                <w:szCs w:val="24"/>
              </w:rPr>
            </w:pPr>
            <w:r w:rsidRPr="0056298C">
              <w:rPr>
                <w:rFonts w:ascii="Times New Roman" w:hAnsi="Times New Roman"/>
                <w:sz w:val="24"/>
                <w:szCs w:val="24"/>
              </w:rPr>
              <w:t>ПК 1.5</w:t>
            </w:r>
          </w:p>
          <w:p w:rsidR="0096611D" w:rsidRPr="0056298C" w:rsidRDefault="0096611D" w:rsidP="00A024A1">
            <w:pPr>
              <w:tabs>
                <w:tab w:val="left" w:pos="567"/>
              </w:tabs>
              <w:spacing w:after="0"/>
              <w:rPr>
                <w:rFonts w:ascii="Times New Roman" w:hAnsi="Times New Roman"/>
                <w:sz w:val="24"/>
                <w:szCs w:val="24"/>
              </w:rPr>
            </w:pPr>
            <w:r w:rsidRPr="0056298C">
              <w:rPr>
                <w:rFonts w:ascii="Times New Roman" w:hAnsi="Times New Roman"/>
                <w:sz w:val="24"/>
                <w:szCs w:val="24"/>
              </w:rPr>
              <w:t>ПК 2.1-2.3</w:t>
            </w:r>
          </w:p>
          <w:p w:rsidR="0096611D" w:rsidRPr="0056298C" w:rsidRDefault="0096611D" w:rsidP="00A024A1">
            <w:pPr>
              <w:tabs>
                <w:tab w:val="left" w:pos="567"/>
              </w:tabs>
              <w:spacing w:after="0"/>
              <w:rPr>
                <w:rFonts w:ascii="Times New Roman" w:hAnsi="Times New Roman"/>
                <w:sz w:val="24"/>
                <w:szCs w:val="24"/>
              </w:rPr>
            </w:pPr>
            <w:r w:rsidRPr="0056298C">
              <w:rPr>
                <w:rFonts w:ascii="Times New Roman" w:hAnsi="Times New Roman"/>
                <w:sz w:val="24"/>
                <w:szCs w:val="24"/>
              </w:rPr>
              <w:t>ПК 3.1 – 3.3</w:t>
            </w:r>
          </w:p>
          <w:p w:rsidR="0096611D" w:rsidRPr="0056298C" w:rsidRDefault="0096611D" w:rsidP="00A024A1">
            <w:pPr>
              <w:tabs>
                <w:tab w:val="left" w:pos="567"/>
              </w:tabs>
              <w:spacing w:after="0"/>
              <w:jc w:val="center"/>
              <w:rPr>
                <w:rFonts w:ascii="Times New Roman" w:hAnsi="Times New Roman"/>
                <w:sz w:val="24"/>
                <w:szCs w:val="24"/>
              </w:rPr>
            </w:pPr>
          </w:p>
        </w:tc>
      </w:tr>
      <w:tr w:rsidR="0096611D" w:rsidRPr="0056298C" w:rsidTr="00A024A1">
        <w:trPr>
          <w:trHeight w:val="985"/>
        </w:trPr>
        <w:tc>
          <w:tcPr>
            <w:tcW w:w="819" w:type="pct"/>
            <w:vMerge/>
          </w:tcPr>
          <w:p w:rsidR="0096611D" w:rsidRPr="0056298C" w:rsidRDefault="0096611D" w:rsidP="00A024A1">
            <w:pPr>
              <w:tabs>
                <w:tab w:val="left" w:pos="567"/>
              </w:tabs>
              <w:spacing w:after="0"/>
              <w:jc w:val="center"/>
              <w:rPr>
                <w:rFonts w:ascii="Times New Roman" w:hAnsi="Times New Roman"/>
                <w:b/>
                <w:bCs/>
                <w:sz w:val="24"/>
                <w:szCs w:val="24"/>
              </w:rPr>
            </w:pPr>
          </w:p>
        </w:tc>
        <w:tc>
          <w:tcPr>
            <w:tcW w:w="2893" w:type="pc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Содержание учебного материала:</w:t>
            </w:r>
          </w:p>
          <w:p w:rsidR="0096611D" w:rsidRPr="0056298C" w:rsidRDefault="0096611D" w:rsidP="00A024A1">
            <w:pPr>
              <w:tabs>
                <w:tab w:val="left" w:pos="567"/>
              </w:tabs>
              <w:spacing w:after="0"/>
              <w:rPr>
                <w:rFonts w:ascii="Times New Roman" w:hAnsi="Times New Roman"/>
                <w:sz w:val="24"/>
                <w:szCs w:val="24"/>
              </w:rPr>
            </w:pPr>
            <w:r w:rsidRPr="0056298C">
              <w:rPr>
                <w:rFonts w:ascii="Times New Roman" w:hAnsi="Times New Roman"/>
                <w:sz w:val="24"/>
                <w:szCs w:val="24"/>
              </w:rPr>
              <w:t>Требования охраны труда при приготовлении и транспортировании горячих мастик, проведении сезонных осмотров, проведении такелажных работ, а также на опасных производственных объектах, на которых используется оборудование, работающее под избыточным давлением в объеме выполняемых работ. Внутренние и типовые инструкции по производственной санитарии и гигиене труда при ведении строительно-монтажных работ, охране труда, пожарной безопасности, электробезопасности при выполнении работ по монтажу металлических, сборных бетонных и железобетонных конструкций.</w:t>
            </w:r>
          </w:p>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sz w:val="24"/>
                <w:szCs w:val="24"/>
              </w:rPr>
              <w:t>Правила санитарной, личной гигиены. Требования техники безопасности при выполнении работ по гидравлическому и пневматическому испытанию трубопроводов различного назначения.</w:t>
            </w:r>
          </w:p>
        </w:tc>
        <w:tc>
          <w:tcPr>
            <w:tcW w:w="514" w:type="pct"/>
            <w:vMerge/>
            <w:vAlign w:val="center"/>
          </w:tcPr>
          <w:p w:rsidR="0096611D" w:rsidRPr="0056298C" w:rsidRDefault="0096611D" w:rsidP="00A024A1">
            <w:pPr>
              <w:tabs>
                <w:tab w:val="left" w:pos="567"/>
              </w:tabs>
              <w:spacing w:after="0"/>
              <w:jc w:val="center"/>
              <w:rPr>
                <w:rFonts w:ascii="Times New Roman" w:hAnsi="Times New Roman"/>
                <w:b/>
                <w:bCs/>
                <w:sz w:val="24"/>
                <w:szCs w:val="24"/>
              </w:rPr>
            </w:pPr>
          </w:p>
        </w:tc>
        <w:tc>
          <w:tcPr>
            <w:tcW w:w="774" w:type="pct"/>
            <w:vMerge/>
            <w:vAlign w:val="center"/>
          </w:tcPr>
          <w:p w:rsidR="0096611D" w:rsidRPr="0056298C" w:rsidRDefault="0096611D" w:rsidP="00A024A1">
            <w:pPr>
              <w:tabs>
                <w:tab w:val="left" w:pos="567"/>
              </w:tabs>
              <w:spacing w:after="0"/>
              <w:jc w:val="center"/>
              <w:rPr>
                <w:rFonts w:ascii="Times New Roman" w:hAnsi="Times New Roman"/>
                <w:b/>
                <w:bCs/>
                <w:sz w:val="24"/>
                <w:szCs w:val="24"/>
              </w:rPr>
            </w:pPr>
          </w:p>
        </w:tc>
      </w:tr>
      <w:tr w:rsidR="0096611D" w:rsidRPr="0056298C" w:rsidTr="00A024A1">
        <w:trPr>
          <w:trHeight w:val="421"/>
        </w:trPr>
        <w:tc>
          <w:tcPr>
            <w:tcW w:w="819" w:type="pct"/>
            <w:vMerge/>
          </w:tcPr>
          <w:p w:rsidR="0096611D" w:rsidRPr="0056298C" w:rsidRDefault="0096611D" w:rsidP="00A024A1">
            <w:pPr>
              <w:tabs>
                <w:tab w:val="left" w:pos="567"/>
              </w:tabs>
              <w:spacing w:after="0"/>
              <w:jc w:val="center"/>
              <w:rPr>
                <w:rFonts w:ascii="Times New Roman" w:hAnsi="Times New Roman"/>
                <w:b/>
                <w:bCs/>
                <w:sz w:val="24"/>
                <w:szCs w:val="24"/>
              </w:rPr>
            </w:pPr>
          </w:p>
        </w:tc>
        <w:tc>
          <w:tcPr>
            <w:tcW w:w="2893" w:type="pc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В том числе, практических занятий:</w:t>
            </w:r>
          </w:p>
        </w:tc>
        <w:tc>
          <w:tcPr>
            <w:tcW w:w="514" w:type="pct"/>
            <w:vAlign w:val="center"/>
          </w:tcPr>
          <w:p w:rsidR="0096611D" w:rsidRPr="0056298C" w:rsidRDefault="0096611D" w:rsidP="00A024A1">
            <w:pPr>
              <w:tabs>
                <w:tab w:val="left" w:pos="567"/>
              </w:tabs>
              <w:spacing w:after="0"/>
              <w:jc w:val="center"/>
              <w:rPr>
                <w:rFonts w:ascii="Times New Roman" w:hAnsi="Times New Roman"/>
                <w:sz w:val="24"/>
                <w:szCs w:val="24"/>
              </w:rPr>
            </w:pPr>
            <w:r w:rsidRPr="0056298C">
              <w:rPr>
                <w:rFonts w:ascii="Times New Roman" w:hAnsi="Times New Roman"/>
                <w:sz w:val="24"/>
                <w:szCs w:val="24"/>
              </w:rPr>
              <w:t>1</w:t>
            </w:r>
          </w:p>
        </w:tc>
        <w:tc>
          <w:tcPr>
            <w:tcW w:w="774" w:type="pct"/>
            <w:vMerge/>
          </w:tcPr>
          <w:p w:rsidR="0096611D" w:rsidRPr="0056298C" w:rsidRDefault="0096611D" w:rsidP="00A024A1">
            <w:pPr>
              <w:tabs>
                <w:tab w:val="left" w:pos="567"/>
              </w:tabs>
              <w:spacing w:after="0"/>
              <w:rPr>
                <w:rFonts w:ascii="Times New Roman" w:hAnsi="Times New Roman"/>
                <w:sz w:val="24"/>
                <w:szCs w:val="24"/>
              </w:rPr>
            </w:pPr>
          </w:p>
        </w:tc>
      </w:tr>
      <w:tr w:rsidR="0096611D" w:rsidRPr="0056298C" w:rsidTr="00A024A1">
        <w:trPr>
          <w:trHeight w:val="682"/>
        </w:trPr>
        <w:tc>
          <w:tcPr>
            <w:tcW w:w="819" w:type="pct"/>
            <w:vMerge/>
          </w:tcPr>
          <w:p w:rsidR="0096611D" w:rsidRPr="0056298C" w:rsidRDefault="0096611D" w:rsidP="00A024A1">
            <w:pPr>
              <w:tabs>
                <w:tab w:val="left" w:pos="567"/>
              </w:tabs>
              <w:spacing w:after="0"/>
              <w:jc w:val="center"/>
              <w:rPr>
                <w:rFonts w:ascii="Times New Roman" w:hAnsi="Times New Roman"/>
                <w:b/>
                <w:bCs/>
                <w:sz w:val="24"/>
                <w:szCs w:val="24"/>
              </w:rPr>
            </w:pPr>
          </w:p>
        </w:tc>
        <w:tc>
          <w:tcPr>
            <w:tcW w:w="2893" w:type="pct"/>
          </w:tcPr>
          <w:p w:rsidR="0096611D" w:rsidRPr="0056298C" w:rsidRDefault="0096611D" w:rsidP="00A024A1">
            <w:pPr>
              <w:tabs>
                <w:tab w:val="left" w:pos="567"/>
              </w:tabs>
              <w:spacing w:after="0"/>
              <w:rPr>
                <w:rFonts w:ascii="Times New Roman" w:hAnsi="Times New Roman"/>
                <w:sz w:val="24"/>
                <w:szCs w:val="24"/>
              </w:rPr>
            </w:pPr>
            <w:r w:rsidRPr="0056298C">
              <w:rPr>
                <w:rFonts w:ascii="Times New Roman" w:hAnsi="Times New Roman"/>
                <w:b/>
                <w:bCs/>
                <w:sz w:val="24"/>
                <w:szCs w:val="24"/>
              </w:rPr>
              <w:t>Практическое занятие 3.</w:t>
            </w:r>
            <w:r w:rsidRPr="0056298C">
              <w:rPr>
                <w:rFonts w:ascii="Times New Roman" w:hAnsi="Times New Roman"/>
                <w:sz w:val="24"/>
                <w:szCs w:val="24"/>
              </w:rPr>
              <w:t xml:space="preserve"> Оценивание безопасных и санитарно-гигиенических условий для выполнения работ в соответствии с требованиями нормативов.</w:t>
            </w:r>
          </w:p>
        </w:tc>
        <w:tc>
          <w:tcPr>
            <w:tcW w:w="514" w:type="pct"/>
            <w:vAlign w:val="center"/>
          </w:tcPr>
          <w:p w:rsidR="0096611D" w:rsidRPr="0056298C" w:rsidRDefault="0096611D" w:rsidP="00A024A1">
            <w:pPr>
              <w:tabs>
                <w:tab w:val="left" w:pos="567"/>
              </w:tabs>
              <w:spacing w:after="0"/>
              <w:jc w:val="center"/>
              <w:rPr>
                <w:rFonts w:ascii="Times New Roman" w:hAnsi="Times New Roman"/>
                <w:sz w:val="24"/>
                <w:szCs w:val="24"/>
              </w:rPr>
            </w:pPr>
            <w:r w:rsidRPr="0056298C">
              <w:rPr>
                <w:rFonts w:ascii="Times New Roman" w:hAnsi="Times New Roman"/>
                <w:sz w:val="24"/>
                <w:szCs w:val="24"/>
              </w:rPr>
              <w:t>1</w:t>
            </w:r>
          </w:p>
        </w:tc>
        <w:tc>
          <w:tcPr>
            <w:tcW w:w="774" w:type="pct"/>
            <w:vMerge/>
          </w:tcPr>
          <w:p w:rsidR="0096611D" w:rsidRPr="0056298C" w:rsidRDefault="0096611D" w:rsidP="00A024A1">
            <w:pPr>
              <w:tabs>
                <w:tab w:val="left" w:pos="567"/>
              </w:tabs>
              <w:spacing w:after="0"/>
              <w:rPr>
                <w:rFonts w:ascii="Times New Roman" w:hAnsi="Times New Roman"/>
                <w:sz w:val="24"/>
                <w:szCs w:val="24"/>
              </w:rPr>
            </w:pPr>
          </w:p>
        </w:tc>
      </w:tr>
      <w:tr w:rsidR="0096611D" w:rsidRPr="0056298C" w:rsidTr="00A024A1">
        <w:trPr>
          <w:trHeight w:val="431"/>
        </w:trPr>
        <w:tc>
          <w:tcPr>
            <w:tcW w:w="819" w:type="pct"/>
            <w:vMerge/>
          </w:tcPr>
          <w:p w:rsidR="0096611D" w:rsidRPr="0056298C" w:rsidRDefault="0096611D" w:rsidP="00A024A1">
            <w:pPr>
              <w:tabs>
                <w:tab w:val="left" w:pos="567"/>
              </w:tabs>
              <w:spacing w:after="0"/>
              <w:jc w:val="center"/>
              <w:rPr>
                <w:rFonts w:ascii="Times New Roman" w:hAnsi="Times New Roman"/>
                <w:b/>
                <w:bCs/>
                <w:sz w:val="24"/>
                <w:szCs w:val="24"/>
              </w:rPr>
            </w:pPr>
          </w:p>
        </w:tc>
        <w:tc>
          <w:tcPr>
            <w:tcW w:w="2893" w:type="pc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Самостоятельная работа</w:t>
            </w:r>
          </w:p>
        </w:tc>
        <w:tc>
          <w:tcPr>
            <w:tcW w:w="514" w:type="pct"/>
            <w:vAlign w:val="center"/>
          </w:tcPr>
          <w:p w:rsidR="0096611D" w:rsidRPr="0056298C" w:rsidRDefault="0096611D" w:rsidP="00A024A1">
            <w:pPr>
              <w:tabs>
                <w:tab w:val="left" w:pos="567"/>
              </w:tabs>
              <w:spacing w:after="0"/>
              <w:jc w:val="center"/>
              <w:rPr>
                <w:rFonts w:ascii="Times New Roman" w:hAnsi="Times New Roman"/>
                <w:sz w:val="24"/>
                <w:szCs w:val="24"/>
              </w:rPr>
            </w:pPr>
            <w:r w:rsidRPr="0056298C">
              <w:rPr>
                <w:rFonts w:ascii="Times New Roman" w:hAnsi="Times New Roman"/>
                <w:sz w:val="24"/>
                <w:szCs w:val="24"/>
              </w:rPr>
              <w:t>1</w:t>
            </w:r>
          </w:p>
        </w:tc>
        <w:tc>
          <w:tcPr>
            <w:tcW w:w="774" w:type="pct"/>
            <w:vMerge/>
          </w:tcPr>
          <w:p w:rsidR="0096611D" w:rsidRPr="0056298C" w:rsidRDefault="0096611D" w:rsidP="00A024A1">
            <w:pPr>
              <w:tabs>
                <w:tab w:val="left" w:pos="567"/>
              </w:tabs>
              <w:spacing w:after="0"/>
              <w:rPr>
                <w:rFonts w:ascii="Times New Roman" w:hAnsi="Times New Roman"/>
                <w:sz w:val="24"/>
                <w:szCs w:val="24"/>
              </w:rPr>
            </w:pPr>
          </w:p>
        </w:tc>
      </w:tr>
      <w:tr w:rsidR="0096611D" w:rsidRPr="0056298C" w:rsidTr="00A024A1">
        <w:trPr>
          <w:trHeight w:val="431"/>
        </w:trPr>
        <w:tc>
          <w:tcPr>
            <w:tcW w:w="3712" w:type="pct"/>
            <w:gridSpan w:val="2"/>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Раздел II</w:t>
            </w:r>
            <w:r w:rsidRPr="0056298C">
              <w:rPr>
                <w:rFonts w:ascii="Times New Roman" w:hAnsi="Times New Roman"/>
                <w:b/>
                <w:bCs/>
                <w:iCs/>
                <w:sz w:val="24"/>
                <w:szCs w:val="24"/>
              </w:rPr>
              <w:t>I</w:t>
            </w:r>
            <w:r w:rsidRPr="0056298C">
              <w:rPr>
                <w:rFonts w:ascii="Times New Roman" w:hAnsi="Times New Roman"/>
                <w:b/>
                <w:bCs/>
                <w:sz w:val="24"/>
                <w:szCs w:val="24"/>
              </w:rPr>
              <w:t xml:space="preserve">  Основы военной службы</w:t>
            </w:r>
          </w:p>
        </w:tc>
        <w:tc>
          <w:tcPr>
            <w:tcW w:w="514" w:type="pc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16</w:t>
            </w:r>
          </w:p>
        </w:tc>
        <w:tc>
          <w:tcPr>
            <w:tcW w:w="774" w:type="pct"/>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1268"/>
        </w:trPr>
        <w:tc>
          <w:tcPr>
            <w:tcW w:w="819" w:type="pct"/>
            <w:vMerge w:val="restart"/>
          </w:tcPr>
          <w:p w:rsidR="0096611D" w:rsidRPr="0056298C" w:rsidRDefault="0096611D" w:rsidP="00A024A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56298C">
              <w:rPr>
                <w:rFonts w:ascii="Times New Roman" w:hAnsi="Times New Roman"/>
                <w:b/>
                <w:bCs/>
                <w:sz w:val="24"/>
                <w:szCs w:val="24"/>
              </w:rPr>
              <w:t>Тема 2.1.</w:t>
            </w:r>
          </w:p>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lastRenderedPageBreak/>
              <w:t>Вооруженные Силы России на современном этапе</w:t>
            </w:r>
          </w:p>
        </w:tc>
        <w:tc>
          <w:tcPr>
            <w:tcW w:w="2893" w:type="pct"/>
          </w:tcPr>
          <w:p w:rsidR="0096611D" w:rsidRPr="0056298C" w:rsidRDefault="0096611D" w:rsidP="00A024A1">
            <w:pPr>
              <w:spacing w:after="0"/>
              <w:rPr>
                <w:rFonts w:ascii="Times New Roman" w:hAnsi="Times New Roman"/>
                <w:b/>
                <w:bCs/>
                <w:sz w:val="24"/>
                <w:szCs w:val="24"/>
              </w:rPr>
            </w:pPr>
            <w:r w:rsidRPr="0056298C">
              <w:rPr>
                <w:rFonts w:ascii="Times New Roman" w:hAnsi="Times New Roman"/>
                <w:b/>
                <w:bCs/>
                <w:sz w:val="24"/>
                <w:szCs w:val="24"/>
              </w:rPr>
              <w:lastRenderedPageBreak/>
              <w:t>Содержание учебного материала</w:t>
            </w:r>
          </w:p>
        </w:tc>
        <w:tc>
          <w:tcPr>
            <w:tcW w:w="514" w:type="pct"/>
            <w:vMerge w:val="restar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6</w:t>
            </w:r>
          </w:p>
        </w:tc>
        <w:tc>
          <w:tcPr>
            <w:tcW w:w="774" w:type="pct"/>
            <w:vMerge w:val="restart"/>
            <w:vAlign w:val="center"/>
          </w:tcPr>
          <w:p w:rsidR="0096611D" w:rsidRPr="0056298C" w:rsidRDefault="0096611D" w:rsidP="00A024A1">
            <w:pPr>
              <w:tabs>
                <w:tab w:val="left" w:pos="567"/>
              </w:tabs>
              <w:spacing w:after="0"/>
              <w:rPr>
                <w:rFonts w:ascii="Times New Roman" w:hAnsi="Times New Roman"/>
                <w:sz w:val="24"/>
                <w:szCs w:val="24"/>
              </w:rPr>
            </w:pPr>
            <w:r w:rsidRPr="0056298C">
              <w:rPr>
                <w:rFonts w:ascii="Times New Roman" w:hAnsi="Times New Roman"/>
                <w:sz w:val="24"/>
                <w:szCs w:val="24"/>
              </w:rPr>
              <w:t>ОК.06</w:t>
            </w:r>
          </w:p>
          <w:p w:rsidR="0096611D" w:rsidRPr="0056298C" w:rsidRDefault="0096611D" w:rsidP="00A024A1">
            <w:pPr>
              <w:tabs>
                <w:tab w:val="left" w:pos="567"/>
              </w:tabs>
              <w:spacing w:after="0"/>
              <w:rPr>
                <w:rFonts w:ascii="Times New Roman" w:hAnsi="Times New Roman"/>
                <w:sz w:val="24"/>
                <w:szCs w:val="24"/>
              </w:rPr>
            </w:pPr>
          </w:p>
        </w:tc>
      </w:tr>
      <w:tr w:rsidR="0096611D" w:rsidRPr="0056298C" w:rsidTr="00A024A1">
        <w:trPr>
          <w:trHeight w:val="1268"/>
        </w:trPr>
        <w:tc>
          <w:tcPr>
            <w:tcW w:w="819" w:type="pct"/>
            <w:vMerge/>
          </w:tcPr>
          <w:p w:rsidR="0096611D" w:rsidRPr="0056298C" w:rsidRDefault="0096611D" w:rsidP="00A024A1">
            <w:pPr>
              <w:tabs>
                <w:tab w:val="left" w:pos="567"/>
              </w:tabs>
              <w:spacing w:after="0"/>
              <w:jc w:val="center"/>
              <w:rPr>
                <w:rFonts w:ascii="Times New Roman" w:hAnsi="Times New Roman"/>
                <w:b/>
                <w:bCs/>
                <w:sz w:val="24"/>
                <w:szCs w:val="24"/>
              </w:rPr>
            </w:pPr>
          </w:p>
        </w:tc>
        <w:tc>
          <w:tcPr>
            <w:tcW w:w="2893" w:type="pc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Содержание учебного материала:</w:t>
            </w:r>
          </w:p>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sz w:val="24"/>
                <w:szCs w:val="24"/>
                <w:lang w:eastAsia="ar-SA"/>
              </w:rPr>
              <w:t xml:space="preserve">Национальная и военная безопасность Российской Федерации. </w:t>
            </w:r>
            <w:r w:rsidRPr="0056298C">
              <w:rPr>
                <w:rFonts w:ascii="Times New Roman" w:hAnsi="Times New Roman"/>
                <w:b/>
                <w:bCs/>
                <w:sz w:val="24"/>
                <w:szCs w:val="24"/>
              </w:rPr>
              <w:t xml:space="preserve"> </w:t>
            </w:r>
            <w:r w:rsidRPr="0056298C">
              <w:rPr>
                <w:rFonts w:ascii="Times New Roman" w:hAnsi="Times New Roman"/>
                <w:sz w:val="24"/>
                <w:szCs w:val="24"/>
                <w:lang w:eastAsia="ar-SA"/>
              </w:rPr>
              <w:t>Боевые традиции Вооружённых Сил РФ. Государственные и воинские символы.</w:t>
            </w:r>
            <w:r w:rsidRPr="0056298C">
              <w:rPr>
                <w:rFonts w:ascii="Times New Roman" w:hAnsi="Times New Roman"/>
                <w:b/>
                <w:bCs/>
                <w:sz w:val="24"/>
                <w:szCs w:val="24"/>
              </w:rPr>
              <w:t xml:space="preserve"> </w:t>
            </w:r>
            <w:r w:rsidRPr="0056298C">
              <w:rPr>
                <w:rFonts w:ascii="Times New Roman" w:hAnsi="Times New Roman"/>
                <w:sz w:val="24"/>
                <w:szCs w:val="24"/>
              </w:rPr>
              <w:t>Функции и основные задачи современных Вооружённых Сил РФ. Организационная структура вооружённых Сил РФ. Воинская обязанность.</w:t>
            </w:r>
          </w:p>
        </w:tc>
        <w:tc>
          <w:tcPr>
            <w:tcW w:w="514" w:type="pct"/>
            <w:vMerge/>
            <w:vAlign w:val="center"/>
          </w:tcPr>
          <w:p w:rsidR="0096611D" w:rsidRPr="0056298C" w:rsidRDefault="0096611D" w:rsidP="00A024A1">
            <w:pPr>
              <w:tabs>
                <w:tab w:val="left" w:pos="567"/>
              </w:tabs>
              <w:spacing w:after="0"/>
              <w:jc w:val="center"/>
              <w:rPr>
                <w:rFonts w:ascii="Times New Roman" w:hAnsi="Times New Roman"/>
                <w:b/>
                <w:bCs/>
                <w:sz w:val="24"/>
                <w:szCs w:val="24"/>
              </w:rPr>
            </w:pPr>
          </w:p>
        </w:tc>
        <w:tc>
          <w:tcPr>
            <w:tcW w:w="774" w:type="pct"/>
            <w:vMerge/>
            <w:vAlign w:val="center"/>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407"/>
        </w:trPr>
        <w:tc>
          <w:tcPr>
            <w:tcW w:w="819" w:type="pct"/>
            <w:vMerge/>
          </w:tcPr>
          <w:p w:rsidR="0096611D" w:rsidRPr="0056298C" w:rsidRDefault="0096611D" w:rsidP="00A024A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2893" w:type="pc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В том числе, практических занятий:</w:t>
            </w:r>
          </w:p>
        </w:tc>
        <w:tc>
          <w:tcPr>
            <w:tcW w:w="514" w:type="pct"/>
            <w:vAlign w:val="center"/>
          </w:tcPr>
          <w:p w:rsidR="0096611D" w:rsidRPr="0056298C" w:rsidRDefault="0096611D" w:rsidP="00A024A1">
            <w:pPr>
              <w:tabs>
                <w:tab w:val="left" w:pos="567"/>
              </w:tabs>
              <w:spacing w:after="0"/>
              <w:jc w:val="center"/>
              <w:rPr>
                <w:rFonts w:ascii="Times New Roman" w:hAnsi="Times New Roman"/>
                <w:sz w:val="24"/>
                <w:szCs w:val="24"/>
              </w:rPr>
            </w:pPr>
            <w:r w:rsidRPr="0056298C">
              <w:rPr>
                <w:rFonts w:ascii="Times New Roman" w:hAnsi="Times New Roman"/>
                <w:sz w:val="24"/>
                <w:szCs w:val="24"/>
              </w:rPr>
              <w:t>1</w:t>
            </w:r>
          </w:p>
        </w:tc>
        <w:tc>
          <w:tcPr>
            <w:tcW w:w="774" w:type="pct"/>
            <w:vMerge/>
            <w:vAlign w:val="center"/>
          </w:tcPr>
          <w:p w:rsidR="0096611D" w:rsidRPr="0056298C" w:rsidRDefault="0096611D" w:rsidP="00A024A1">
            <w:pPr>
              <w:tabs>
                <w:tab w:val="left" w:pos="567"/>
              </w:tabs>
              <w:spacing w:after="0"/>
              <w:rPr>
                <w:rFonts w:ascii="Times New Roman" w:hAnsi="Times New Roman"/>
                <w:sz w:val="24"/>
                <w:szCs w:val="24"/>
              </w:rPr>
            </w:pPr>
          </w:p>
        </w:tc>
      </w:tr>
      <w:tr w:rsidR="0096611D" w:rsidRPr="0056298C" w:rsidTr="00A024A1">
        <w:trPr>
          <w:trHeight w:val="456"/>
        </w:trPr>
        <w:tc>
          <w:tcPr>
            <w:tcW w:w="819" w:type="pct"/>
            <w:vMerge/>
          </w:tcPr>
          <w:p w:rsidR="0096611D" w:rsidRPr="0056298C" w:rsidRDefault="0096611D" w:rsidP="00A024A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2893" w:type="pc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Практическое занятие 4.</w:t>
            </w:r>
            <w:r w:rsidRPr="0056298C">
              <w:rPr>
                <w:rFonts w:ascii="Times New Roman" w:hAnsi="Times New Roman"/>
                <w:sz w:val="24"/>
                <w:szCs w:val="24"/>
              </w:rPr>
              <w:t xml:space="preserve"> Строевая подготовка.</w:t>
            </w:r>
          </w:p>
        </w:tc>
        <w:tc>
          <w:tcPr>
            <w:tcW w:w="514" w:type="pct"/>
            <w:vAlign w:val="center"/>
          </w:tcPr>
          <w:p w:rsidR="0096611D" w:rsidRPr="0056298C" w:rsidRDefault="0096611D" w:rsidP="00A024A1">
            <w:pPr>
              <w:tabs>
                <w:tab w:val="left" w:pos="567"/>
              </w:tabs>
              <w:spacing w:after="0"/>
              <w:jc w:val="center"/>
              <w:rPr>
                <w:rFonts w:ascii="Times New Roman" w:hAnsi="Times New Roman"/>
                <w:sz w:val="24"/>
                <w:szCs w:val="24"/>
              </w:rPr>
            </w:pPr>
            <w:r w:rsidRPr="0056298C">
              <w:rPr>
                <w:rFonts w:ascii="Times New Roman" w:hAnsi="Times New Roman"/>
                <w:sz w:val="24"/>
                <w:szCs w:val="24"/>
              </w:rPr>
              <w:t>1</w:t>
            </w:r>
          </w:p>
        </w:tc>
        <w:tc>
          <w:tcPr>
            <w:tcW w:w="774" w:type="pct"/>
            <w:vMerge/>
            <w:vAlign w:val="center"/>
          </w:tcPr>
          <w:p w:rsidR="0096611D" w:rsidRPr="0056298C" w:rsidRDefault="0096611D" w:rsidP="00A024A1">
            <w:pPr>
              <w:tabs>
                <w:tab w:val="left" w:pos="567"/>
              </w:tabs>
              <w:spacing w:after="0"/>
              <w:rPr>
                <w:rFonts w:ascii="Times New Roman" w:hAnsi="Times New Roman"/>
                <w:sz w:val="24"/>
                <w:szCs w:val="24"/>
              </w:rPr>
            </w:pPr>
          </w:p>
        </w:tc>
      </w:tr>
      <w:tr w:rsidR="0096611D" w:rsidRPr="0056298C" w:rsidTr="00A024A1">
        <w:trPr>
          <w:trHeight w:val="456"/>
        </w:trPr>
        <w:tc>
          <w:tcPr>
            <w:tcW w:w="819" w:type="pct"/>
            <w:vMerge w:val="restar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Тема 2.2</w:t>
            </w:r>
          </w:p>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Организация и порядок призыва граждан на военную службу.</w:t>
            </w:r>
          </w:p>
        </w:tc>
        <w:tc>
          <w:tcPr>
            <w:tcW w:w="2893" w:type="pc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Содержание учебного материала</w:t>
            </w:r>
          </w:p>
        </w:tc>
        <w:tc>
          <w:tcPr>
            <w:tcW w:w="514" w:type="pct"/>
            <w:vMerge w:val="restart"/>
            <w:vAlign w:val="center"/>
          </w:tcPr>
          <w:p w:rsidR="0096611D" w:rsidRPr="0056298C" w:rsidRDefault="0096611D" w:rsidP="00A024A1">
            <w:pPr>
              <w:tabs>
                <w:tab w:val="left" w:pos="567"/>
              </w:tabs>
              <w:spacing w:after="0"/>
              <w:jc w:val="center"/>
              <w:rPr>
                <w:rFonts w:ascii="Times New Roman" w:hAnsi="Times New Roman"/>
                <w:sz w:val="24"/>
                <w:szCs w:val="24"/>
              </w:rPr>
            </w:pPr>
            <w:r w:rsidRPr="0056298C">
              <w:rPr>
                <w:rFonts w:ascii="Times New Roman" w:hAnsi="Times New Roman"/>
                <w:b/>
                <w:bCs/>
                <w:sz w:val="24"/>
                <w:szCs w:val="24"/>
              </w:rPr>
              <w:t>2</w:t>
            </w:r>
          </w:p>
        </w:tc>
        <w:tc>
          <w:tcPr>
            <w:tcW w:w="774" w:type="pct"/>
            <w:vMerge w:val="restart"/>
            <w:vAlign w:val="center"/>
          </w:tcPr>
          <w:p w:rsidR="0096611D" w:rsidRPr="0056298C" w:rsidRDefault="0096611D" w:rsidP="00A024A1">
            <w:pPr>
              <w:tabs>
                <w:tab w:val="left" w:pos="567"/>
              </w:tabs>
              <w:spacing w:after="0"/>
              <w:rPr>
                <w:rFonts w:ascii="Times New Roman" w:hAnsi="Times New Roman"/>
                <w:sz w:val="24"/>
                <w:szCs w:val="24"/>
              </w:rPr>
            </w:pPr>
            <w:r w:rsidRPr="0056298C">
              <w:rPr>
                <w:rFonts w:ascii="Times New Roman" w:hAnsi="Times New Roman"/>
                <w:sz w:val="24"/>
                <w:szCs w:val="24"/>
              </w:rPr>
              <w:t>ОК.06</w:t>
            </w:r>
          </w:p>
          <w:p w:rsidR="0096611D" w:rsidRPr="0056298C" w:rsidRDefault="0096611D" w:rsidP="00A024A1">
            <w:pPr>
              <w:tabs>
                <w:tab w:val="left" w:pos="567"/>
              </w:tabs>
              <w:spacing w:after="0"/>
              <w:rPr>
                <w:rFonts w:ascii="Times New Roman" w:hAnsi="Times New Roman"/>
                <w:sz w:val="24"/>
                <w:szCs w:val="24"/>
              </w:rPr>
            </w:pPr>
          </w:p>
        </w:tc>
      </w:tr>
      <w:tr w:rsidR="0096611D" w:rsidRPr="0056298C" w:rsidTr="00A024A1">
        <w:trPr>
          <w:trHeight w:val="404"/>
        </w:trPr>
        <w:tc>
          <w:tcPr>
            <w:tcW w:w="819" w:type="pct"/>
            <w:vMerge/>
          </w:tcPr>
          <w:p w:rsidR="0096611D" w:rsidRPr="0056298C" w:rsidRDefault="0096611D" w:rsidP="00A024A1">
            <w:pPr>
              <w:tabs>
                <w:tab w:val="left" w:pos="567"/>
              </w:tabs>
              <w:spacing w:after="0"/>
              <w:jc w:val="center"/>
              <w:rPr>
                <w:rFonts w:ascii="Times New Roman" w:hAnsi="Times New Roman"/>
                <w:b/>
                <w:bCs/>
                <w:sz w:val="24"/>
                <w:szCs w:val="24"/>
              </w:rPr>
            </w:pPr>
          </w:p>
        </w:tc>
        <w:tc>
          <w:tcPr>
            <w:tcW w:w="2893" w:type="pc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Содержание учебного материала:</w:t>
            </w:r>
          </w:p>
          <w:p w:rsidR="0096611D" w:rsidRPr="0056298C" w:rsidRDefault="0096611D" w:rsidP="00A024A1">
            <w:pPr>
              <w:tabs>
                <w:tab w:val="left" w:pos="567"/>
              </w:tabs>
              <w:spacing w:after="0"/>
              <w:rPr>
                <w:rFonts w:ascii="Times New Roman" w:hAnsi="Times New Roman"/>
                <w:sz w:val="24"/>
                <w:szCs w:val="24"/>
              </w:rPr>
            </w:pPr>
            <w:r w:rsidRPr="0056298C">
              <w:rPr>
                <w:rFonts w:ascii="Times New Roman" w:hAnsi="Times New Roman"/>
                <w:sz w:val="24"/>
                <w:szCs w:val="24"/>
              </w:rPr>
              <w:t>Организация воинского учёта. Порядок призыва граждан на военную службу. Права и обязанности военнослужащих. Порядок прохождения военной службы по призыву. Поступление на военную службу в добровольном порядке.</w:t>
            </w:r>
          </w:p>
        </w:tc>
        <w:tc>
          <w:tcPr>
            <w:tcW w:w="514" w:type="pct"/>
            <w:vMerge/>
            <w:vAlign w:val="center"/>
          </w:tcPr>
          <w:p w:rsidR="0096611D" w:rsidRPr="0056298C" w:rsidRDefault="0096611D" w:rsidP="00A024A1">
            <w:pPr>
              <w:tabs>
                <w:tab w:val="left" w:pos="567"/>
              </w:tabs>
              <w:spacing w:after="0"/>
              <w:jc w:val="center"/>
              <w:rPr>
                <w:rFonts w:ascii="Times New Roman" w:hAnsi="Times New Roman"/>
                <w:b/>
                <w:bCs/>
                <w:sz w:val="24"/>
                <w:szCs w:val="24"/>
              </w:rPr>
            </w:pPr>
          </w:p>
        </w:tc>
        <w:tc>
          <w:tcPr>
            <w:tcW w:w="774" w:type="pct"/>
            <w:vMerge/>
            <w:vAlign w:val="center"/>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404"/>
        </w:trPr>
        <w:tc>
          <w:tcPr>
            <w:tcW w:w="819" w:type="pct"/>
            <w:vMerge/>
          </w:tcPr>
          <w:p w:rsidR="0096611D" w:rsidRPr="0056298C" w:rsidRDefault="0096611D" w:rsidP="00A024A1">
            <w:pPr>
              <w:tabs>
                <w:tab w:val="left" w:pos="567"/>
              </w:tabs>
              <w:spacing w:after="0"/>
              <w:jc w:val="center"/>
              <w:rPr>
                <w:rFonts w:ascii="Times New Roman" w:hAnsi="Times New Roman"/>
                <w:b/>
                <w:bCs/>
                <w:sz w:val="24"/>
                <w:szCs w:val="24"/>
              </w:rPr>
            </w:pPr>
          </w:p>
        </w:tc>
        <w:tc>
          <w:tcPr>
            <w:tcW w:w="2893" w:type="pc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Самостоятельная работа</w:t>
            </w:r>
          </w:p>
        </w:tc>
        <w:tc>
          <w:tcPr>
            <w:tcW w:w="514" w:type="pc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1</w:t>
            </w:r>
          </w:p>
        </w:tc>
        <w:tc>
          <w:tcPr>
            <w:tcW w:w="774" w:type="pct"/>
            <w:vMerge/>
            <w:vAlign w:val="center"/>
          </w:tcPr>
          <w:p w:rsidR="0096611D" w:rsidRPr="0056298C" w:rsidRDefault="0096611D" w:rsidP="00A024A1">
            <w:pPr>
              <w:tabs>
                <w:tab w:val="left" w:pos="567"/>
              </w:tabs>
              <w:spacing w:after="0"/>
              <w:rPr>
                <w:rFonts w:ascii="Times New Roman" w:hAnsi="Times New Roman"/>
                <w:sz w:val="24"/>
                <w:szCs w:val="24"/>
              </w:rPr>
            </w:pPr>
          </w:p>
        </w:tc>
      </w:tr>
      <w:tr w:rsidR="0096611D" w:rsidRPr="0056298C" w:rsidTr="00A024A1">
        <w:trPr>
          <w:trHeight w:val="404"/>
        </w:trPr>
        <w:tc>
          <w:tcPr>
            <w:tcW w:w="819" w:type="pct"/>
            <w:vMerge w:val="restar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Тема 2.3</w:t>
            </w:r>
          </w:p>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Основные виды вооружения и военной техники</w:t>
            </w:r>
          </w:p>
        </w:tc>
        <w:tc>
          <w:tcPr>
            <w:tcW w:w="2893" w:type="pc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Содержание учебного материала:</w:t>
            </w:r>
          </w:p>
        </w:tc>
        <w:tc>
          <w:tcPr>
            <w:tcW w:w="514" w:type="pct"/>
            <w:vAlign w:val="center"/>
          </w:tcPr>
          <w:p w:rsidR="0096611D" w:rsidRPr="0056298C" w:rsidRDefault="0096611D" w:rsidP="00A024A1">
            <w:pPr>
              <w:tabs>
                <w:tab w:val="left" w:pos="567"/>
              </w:tabs>
              <w:spacing w:after="0"/>
              <w:jc w:val="center"/>
              <w:rPr>
                <w:rFonts w:ascii="Times New Roman" w:hAnsi="Times New Roman"/>
                <w:b/>
                <w:bCs/>
                <w:sz w:val="24"/>
                <w:szCs w:val="24"/>
              </w:rPr>
            </w:pPr>
          </w:p>
        </w:tc>
        <w:tc>
          <w:tcPr>
            <w:tcW w:w="774" w:type="pct"/>
            <w:vMerge w:val="restart"/>
            <w:vAlign w:val="center"/>
          </w:tcPr>
          <w:p w:rsidR="0096611D" w:rsidRPr="0056298C" w:rsidRDefault="0096611D" w:rsidP="00A024A1">
            <w:pPr>
              <w:tabs>
                <w:tab w:val="left" w:pos="567"/>
              </w:tabs>
              <w:spacing w:after="0"/>
              <w:rPr>
                <w:rFonts w:ascii="Times New Roman" w:hAnsi="Times New Roman"/>
                <w:sz w:val="24"/>
                <w:szCs w:val="24"/>
              </w:rPr>
            </w:pPr>
            <w:r w:rsidRPr="0056298C">
              <w:rPr>
                <w:rFonts w:ascii="Times New Roman" w:hAnsi="Times New Roman"/>
                <w:sz w:val="24"/>
                <w:szCs w:val="24"/>
              </w:rPr>
              <w:t>ОК.06</w:t>
            </w:r>
          </w:p>
          <w:p w:rsidR="0096611D" w:rsidRPr="0056298C" w:rsidRDefault="0096611D" w:rsidP="00A024A1">
            <w:pPr>
              <w:tabs>
                <w:tab w:val="left" w:pos="567"/>
              </w:tabs>
              <w:spacing w:after="0"/>
              <w:rPr>
                <w:rFonts w:ascii="Times New Roman" w:hAnsi="Times New Roman"/>
                <w:sz w:val="24"/>
                <w:szCs w:val="24"/>
              </w:rPr>
            </w:pPr>
          </w:p>
        </w:tc>
      </w:tr>
      <w:tr w:rsidR="0096611D" w:rsidRPr="0056298C" w:rsidTr="00A024A1">
        <w:trPr>
          <w:trHeight w:val="1012"/>
        </w:trPr>
        <w:tc>
          <w:tcPr>
            <w:tcW w:w="819" w:type="pct"/>
            <w:vMerge/>
          </w:tcPr>
          <w:p w:rsidR="0096611D" w:rsidRPr="0056298C" w:rsidRDefault="0096611D" w:rsidP="00A024A1">
            <w:pPr>
              <w:tabs>
                <w:tab w:val="left" w:pos="567"/>
              </w:tabs>
              <w:spacing w:after="0"/>
              <w:jc w:val="center"/>
              <w:rPr>
                <w:rFonts w:ascii="Times New Roman" w:hAnsi="Times New Roman"/>
                <w:b/>
                <w:bCs/>
                <w:sz w:val="24"/>
                <w:szCs w:val="24"/>
              </w:rPr>
            </w:pPr>
          </w:p>
        </w:tc>
        <w:tc>
          <w:tcPr>
            <w:tcW w:w="2893" w:type="pc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Содержание учебного материала:</w:t>
            </w:r>
          </w:p>
          <w:p w:rsidR="0096611D" w:rsidRPr="0056298C" w:rsidRDefault="0096611D" w:rsidP="00A024A1">
            <w:pPr>
              <w:tabs>
                <w:tab w:val="left" w:pos="567"/>
              </w:tabs>
              <w:spacing w:after="0"/>
              <w:rPr>
                <w:rFonts w:ascii="Times New Roman" w:hAnsi="Times New Roman"/>
                <w:sz w:val="24"/>
                <w:szCs w:val="24"/>
              </w:rPr>
            </w:pPr>
            <w:r w:rsidRPr="0056298C">
              <w:rPr>
                <w:rFonts w:ascii="Times New Roman" w:hAnsi="Times New Roman"/>
                <w:sz w:val="24"/>
                <w:szCs w:val="24"/>
              </w:rPr>
              <w:t>Современное стрелковое оружие. Бронетанковая техника.</w:t>
            </w:r>
          </w:p>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sz w:val="24"/>
                <w:szCs w:val="24"/>
              </w:rPr>
              <w:t>Специальное военное снаряжение.</w:t>
            </w:r>
          </w:p>
        </w:tc>
        <w:tc>
          <w:tcPr>
            <w:tcW w:w="514" w:type="pc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4</w:t>
            </w:r>
          </w:p>
        </w:tc>
        <w:tc>
          <w:tcPr>
            <w:tcW w:w="774" w:type="pct"/>
            <w:vMerge/>
            <w:vAlign w:val="center"/>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441"/>
        </w:trPr>
        <w:tc>
          <w:tcPr>
            <w:tcW w:w="819" w:type="pct"/>
            <w:vMerge/>
          </w:tcPr>
          <w:p w:rsidR="0096611D" w:rsidRPr="0056298C" w:rsidRDefault="0096611D" w:rsidP="00A024A1">
            <w:pPr>
              <w:tabs>
                <w:tab w:val="left" w:pos="567"/>
              </w:tabs>
              <w:spacing w:after="0"/>
              <w:jc w:val="center"/>
              <w:rPr>
                <w:rFonts w:ascii="Times New Roman" w:hAnsi="Times New Roman"/>
                <w:b/>
                <w:bCs/>
                <w:sz w:val="24"/>
                <w:szCs w:val="24"/>
              </w:rPr>
            </w:pPr>
          </w:p>
        </w:tc>
        <w:tc>
          <w:tcPr>
            <w:tcW w:w="2893" w:type="pc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Самостоятельная работа</w:t>
            </w:r>
          </w:p>
        </w:tc>
        <w:tc>
          <w:tcPr>
            <w:tcW w:w="514" w:type="pc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2</w:t>
            </w:r>
          </w:p>
        </w:tc>
        <w:tc>
          <w:tcPr>
            <w:tcW w:w="774" w:type="pct"/>
            <w:vMerge/>
            <w:vAlign w:val="center"/>
          </w:tcPr>
          <w:p w:rsidR="0096611D" w:rsidRPr="0056298C" w:rsidRDefault="0096611D" w:rsidP="00A024A1">
            <w:pPr>
              <w:tabs>
                <w:tab w:val="left" w:pos="567"/>
              </w:tabs>
              <w:spacing w:after="0"/>
              <w:rPr>
                <w:rFonts w:ascii="Times New Roman" w:hAnsi="Times New Roman"/>
                <w:sz w:val="24"/>
                <w:szCs w:val="24"/>
              </w:rPr>
            </w:pPr>
          </w:p>
        </w:tc>
      </w:tr>
      <w:tr w:rsidR="0096611D" w:rsidRPr="0056298C" w:rsidTr="00A024A1">
        <w:trPr>
          <w:trHeight w:val="441"/>
        </w:trPr>
        <w:tc>
          <w:tcPr>
            <w:tcW w:w="819" w:type="pct"/>
            <w:vMerge w:val="restar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Тема 2.4</w:t>
            </w:r>
          </w:p>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Основы первой медицинской помощи.</w:t>
            </w:r>
          </w:p>
        </w:tc>
        <w:tc>
          <w:tcPr>
            <w:tcW w:w="2893" w:type="pc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Содержание учебного материала:</w:t>
            </w:r>
          </w:p>
        </w:tc>
        <w:tc>
          <w:tcPr>
            <w:tcW w:w="514" w:type="pct"/>
            <w:vMerge w:val="restar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4</w:t>
            </w:r>
          </w:p>
        </w:tc>
        <w:tc>
          <w:tcPr>
            <w:tcW w:w="774" w:type="pct"/>
            <w:vMerge w:val="restart"/>
            <w:vAlign w:val="center"/>
          </w:tcPr>
          <w:p w:rsidR="0096611D" w:rsidRPr="0056298C" w:rsidRDefault="0096611D" w:rsidP="00A024A1">
            <w:pPr>
              <w:tabs>
                <w:tab w:val="left" w:pos="567"/>
              </w:tabs>
              <w:spacing w:after="0"/>
              <w:rPr>
                <w:rFonts w:ascii="Times New Roman" w:hAnsi="Times New Roman"/>
                <w:sz w:val="24"/>
                <w:szCs w:val="24"/>
              </w:rPr>
            </w:pPr>
            <w:r w:rsidRPr="0056298C">
              <w:rPr>
                <w:rFonts w:ascii="Times New Roman" w:hAnsi="Times New Roman"/>
                <w:sz w:val="24"/>
                <w:szCs w:val="24"/>
              </w:rPr>
              <w:t>ОК.06</w:t>
            </w:r>
          </w:p>
          <w:p w:rsidR="0096611D" w:rsidRPr="0056298C" w:rsidRDefault="0096611D" w:rsidP="00A024A1">
            <w:pPr>
              <w:tabs>
                <w:tab w:val="left" w:pos="567"/>
              </w:tabs>
              <w:spacing w:after="0"/>
              <w:rPr>
                <w:rFonts w:ascii="Times New Roman" w:hAnsi="Times New Roman"/>
                <w:bCs/>
                <w:sz w:val="24"/>
                <w:szCs w:val="24"/>
              </w:rPr>
            </w:pPr>
            <w:r w:rsidRPr="0056298C">
              <w:rPr>
                <w:rFonts w:ascii="Times New Roman" w:hAnsi="Times New Roman"/>
                <w:bCs/>
                <w:sz w:val="24"/>
                <w:szCs w:val="24"/>
              </w:rPr>
              <w:t xml:space="preserve">ПК 1.1 </w:t>
            </w:r>
          </w:p>
          <w:p w:rsidR="0096611D" w:rsidRPr="0056298C" w:rsidRDefault="0096611D" w:rsidP="00A024A1">
            <w:pPr>
              <w:tabs>
                <w:tab w:val="left" w:pos="567"/>
              </w:tabs>
              <w:spacing w:after="0"/>
              <w:rPr>
                <w:rFonts w:ascii="Times New Roman" w:hAnsi="Times New Roman"/>
                <w:bCs/>
                <w:sz w:val="24"/>
                <w:szCs w:val="24"/>
              </w:rPr>
            </w:pPr>
            <w:r w:rsidRPr="0056298C">
              <w:rPr>
                <w:rFonts w:ascii="Times New Roman" w:hAnsi="Times New Roman"/>
                <w:bCs/>
                <w:sz w:val="24"/>
                <w:szCs w:val="24"/>
              </w:rPr>
              <w:t>ПК 1.3</w:t>
            </w:r>
          </w:p>
          <w:p w:rsidR="0096611D" w:rsidRPr="0056298C" w:rsidRDefault="0096611D" w:rsidP="00A024A1">
            <w:pPr>
              <w:tabs>
                <w:tab w:val="left" w:pos="567"/>
              </w:tabs>
              <w:spacing w:after="0"/>
              <w:rPr>
                <w:rFonts w:ascii="Times New Roman" w:hAnsi="Times New Roman"/>
                <w:bCs/>
                <w:sz w:val="24"/>
                <w:szCs w:val="24"/>
              </w:rPr>
            </w:pPr>
            <w:r w:rsidRPr="0056298C">
              <w:rPr>
                <w:rFonts w:ascii="Times New Roman" w:hAnsi="Times New Roman"/>
                <w:bCs/>
                <w:sz w:val="24"/>
                <w:szCs w:val="24"/>
              </w:rPr>
              <w:t>ПК 1.5</w:t>
            </w:r>
          </w:p>
          <w:p w:rsidR="0096611D" w:rsidRPr="0056298C" w:rsidRDefault="0096611D" w:rsidP="00A024A1">
            <w:pPr>
              <w:tabs>
                <w:tab w:val="left" w:pos="567"/>
              </w:tabs>
              <w:spacing w:after="0"/>
              <w:rPr>
                <w:rFonts w:ascii="Times New Roman" w:hAnsi="Times New Roman"/>
                <w:bCs/>
                <w:sz w:val="24"/>
                <w:szCs w:val="24"/>
              </w:rPr>
            </w:pPr>
            <w:r w:rsidRPr="0056298C">
              <w:rPr>
                <w:rFonts w:ascii="Times New Roman" w:hAnsi="Times New Roman"/>
                <w:bCs/>
                <w:sz w:val="24"/>
                <w:szCs w:val="24"/>
              </w:rPr>
              <w:t>ПК 2.1-2.3</w:t>
            </w:r>
          </w:p>
          <w:p w:rsidR="0096611D" w:rsidRPr="0056298C" w:rsidRDefault="0096611D" w:rsidP="00A024A1">
            <w:pPr>
              <w:tabs>
                <w:tab w:val="left" w:pos="567"/>
              </w:tabs>
              <w:spacing w:after="0"/>
              <w:rPr>
                <w:rFonts w:ascii="Times New Roman" w:hAnsi="Times New Roman"/>
                <w:sz w:val="24"/>
                <w:szCs w:val="24"/>
              </w:rPr>
            </w:pPr>
            <w:r w:rsidRPr="0056298C">
              <w:rPr>
                <w:rFonts w:ascii="Times New Roman" w:hAnsi="Times New Roman"/>
                <w:bCs/>
                <w:sz w:val="24"/>
                <w:szCs w:val="24"/>
              </w:rPr>
              <w:t>ПК 3.1 – 3.3</w:t>
            </w:r>
          </w:p>
        </w:tc>
      </w:tr>
      <w:tr w:rsidR="0096611D" w:rsidRPr="0056298C" w:rsidTr="00A024A1">
        <w:trPr>
          <w:trHeight w:val="1556"/>
        </w:trPr>
        <w:tc>
          <w:tcPr>
            <w:tcW w:w="819" w:type="pct"/>
            <w:vMerge/>
          </w:tcPr>
          <w:p w:rsidR="0096611D" w:rsidRPr="0056298C" w:rsidRDefault="0096611D" w:rsidP="00A024A1">
            <w:pPr>
              <w:tabs>
                <w:tab w:val="left" w:pos="567"/>
              </w:tabs>
              <w:spacing w:after="0"/>
              <w:jc w:val="center"/>
              <w:rPr>
                <w:rFonts w:ascii="Times New Roman" w:hAnsi="Times New Roman"/>
                <w:b/>
                <w:bCs/>
                <w:sz w:val="24"/>
                <w:szCs w:val="24"/>
              </w:rPr>
            </w:pPr>
          </w:p>
        </w:tc>
        <w:tc>
          <w:tcPr>
            <w:tcW w:w="2893" w:type="pc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Содержание учебного материала:</w:t>
            </w:r>
          </w:p>
          <w:p w:rsidR="0096611D" w:rsidRPr="0056298C" w:rsidRDefault="0096611D" w:rsidP="00A024A1">
            <w:pPr>
              <w:tabs>
                <w:tab w:val="left" w:pos="567"/>
              </w:tabs>
              <w:spacing w:after="0"/>
              <w:rPr>
                <w:rFonts w:ascii="Times New Roman" w:hAnsi="Times New Roman"/>
                <w:sz w:val="24"/>
                <w:szCs w:val="24"/>
              </w:rPr>
            </w:pPr>
            <w:r w:rsidRPr="0056298C">
              <w:rPr>
                <w:rFonts w:ascii="Times New Roman" w:hAnsi="Times New Roman"/>
                <w:sz w:val="24"/>
                <w:szCs w:val="24"/>
              </w:rPr>
              <w:t>Общие правила оказания первой медицинской помощи. Первая помощь при отсутствии сознания, при остановке дыхания и отсутствии кровообращения (остановке сердца).</w:t>
            </w:r>
          </w:p>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sz w:val="24"/>
                <w:szCs w:val="24"/>
              </w:rPr>
              <w:t>Первая помощь при наружных кровотечениях</w:t>
            </w:r>
            <w:r w:rsidRPr="0056298C">
              <w:rPr>
                <w:rFonts w:ascii="Times New Roman" w:hAnsi="Times New Roman"/>
                <w:b/>
                <w:bCs/>
                <w:sz w:val="24"/>
                <w:szCs w:val="24"/>
              </w:rPr>
              <w:t xml:space="preserve">, </w:t>
            </w:r>
            <w:r w:rsidRPr="0056298C">
              <w:rPr>
                <w:rFonts w:ascii="Times New Roman" w:hAnsi="Times New Roman"/>
                <w:sz w:val="24"/>
                <w:szCs w:val="24"/>
              </w:rPr>
              <w:t>при травмах различных областей тела.</w:t>
            </w:r>
          </w:p>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sz w:val="24"/>
                <w:szCs w:val="24"/>
              </w:rPr>
              <w:t>Первая помощь при ожогах, воздействии высоких и низких температур.</w:t>
            </w:r>
          </w:p>
        </w:tc>
        <w:tc>
          <w:tcPr>
            <w:tcW w:w="514" w:type="pct"/>
            <w:vMerge/>
            <w:vAlign w:val="center"/>
          </w:tcPr>
          <w:p w:rsidR="0096611D" w:rsidRPr="0056298C" w:rsidRDefault="0096611D" w:rsidP="00A024A1">
            <w:pPr>
              <w:tabs>
                <w:tab w:val="left" w:pos="567"/>
              </w:tabs>
              <w:spacing w:after="0"/>
              <w:jc w:val="center"/>
              <w:rPr>
                <w:rFonts w:ascii="Times New Roman" w:hAnsi="Times New Roman"/>
                <w:b/>
                <w:bCs/>
                <w:sz w:val="24"/>
                <w:szCs w:val="24"/>
              </w:rPr>
            </w:pPr>
          </w:p>
        </w:tc>
        <w:tc>
          <w:tcPr>
            <w:tcW w:w="774" w:type="pct"/>
            <w:vMerge/>
            <w:vAlign w:val="center"/>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449"/>
        </w:trPr>
        <w:tc>
          <w:tcPr>
            <w:tcW w:w="0" w:type="auto"/>
            <w:vMerge/>
            <w:vAlign w:val="center"/>
          </w:tcPr>
          <w:p w:rsidR="0096611D" w:rsidRPr="0056298C" w:rsidRDefault="0096611D" w:rsidP="00A024A1">
            <w:pPr>
              <w:tabs>
                <w:tab w:val="left" w:pos="567"/>
              </w:tabs>
              <w:spacing w:after="0"/>
              <w:rPr>
                <w:rFonts w:ascii="Times New Roman" w:hAnsi="Times New Roman"/>
                <w:b/>
                <w:bCs/>
                <w:sz w:val="24"/>
                <w:szCs w:val="24"/>
              </w:rPr>
            </w:pPr>
          </w:p>
        </w:tc>
        <w:tc>
          <w:tcPr>
            <w:tcW w:w="2893" w:type="pc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В том числе, практических занятий:</w:t>
            </w:r>
          </w:p>
        </w:tc>
        <w:tc>
          <w:tcPr>
            <w:tcW w:w="514" w:type="pct"/>
            <w:vAlign w:val="center"/>
          </w:tcPr>
          <w:p w:rsidR="0096611D" w:rsidRPr="0056298C" w:rsidRDefault="0096611D" w:rsidP="00A024A1">
            <w:pPr>
              <w:tabs>
                <w:tab w:val="left" w:pos="567"/>
              </w:tabs>
              <w:spacing w:after="0"/>
              <w:jc w:val="center"/>
              <w:rPr>
                <w:rFonts w:ascii="Times New Roman" w:hAnsi="Times New Roman"/>
                <w:sz w:val="24"/>
                <w:szCs w:val="24"/>
              </w:rPr>
            </w:pPr>
            <w:r w:rsidRPr="0056298C">
              <w:rPr>
                <w:rFonts w:ascii="Times New Roman" w:hAnsi="Times New Roman"/>
                <w:sz w:val="24"/>
                <w:szCs w:val="24"/>
              </w:rPr>
              <w:t>2</w:t>
            </w:r>
          </w:p>
        </w:tc>
        <w:tc>
          <w:tcPr>
            <w:tcW w:w="774" w:type="pct"/>
            <w:vMerge/>
            <w:vAlign w:val="center"/>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852"/>
        </w:trPr>
        <w:tc>
          <w:tcPr>
            <w:tcW w:w="0" w:type="auto"/>
            <w:vMerge/>
            <w:vAlign w:val="center"/>
          </w:tcPr>
          <w:p w:rsidR="0096611D" w:rsidRPr="0056298C" w:rsidRDefault="0096611D" w:rsidP="00A024A1">
            <w:pPr>
              <w:tabs>
                <w:tab w:val="left" w:pos="567"/>
              </w:tabs>
              <w:spacing w:after="0"/>
              <w:rPr>
                <w:rFonts w:ascii="Times New Roman" w:hAnsi="Times New Roman"/>
                <w:b/>
                <w:bCs/>
                <w:sz w:val="24"/>
                <w:szCs w:val="24"/>
              </w:rPr>
            </w:pPr>
          </w:p>
        </w:tc>
        <w:tc>
          <w:tcPr>
            <w:tcW w:w="2893" w:type="pc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Практическое занятие 6.</w:t>
            </w:r>
            <w:r w:rsidRPr="0056298C">
              <w:rPr>
                <w:rFonts w:ascii="Times New Roman" w:hAnsi="Times New Roman"/>
                <w:sz w:val="24"/>
                <w:szCs w:val="24"/>
              </w:rPr>
              <w:t xml:space="preserve"> Наложение повязок на голову, туловище, верхние и нижние конечности.</w:t>
            </w:r>
            <w:r w:rsidRPr="0056298C">
              <w:rPr>
                <w:rFonts w:ascii="Times New Roman" w:hAnsi="Times New Roman"/>
                <w:b/>
                <w:bCs/>
                <w:sz w:val="24"/>
                <w:szCs w:val="24"/>
              </w:rPr>
              <w:t xml:space="preserve"> </w:t>
            </w:r>
            <w:r w:rsidRPr="0056298C">
              <w:rPr>
                <w:rFonts w:ascii="Times New Roman" w:hAnsi="Times New Roman"/>
                <w:sz w:val="24"/>
                <w:szCs w:val="24"/>
              </w:rPr>
              <w:t>Наложение шины на место перелома, транспортировка пострадавшего.</w:t>
            </w:r>
          </w:p>
        </w:tc>
        <w:tc>
          <w:tcPr>
            <w:tcW w:w="514" w:type="pct"/>
            <w:vAlign w:val="center"/>
          </w:tcPr>
          <w:p w:rsidR="0096611D" w:rsidRPr="0056298C" w:rsidRDefault="0096611D" w:rsidP="00A024A1">
            <w:pPr>
              <w:tabs>
                <w:tab w:val="left" w:pos="567"/>
              </w:tabs>
              <w:spacing w:after="0"/>
              <w:jc w:val="center"/>
              <w:rPr>
                <w:rFonts w:ascii="Times New Roman" w:hAnsi="Times New Roman"/>
                <w:sz w:val="24"/>
                <w:szCs w:val="24"/>
              </w:rPr>
            </w:pPr>
            <w:r w:rsidRPr="0056298C">
              <w:rPr>
                <w:rFonts w:ascii="Times New Roman" w:hAnsi="Times New Roman"/>
                <w:sz w:val="24"/>
                <w:szCs w:val="24"/>
              </w:rPr>
              <w:t>2</w:t>
            </w:r>
          </w:p>
        </w:tc>
        <w:tc>
          <w:tcPr>
            <w:tcW w:w="774" w:type="pct"/>
            <w:vMerge/>
            <w:vAlign w:val="center"/>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329"/>
        </w:trPr>
        <w:tc>
          <w:tcPr>
            <w:tcW w:w="3712" w:type="pct"/>
            <w:gridSpan w:val="2"/>
          </w:tcPr>
          <w:p w:rsidR="0096611D" w:rsidRPr="0056298C" w:rsidRDefault="0096611D" w:rsidP="00A024A1">
            <w:pPr>
              <w:tabs>
                <w:tab w:val="left" w:pos="567"/>
              </w:tabs>
              <w:spacing w:after="0"/>
              <w:jc w:val="right"/>
              <w:rPr>
                <w:rFonts w:ascii="Times New Roman" w:hAnsi="Times New Roman"/>
                <w:b/>
                <w:bCs/>
                <w:sz w:val="24"/>
                <w:szCs w:val="24"/>
              </w:rPr>
            </w:pPr>
            <w:r w:rsidRPr="0056298C">
              <w:rPr>
                <w:rFonts w:ascii="Times New Roman" w:hAnsi="Times New Roman"/>
                <w:b/>
                <w:bCs/>
                <w:sz w:val="24"/>
                <w:szCs w:val="24"/>
              </w:rPr>
              <w:t>Дифференцированный зачёт</w:t>
            </w:r>
          </w:p>
        </w:tc>
        <w:tc>
          <w:tcPr>
            <w:tcW w:w="514" w:type="pc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2</w:t>
            </w:r>
          </w:p>
        </w:tc>
        <w:tc>
          <w:tcPr>
            <w:tcW w:w="774" w:type="pct"/>
          </w:tcPr>
          <w:p w:rsidR="0096611D" w:rsidRPr="0056298C" w:rsidRDefault="0096611D" w:rsidP="00A024A1">
            <w:pPr>
              <w:tabs>
                <w:tab w:val="left" w:pos="567"/>
              </w:tabs>
              <w:spacing w:after="0"/>
              <w:rPr>
                <w:rFonts w:ascii="Times New Roman" w:hAnsi="Times New Roman"/>
                <w:b/>
                <w:bCs/>
                <w:i/>
                <w:iCs/>
                <w:sz w:val="24"/>
                <w:szCs w:val="24"/>
              </w:rPr>
            </w:pPr>
          </w:p>
        </w:tc>
      </w:tr>
      <w:tr w:rsidR="0096611D" w:rsidRPr="0056298C" w:rsidTr="00A024A1">
        <w:trPr>
          <w:trHeight w:val="329"/>
        </w:trPr>
        <w:tc>
          <w:tcPr>
            <w:tcW w:w="3712" w:type="pct"/>
            <w:gridSpan w:val="2"/>
          </w:tcPr>
          <w:p w:rsidR="0096611D" w:rsidRPr="0056298C" w:rsidRDefault="0096611D" w:rsidP="00A024A1">
            <w:pPr>
              <w:tabs>
                <w:tab w:val="left" w:pos="567"/>
              </w:tabs>
              <w:spacing w:after="0"/>
              <w:jc w:val="right"/>
              <w:rPr>
                <w:rFonts w:ascii="Times New Roman" w:hAnsi="Times New Roman"/>
                <w:b/>
                <w:bCs/>
                <w:sz w:val="24"/>
                <w:szCs w:val="24"/>
              </w:rPr>
            </w:pPr>
            <w:r w:rsidRPr="0056298C">
              <w:rPr>
                <w:rFonts w:ascii="Times New Roman" w:hAnsi="Times New Roman"/>
                <w:b/>
                <w:bCs/>
                <w:sz w:val="24"/>
                <w:szCs w:val="24"/>
              </w:rPr>
              <w:t>Всего:</w:t>
            </w:r>
          </w:p>
        </w:tc>
        <w:tc>
          <w:tcPr>
            <w:tcW w:w="514" w:type="pc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36</w:t>
            </w:r>
          </w:p>
        </w:tc>
        <w:tc>
          <w:tcPr>
            <w:tcW w:w="774" w:type="pct"/>
          </w:tcPr>
          <w:p w:rsidR="0096611D" w:rsidRPr="0056298C" w:rsidRDefault="0096611D" w:rsidP="00A024A1">
            <w:pPr>
              <w:tabs>
                <w:tab w:val="left" w:pos="567"/>
              </w:tabs>
              <w:spacing w:after="0"/>
              <w:rPr>
                <w:rFonts w:ascii="Times New Roman" w:hAnsi="Times New Roman"/>
                <w:b/>
                <w:bCs/>
                <w:i/>
                <w:iCs/>
                <w:sz w:val="24"/>
                <w:szCs w:val="24"/>
              </w:rPr>
            </w:pPr>
          </w:p>
        </w:tc>
      </w:tr>
    </w:tbl>
    <w:p w:rsidR="0096611D" w:rsidRPr="0056298C" w:rsidRDefault="0096611D" w:rsidP="0096611D">
      <w:pPr>
        <w:pStyle w:val="ae"/>
        <w:tabs>
          <w:tab w:val="left" w:pos="567"/>
        </w:tabs>
        <w:spacing w:before="0" w:after="0" w:line="276" w:lineRule="auto"/>
        <w:ind w:left="709"/>
        <w:rPr>
          <w:i/>
          <w:iCs/>
        </w:rPr>
      </w:pPr>
    </w:p>
    <w:p w:rsidR="0096611D" w:rsidRPr="0056298C" w:rsidRDefault="0096611D" w:rsidP="0096611D">
      <w:pPr>
        <w:pStyle w:val="ae"/>
        <w:tabs>
          <w:tab w:val="left" w:pos="567"/>
        </w:tabs>
        <w:spacing w:before="0" w:after="0" w:line="276" w:lineRule="auto"/>
        <w:ind w:left="709"/>
        <w:rPr>
          <w:i/>
          <w:iCs/>
        </w:rPr>
      </w:pPr>
    </w:p>
    <w:p w:rsidR="0096611D" w:rsidRPr="0056298C" w:rsidRDefault="0096611D" w:rsidP="0096611D">
      <w:pPr>
        <w:pStyle w:val="ae"/>
        <w:tabs>
          <w:tab w:val="left" w:pos="567"/>
        </w:tabs>
        <w:spacing w:before="0" w:after="0" w:line="276" w:lineRule="auto"/>
        <w:ind w:left="709"/>
        <w:rPr>
          <w:i/>
          <w:iCs/>
        </w:rPr>
      </w:pPr>
      <w:r w:rsidRPr="0056298C">
        <w:rPr>
          <w:i/>
          <w:iCs/>
        </w:rPr>
        <w:t>.</w:t>
      </w:r>
    </w:p>
    <w:p w:rsidR="0096611D" w:rsidRPr="0056298C" w:rsidRDefault="0096611D" w:rsidP="0096611D">
      <w:pPr>
        <w:tabs>
          <w:tab w:val="left" w:pos="567"/>
        </w:tabs>
        <w:spacing w:after="0"/>
        <w:rPr>
          <w:rFonts w:ascii="Times New Roman" w:hAnsi="Times New Roman"/>
          <w:i/>
          <w:iCs/>
          <w:sz w:val="24"/>
          <w:szCs w:val="24"/>
        </w:rPr>
        <w:sectPr w:rsidR="0096611D" w:rsidRPr="0056298C" w:rsidSect="00A024A1">
          <w:pgSz w:w="16840" w:h="11907" w:orient="landscape"/>
          <w:pgMar w:top="851" w:right="1134" w:bottom="851" w:left="1134" w:header="709" w:footer="709" w:gutter="0"/>
          <w:cols w:space="720"/>
        </w:sectPr>
      </w:pPr>
    </w:p>
    <w:p w:rsidR="0096611D" w:rsidRPr="0056298C" w:rsidRDefault="0096611D" w:rsidP="0096611D">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lastRenderedPageBreak/>
        <w:t xml:space="preserve">3. УСЛОВИЯ РЕАЛИЗАЦИИ ПРОГРАММЫ УЧЕБНОЙ ДИСЦИПЛИНЫ </w:t>
      </w:r>
    </w:p>
    <w:p w:rsidR="0096611D" w:rsidRPr="0056298C" w:rsidRDefault="0096611D" w:rsidP="0096611D">
      <w:pPr>
        <w:tabs>
          <w:tab w:val="left" w:pos="567"/>
        </w:tabs>
        <w:suppressAutoHyphens/>
        <w:spacing w:after="0"/>
        <w:ind w:firstLine="720"/>
        <w:rPr>
          <w:rFonts w:ascii="Times New Roman" w:hAnsi="Times New Roman"/>
          <w:sz w:val="24"/>
          <w:szCs w:val="24"/>
        </w:rPr>
      </w:pPr>
      <w:r w:rsidRPr="0056298C">
        <w:rPr>
          <w:rFonts w:ascii="Times New Roman" w:hAnsi="Times New Roman"/>
          <w:b/>
          <w:bCs/>
          <w:sz w:val="24"/>
          <w:szCs w:val="24"/>
        </w:rPr>
        <w:t>3.1. Для реализации программы учебной дисциплины</w:t>
      </w:r>
      <w:r w:rsidRPr="0056298C">
        <w:rPr>
          <w:rFonts w:ascii="Times New Roman" w:hAnsi="Times New Roman"/>
          <w:sz w:val="24"/>
          <w:szCs w:val="24"/>
        </w:rPr>
        <w:t xml:space="preserve">  должны быть предусмотрены следующие специальные помещения:   Кабинет</w:t>
      </w:r>
    </w:p>
    <w:p w:rsidR="0096611D" w:rsidRPr="0056298C" w:rsidRDefault="0096611D" w:rsidP="0096611D">
      <w:pPr>
        <w:tabs>
          <w:tab w:val="left" w:pos="567"/>
        </w:tabs>
        <w:suppressAutoHyphens/>
        <w:autoSpaceDE w:val="0"/>
        <w:autoSpaceDN w:val="0"/>
        <w:adjustRightInd w:val="0"/>
        <w:spacing w:after="0"/>
        <w:rPr>
          <w:rFonts w:ascii="Times New Roman" w:hAnsi="Times New Roman"/>
          <w:sz w:val="24"/>
          <w:szCs w:val="24"/>
          <w:lang w:eastAsia="en-US"/>
        </w:rPr>
      </w:pPr>
      <w:r w:rsidRPr="0056298C">
        <w:rPr>
          <w:rFonts w:ascii="Times New Roman" w:hAnsi="Times New Roman"/>
          <w:b/>
          <w:bCs/>
          <w:sz w:val="24"/>
          <w:szCs w:val="24"/>
          <w:shd w:val="clear" w:color="auto" w:fill="FFFFFF"/>
        </w:rPr>
        <w:t>Безопасности жизнедеятельности</w:t>
      </w:r>
      <w:r w:rsidRPr="0056298C">
        <w:rPr>
          <w:rFonts w:ascii="Times New Roman" w:hAnsi="Times New Roman"/>
          <w:sz w:val="24"/>
          <w:szCs w:val="24"/>
          <w:lang w:eastAsia="en-US"/>
        </w:rPr>
        <w:t xml:space="preserve">, оснащенный оборудованием: </w:t>
      </w:r>
    </w:p>
    <w:p w:rsidR="0096611D" w:rsidRPr="0056298C" w:rsidRDefault="0096611D" w:rsidP="0096611D">
      <w:pPr>
        <w:pStyle w:val="ae"/>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ind w:left="0"/>
        <w:jc w:val="both"/>
        <w:rPr>
          <w:lang w:eastAsia="ar-SA"/>
        </w:rPr>
      </w:pPr>
      <w:r w:rsidRPr="0056298C">
        <w:rPr>
          <w:lang w:eastAsia="ar-SA"/>
        </w:rPr>
        <w:t>посадочные места по количеству обучающихся;</w:t>
      </w:r>
    </w:p>
    <w:p w:rsidR="0096611D" w:rsidRPr="0056298C" w:rsidRDefault="0096611D" w:rsidP="0096611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eastAsia="ar-SA"/>
        </w:rPr>
      </w:pPr>
      <w:r w:rsidRPr="0056298C">
        <w:rPr>
          <w:rFonts w:ascii="Times New Roman" w:hAnsi="Times New Roman"/>
          <w:sz w:val="24"/>
          <w:szCs w:val="24"/>
          <w:lang w:eastAsia="ar-SA"/>
        </w:rPr>
        <w:t>рабочее место преподавателя;</w:t>
      </w:r>
    </w:p>
    <w:p w:rsidR="0096611D" w:rsidRPr="0056298C" w:rsidRDefault="0096611D" w:rsidP="0096611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eastAsia="ar-SA"/>
        </w:rPr>
      </w:pPr>
      <w:r w:rsidRPr="0056298C">
        <w:rPr>
          <w:rFonts w:ascii="Times New Roman" w:hAnsi="Times New Roman"/>
          <w:sz w:val="24"/>
          <w:szCs w:val="24"/>
          <w:lang w:eastAsia="ar-SA"/>
        </w:rPr>
        <w:t>комплект учебно-наглядных пособий по основам безопасности жизнедеятельности и безопасности жизнедеятельности;</w:t>
      </w:r>
    </w:p>
    <w:p w:rsidR="0096611D" w:rsidRPr="0056298C" w:rsidRDefault="0096611D" w:rsidP="0096611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eastAsia="ar-SA"/>
        </w:rPr>
      </w:pPr>
      <w:r w:rsidRPr="0056298C">
        <w:rPr>
          <w:rFonts w:ascii="Times New Roman" w:hAnsi="Times New Roman"/>
          <w:sz w:val="24"/>
          <w:szCs w:val="24"/>
          <w:lang w:eastAsia="ar-SA"/>
        </w:rPr>
        <w:t>раздаточный материал по гражданской обороне;</w:t>
      </w:r>
    </w:p>
    <w:p w:rsidR="0096611D" w:rsidRPr="0056298C" w:rsidRDefault="0096611D" w:rsidP="0096611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eastAsia="ar-SA"/>
        </w:rPr>
      </w:pPr>
      <w:r w:rsidRPr="0056298C">
        <w:rPr>
          <w:rFonts w:ascii="Times New Roman" w:hAnsi="Times New Roman"/>
          <w:sz w:val="24"/>
          <w:szCs w:val="24"/>
          <w:lang w:eastAsia="ar-SA"/>
        </w:rPr>
        <w:t>плакаты и печатные наглядные пособия по учебной дисциплине;</w:t>
      </w:r>
    </w:p>
    <w:p w:rsidR="0096611D" w:rsidRPr="0056298C" w:rsidRDefault="0096611D" w:rsidP="0096611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eastAsia="ar-SA"/>
        </w:rPr>
      </w:pPr>
      <w:r w:rsidRPr="0056298C">
        <w:rPr>
          <w:rFonts w:ascii="Times New Roman" w:hAnsi="Times New Roman"/>
          <w:sz w:val="24"/>
          <w:szCs w:val="24"/>
          <w:lang w:eastAsia="ar-SA"/>
        </w:rPr>
        <w:t>карточки индивидуального опроса обучающихся по учебной дисциплине;</w:t>
      </w:r>
    </w:p>
    <w:p w:rsidR="0096611D" w:rsidRPr="0056298C" w:rsidRDefault="0096611D" w:rsidP="0096611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eastAsia="ar-SA"/>
        </w:rPr>
      </w:pPr>
      <w:r w:rsidRPr="0056298C">
        <w:rPr>
          <w:rFonts w:ascii="Times New Roman" w:hAnsi="Times New Roman"/>
          <w:sz w:val="24"/>
          <w:szCs w:val="24"/>
          <w:lang w:eastAsia="ar-SA"/>
        </w:rPr>
        <w:t>тесты по разделам учебной дисциплины ОП.04«Безопасность жизнедеятельности»;</w:t>
      </w:r>
    </w:p>
    <w:p w:rsidR="0096611D" w:rsidRPr="0056298C" w:rsidRDefault="0096611D" w:rsidP="0096611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eastAsia="ar-SA"/>
        </w:rPr>
      </w:pPr>
      <w:r w:rsidRPr="0056298C">
        <w:rPr>
          <w:rFonts w:ascii="Times New Roman" w:hAnsi="Times New Roman"/>
          <w:sz w:val="24"/>
          <w:szCs w:val="24"/>
          <w:lang w:eastAsia="ar-SA"/>
        </w:rPr>
        <w:t>контрольные таблицы для проверки качества усвоения знаний;</w:t>
      </w:r>
    </w:p>
    <w:p w:rsidR="0096611D" w:rsidRPr="0056298C" w:rsidRDefault="0096611D" w:rsidP="0096611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eastAsia="ar-SA"/>
        </w:rPr>
      </w:pPr>
      <w:r w:rsidRPr="0056298C">
        <w:rPr>
          <w:rFonts w:ascii="Times New Roman" w:hAnsi="Times New Roman"/>
          <w:sz w:val="24"/>
          <w:szCs w:val="24"/>
          <w:lang w:eastAsia="ar-SA"/>
        </w:rPr>
        <w:t>нормативно-правовые источники;</w:t>
      </w:r>
    </w:p>
    <w:p w:rsidR="0096611D" w:rsidRPr="0056298C" w:rsidRDefault="0096611D" w:rsidP="0096611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eastAsia="ar-SA"/>
        </w:rPr>
      </w:pPr>
      <w:r w:rsidRPr="0056298C">
        <w:rPr>
          <w:rFonts w:ascii="Times New Roman" w:hAnsi="Times New Roman"/>
          <w:sz w:val="24"/>
          <w:szCs w:val="24"/>
          <w:lang w:eastAsia="ar-SA"/>
        </w:rPr>
        <w:t>макет автомата Калашникова;</w:t>
      </w:r>
    </w:p>
    <w:p w:rsidR="0096611D" w:rsidRPr="0056298C" w:rsidRDefault="0096611D" w:rsidP="0096611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eastAsia="ar-SA"/>
        </w:rPr>
      </w:pPr>
      <w:r w:rsidRPr="0056298C">
        <w:rPr>
          <w:rFonts w:ascii="Times New Roman" w:hAnsi="Times New Roman"/>
          <w:sz w:val="24"/>
          <w:szCs w:val="24"/>
          <w:lang w:eastAsia="ar-SA"/>
        </w:rPr>
        <w:t>противогазы;</w:t>
      </w:r>
    </w:p>
    <w:p w:rsidR="0096611D" w:rsidRPr="0056298C" w:rsidRDefault="0096611D" w:rsidP="0096611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eastAsia="ar-SA"/>
        </w:rPr>
      </w:pPr>
      <w:r w:rsidRPr="0056298C">
        <w:rPr>
          <w:rFonts w:ascii="Times New Roman" w:hAnsi="Times New Roman"/>
          <w:sz w:val="24"/>
          <w:szCs w:val="24"/>
          <w:lang w:eastAsia="ar-SA"/>
        </w:rPr>
        <w:t xml:space="preserve">винтовки пневматические, </w:t>
      </w:r>
    </w:p>
    <w:p w:rsidR="0096611D" w:rsidRPr="0056298C" w:rsidRDefault="0096611D" w:rsidP="0096611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56298C">
        <w:rPr>
          <w:rFonts w:ascii="Times New Roman" w:hAnsi="Times New Roman"/>
          <w:sz w:val="24"/>
          <w:szCs w:val="24"/>
        </w:rPr>
        <w:t xml:space="preserve">технические средства обучения: </w:t>
      </w:r>
    </w:p>
    <w:p w:rsidR="0096611D" w:rsidRPr="0056298C" w:rsidRDefault="0096611D" w:rsidP="0096611D">
      <w:pPr>
        <w:pStyle w:val="ae"/>
        <w:tabs>
          <w:tab w:val="left" w:pos="567"/>
        </w:tabs>
        <w:spacing w:before="0" w:after="0" w:line="276" w:lineRule="auto"/>
        <w:ind w:left="0"/>
      </w:pPr>
      <w:r w:rsidRPr="0056298C">
        <w:t xml:space="preserve">компьютер с лицензионным программным обеспечением, </w:t>
      </w:r>
    </w:p>
    <w:p w:rsidR="0096611D" w:rsidRPr="0056298C" w:rsidRDefault="0096611D" w:rsidP="0096611D">
      <w:pPr>
        <w:pStyle w:val="ae"/>
        <w:tabs>
          <w:tab w:val="left" w:pos="567"/>
        </w:tabs>
        <w:spacing w:before="0" w:after="0" w:line="276" w:lineRule="auto"/>
        <w:ind w:left="0"/>
      </w:pPr>
      <w:r w:rsidRPr="0056298C">
        <w:t>экран</w:t>
      </w:r>
    </w:p>
    <w:p w:rsidR="0096611D" w:rsidRPr="0056298C" w:rsidRDefault="0096611D" w:rsidP="0096611D">
      <w:pPr>
        <w:pStyle w:val="ae"/>
        <w:tabs>
          <w:tab w:val="left" w:pos="567"/>
        </w:tabs>
        <w:spacing w:before="0" w:after="0" w:line="276" w:lineRule="auto"/>
        <w:ind w:left="0"/>
      </w:pPr>
      <w:r w:rsidRPr="0056298C">
        <w:t>мультимедиапроектор.</w:t>
      </w:r>
    </w:p>
    <w:p w:rsidR="0096611D" w:rsidRPr="0056298C" w:rsidRDefault="0096611D" w:rsidP="0096611D">
      <w:pPr>
        <w:tabs>
          <w:tab w:val="left" w:pos="567"/>
        </w:tabs>
        <w:suppressAutoHyphens/>
        <w:spacing w:after="0"/>
        <w:rPr>
          <w:rFonts w:ascii="Times New Roman" w:hAnsi="Times New Roman"/>
          <w:b/>
          <w:bCs/>
          <w:sz w:val="24"/>
          <w:szCs w:val="24"/>
        </w:rPr>
      </w:pPr>
      <w:r w:rsidRPr="0056298C">
        <w:rPr>
          <w:rFonts w:ascii="Times New Roman" w:hAnsi="Times New Roman"/>
          <w:b/>
          <w:bCs/>
          <w:sz w:val="24"/>
          <w:szCs w:val="24"/>
        </w:rPr>
        <w:t xml:space="preserve">            3.2. Информационное обеспечение реализации программы</w:t>
      </w:r>
    </w:p>
    <w:p w:rsidR="0096611D" w:rsidRPr="0056298C" w:rsidRDefault="0096611D" w:rsidP="0096611D">
      <w:pPr>
        <w:tabs>
          <w:tab w:val="left" w:pos="567"/>
        </w:tabs>
        <w:spacing w:after="0"/>
        <w:ind w:firstLine="709"/>
        <w:rPr>
          <w:rFonts w:ascii="Times New Roman" w:hAnsi="Times New Roman"/>
          <w:sz w:val="24"/>
          <w:szCs w:val="24"/>
        </w:rPr>
      </w:pPr>
      <w:r w:rsidRPr="0056298C">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6611D" w:rsidRPr="0056298C" w:rsidRDefault="0096611D" w:rsidP="0096611D">
      <w:pPr>
        <w:tabs>
          <w:tab w:val="left" w:pos="567"/>
        </w:tabs>
        <w:spacing w:after="0"/>
        <w:rPr>
          <w:rFonts w:ascii="Times New Roman" w:hAnsi="Times New Roman"/>
          <w:b/>
          <w:bCs/>
          <w:sz w:val="24"/>
          <w:szCs w:val="24"/>
        </w:rPr>
      </w:pPr>
      <w:r w:rsidRPr="0056298C">
        <w:rPr>
          <w:rFonts w:ascii="Times New Roman" w:hAnsi="Times New Roman"/>
          <w:b/>
          <w:bCs/>
          <w:sz w:val="24"/>
          <w:szCs w:val="24"/>
        </w:rPr>
        <w:t xml:space="preserve">            3.2.1. Печатные издания</w:t>
      </w:r>
    </w:p>
    <w:p w:rsidR="008C20AD" w:rsidRPr="008C20AD" w:rsidRDefault="008C20AD" w:rsidP="00A859F7">
      <w:pPr>
        <w:numPr>
          <w:ilvl w:val="0"/>
          <w:numId w:val="39"/>
        </w:numPr>
        <w:tabs>
          <w:tab w:val="left" w:pos="567"/>
        </w:tabs>
        <w:spacing w:after="0"/>
        <w:ind w:left="0" w:firstLine="0"/>
        <w:jc w:val="both"/>
        <w:rPr>
          <w:rFonts w:ascii="Times New Roman" w:hAnsi="Times New Roman"/>
          <w:sz w:val="24"/>
          <w:szCs w:val="24"/>
        </w:rPr>
      </w:pPr>
      <w:r w:rsidRPr="008C20AD">
        <w:rPr>
          <w:rFonts w:ascii="Times New Roman" w:hAnsi="Times New Roman"/>
          <w:sz w:val="24"/>
          <w:szCs w:val="24"/>
        </w:rPr>
        <w:t>Безопасность жизнедеятельности : учебник и практикум для СПО / С. В. Абрамова [и др.] ; под общ. ред. В. П. Соломина. — М. : Издательство Юрайт, 2019. — 399 с. — (Серия : Профессиональное образование). — ISBN 978-5-534-02041-0.</w:t>
      </w:r>
    </w:p>
    <w:p w:rsidR="008C20AD" w:rsidRPr="008C20AD" w:rsidRDefault="008C20AD" w:rsidP="00A859F7">
      <w:pPr>
        <w:numPr>
          <w:ilvl w:val="0"/>
          <w:numId w:val="39"/>
        </w:numPr>
        <w:tabs>
          <w:tab w:val="left" w:pos="567"/>
        </w:tabs>
        <w:spacing w:after="0"/>
        <w:ind w:left="0" w:firstLine="0"/>
        <w:jc w:val="both"/>
        <w:rPr>
          <w:rFonts w:ascii="Times New Roman" w:hAnsi="Times New Roman"/>
          <w:sz w:val="24"/>
          <w:szCs w:val="24"/>
        </w:rPr>
      </w:pPr>
      <w:r w:rsidRPr="008C20AD">
        <w:rPr>
          <w:rFonts w:ascii="Times New Roman" w:hAnsi="Times New Roman"/>
          <w:sz w:val="24"/>
          <w:szCs w:val="24"/>
        </w:rPr>
        <w:t>Безопасность жизнедеятельности. Практикум : учебное пособие для СПО / Я. Д. Вишняков [и др.] ; под общ. ред. Я. Д. Вишнякова. — М. : Издательство Юрайт, 2019. — 249 с. — (Серия : Профессиональное образование). — ISBN 978-5-534-01577-5.</w:t>
      </w:r>
    </w:p>
    <w:p w:rsidR="008C20AD" w:rsidRPr="008C20AD" w:rsidRDefault="008C20AD" w:rsidP="00A859F7">
      <w:pPr>
        <w:numPr>
          <w:ilvl w:val="0"/>
          <w:numId w:val="39"/>
        </w:numPr>
        <w:tabs>
          <w:tab w:val="left" w:pos="567"/>
        </w:tabs>
        <w:spacing w:after="0"/>
        <w:ind w:left="0" w:firstLine="0"/>
        <w:jc w:val="both"/>
        <w:rPr>
          <w:rFonts w:ascii="Times New Roman" w:hAnsi="Times New Roman"/>
          <w:sz w:val="24"/>
          <w:szCs w:val="24"/>
        </w:rPr>
      </w:pPr>
      <w:r w:rsidRPr="008C20AD">
        <w:rPr>
          <w:rFonts w:ascii="Times New Roman" w:hAnsi="Times New Roman"/>
          <w:sz w:val="24"/>
          <w:szCs w:val="24"/>
        </w:rPr>
        <w:t>Белов, С. В. Безопасность жизнедеятельности и защита окружающей среды (техносферная безопасность) в 2 ч. Часть 1 : учебник для СПО / С. В. Белов. — 5-е изд., пер. и доп. — М. : Издательство Юрайт, 2019. — 350 с. — (Серия : Профессиональное образование). — ISBN 978-5-9916-9962-4.</w:t>
      </w:r>
    </w:p>
    <w:p w:rsidR="008C20AD" w:rsidRPr="008C20AD" w:rsidRDefault="008C20AD" w:rsidP="00A859F7">
      <w:pPr>
        <w:numPr>
          <w:ilvl w:val="0"/>
          <w:numId w:val="39"/>
        </w:numPr>
        <w:tabs>
          <w:tab w:val="left" w:pos="567"/>
        </w:tabs>
        <w:spacing w:after="0"/>
        <w:ind w:left="0" w:firstLine="0"/>
        <w:jc w:val="both"/>
        <w:rPr>
          <w:rFonts w:ascii="Times New Roman" w:hAnsi="Times New Roman"/>
          <w:sz w:val="24"/>
          <w:szCs w:val="24"/>
        </w:rPr>
      </w:pPr>
      <w:r w:rsidRPr="008C20AD">
        <w:rPr>
          <w:rFonts w:ascii="Times New Roman" w:hAnsi="Times New Roman"/>
          <w:sz w:val="24"/>
          <w:szCs w:val="24"/>
        </w:rPr>
        <w:t>Белов, С. В. Безопасность жизнедеятельности и защита окружающей среды (техносферная безопасность) в 2 ч. Часть 2 : учебник для СПО / С. В. Белов. — 5-е изд., пер. и доп. — М. : Издательство Юрайт, 2019. — 362 с. — (Серия : Профессиональное образование). — ISBN 978-5-9916-9964-8.</w:t>
      </w:r>
    </w:p>
    <w:p w:rsidR="008C20AD" w:rsidRPr="008C20AD" w:rsidRDefault="008C20AD" w:rsidP="00A859F7">
      <w:pPr>
        <w:numPr>
          <w:ilvl w:val="0"/>
          <w:numId w:val="39"/>
        </w:numPr>
        <w:tabs>
          <w:tab w:val="left" w:pos="567"/>
        </w:tabs>
        <w:spacing w:after="0"/>
        <w:ind w:left="0" w:firstLine="0"/>
        <w:jc w:val="both"/>
        <w:rPr>
          <w:rFonts w:ascii="Times New Roman" w:hAnsi="Times New Roman"/>
          <w:sz w:val="24"/>
          <w:szCs w:val="24"/>
        </w:rPr>
      </w:pPr>
      <w:r w:rsidRPr="008C20AD">
        <w:rPr>
          <w:rFonts w:ascii="Times New Roman" w:hAnsi="Times New Roman"/>
          <w:sz w:val="24"/>
          <w:szCs w:val="24"/>
        </w:rPr>
        <w:lastRenderedPageBreak/>
        <w:t xml:space="preserve">Беляков, Г. И. Охрана труда и техника безопасности : учебник для СПО / Г. И. Беляков. — 3-е изд., перераб. и доп. — Москва : Издательство Юрайт, 2019. — 404 с. — (Серия : Профессиональное образование). — ISBN 978-5-534-00376-5. </w:t>
      </w:r>
    </w:p>
    <w:p w:rsidR="008C20AD" w:rsidRPr="008C20AD" w:rsidRDefault="008C20AD" w:rsidP="00A859F7">
      <w:pPr>
        <w:numPr>
          <w:ilvl w:val="0"/>
          <w:numId w:val="39"/>
        </w:numPr>
        <w:tabs>
          <w:tab w:val="left" w:pos="567"/>
        </w:tabs>
        <w:spacing w:after="0"/>
        <w:ind w:left="0" w:firstLine="0"/>
        <w:jc w:val="both"/>
        <w:rPr>
          <w:rFonts w:ascii="Times New Roman" w:hAnsi="Times New Roman"/>
          <w:sz w:val="24"/>
          <w:szCs w:val="24"/>
        </w:rPr>
      </w:pPr>
      <w:r w:rsidRPr="008C20AD">
        <w:rPr>
          <w:rFonts w:ascii="Times New Roman" w:hAnsi="Times New Roman"/>
          <w:sz w:val="24"/>
          <w:szCs w:val="24"/>
        </w:rPr>
        <w:t>Каракеян, В. И. Безопасность жизнедеятельности : учебник и практикум для СПО / В. И. Каракеян, И. М. Никулина. — 3-е изд., пер. и доп. — М. : Издательство Юрайт, 2019. — 313 с. — (Серия : Профессиональное образование). — ISBN 978-5-534-04629-8.</w:t>
      </w:r>
    </w:p>
    <w:p w:rsidR="008C20AD" w:rsidRPr="00836114" w:rsidRDefault="008C20AD" w:rsidP="00A859F7">
      <w:pPr>
        <w:numPr>
          <w:ilvl w:val="0"/>
          <w:numId w:val="39"/>
        </w:numPr>
        <w:tabs>
          <w:tab w:val="left" w:pos="567"/>
        </w:tabs>
        <w:spacing w:after="0"/>
        <w:ind w:left="0" w:firstLine="0"/>
        <w:jc w:val="both"/>
        <w:rPr>
          <w:rFonts w:ascii="Times New Roman" w:hAnsi="Times New Roman"/>
          <w:color w:val="FF0000"/>
          <w:sz w:val="24"/>
          <w:szCs w:val="24"/>
        </w:rPr>
      </w:pPr>
      <w:r w:rsidRPr="00836114">
        <w:rPr>
          <w:rFonts w:ascii="Times New Roman" w:hAnsi="Times New Roman"/>
          <w:color w:val="FF0000"/>
          <w:sz w:val="24"/>
          <w:szCs w:val="24"/>
        </w:rPr>
        <w:t>Косолапова, Н.В. Безопасность жизнедеятельности [Текст]: учебник. Рекомендовано ФГАУ «ФИРО»/ Н.В.Косолапова, Н.А.Пархоменко, Е.Л.Побежимова. – М.: Академия, 2017. – 288 с. – (Профессиональное образование)</w:t>
      </w:r>
    </w:p>
    <w:p w:rsidR="008C20AD" w:rsidRPr="00836114" w:rsidRDefault="008C20AD" w:rsidP="00A859F7">
      <w:pPr>
        <w:numPr>
          <w:ilvl w:val="0"/>
          <w:numId w:val="39"/>
        </w:numPr>
        <w:tabs>
          <w:tab w:val="left" w:pos="567"/>
        </w:tabs>
        <w:spacing w:after="0"/>
        <w:ind w:left="0" w:firstLine="0"/>
        <w:jc w:val="both"/>
        <w:rPr>
          <w:rFonts w:ascii="Times New Roman" w:hAnsi="Times New Roman"/>
          <w:color w:val="FF0000"/>
          <w:sz w:val="24"/>
          <w:szCs w:val="24"/>
        </w:rPr>
      </w:pPr>
      <w:r w:rsidRPr="00836114">
        <w:rPr>
          <w:rFonts w:ascii="Times New Roman" w:hAnsi="Times New Roman"/>
          <w:color w:val="FF0000"/>
          <w:sz w:val="24"/>
          <w:szCs w:val="24"/>
        </w:rPr>
        <w:t>Косолапова, Н.В. Безопасность жизнедеятельности. Практикум [Текст]: учеб.пособие. Рекомендовано ФГАУ «ФИРО»/ Н.В.Косолапова, Н.А.Прокопенко, Е.Л.Побежимова. – М.: Академия, 2018. – 144 с. – (Профессиональное образование)</w:t>
      </w:r>
    </w:p>
    <w:p w:rsidR="008C20AD" w:rsidRPr="009E78C9" w:rsidRDefault="008C20AD" w:rsidP="008C20AD">
      <w:pPr>
        <w:pStyle w:val="ae"/>
        <w:spacing w:before="0" w:after="0"/>
        <w:ind w:left="720"/>
        <w:contextualSpacing/>
      </w:pPr>
    </w:p>
    <w:p w:rsidR="008C20AD" w:rsidRPr="0056298C" w:rsidRDefault="008C20AD" w:rsidP="008C20AD">
      <w:pPr>
        <w:tabs>
          <w:tab w:val="left" w:pos="567"/>
        </w:tabs>
        <w:spacing w:after="0"/>
        <w:jc w:val="both"/>
        <w:rPr>
          <w:rFonts w:ascii="Times New Roman" w:hAnsi="Times New Roman"/>
          <w:sz w:val="24"/>
          <w:szCs w:val="24"/>
        </w:rPr>
      </w:pPr>
    </w:p>
    <w:p w:rsidR="0096611D" w:rsidRPr="0056298C" w:rsidRDefault="0096611D" w:rsidP="0096611D">
      <w:pPr>
        <w:tabs>
          <w:tab w:val="left" w:pos="567"/>
        </w:tabs>
        <w:spacing w:after="0"/>
        <w:rPr>
          <w:rFonts w:ascii="Times New Roman" w:hAnsi="Times New Roman"/>
          <w:b/>
          <w:bCs/>
          <w:sz w:val="24"/>
          <w:szCs w:val="24"/>
        </w:rPr>
      </w:pPr>
      <w:r w:rsidRPr="0056298C">
        <w:rPr>
          <w:rFonts w:ascii="Times New Roman" w:hAnsi="Times New Roman"/>
          <w:b/>
          <w:bCs/>
          <w:sz w:val="24"/>
          <w:szCs w:val="24"/>
        </w:rPr>
        <w:t xml:space="preserve">            3.2.2. Электронные издания (электронные ресурсы)</w:t>
      </w:r>
    </w:p>
    <w:p w:rsidR="0096611D" w:rsidRPr="0056298C" w:rsidRDefault="0096611D" w:rsidP="00A859F7">
      <w:pPr>
        <w:numPr>
          <w:ilvl w:val="0"/>
          <w:numId w:val="37"/>
        </w:numPr>
        <w:tabs>
          <w:tab w:val="left" w:pos="-110"/>
          <w:tab w:val="left" w:pos="567"/>
        </w:tabs>
        <w:spacing w:after="0"/>
        <w:ind w:left="0" w:firstLine="0"/>
        <w:rPr>
          <w:rFonts w:ascii="Times New Roman" w:hAnsi="Times New Roman"/>
          <w:spacing w:val="-1"/>
          <w:sz w:val="24"/>
          <w:szCs w:val="24"/>
          <w:lang w:eastAsia="en-US"/>
        </w:rPr>
      </w:pPr>
      <w:r w:rsidRPr="0056298C">
        <w:rPr>
          <w:rFonts w:ascii="Times New Roman" w:hAnsi="Times New Roman"/>
          <w:spacing w:val="-1"/>
          <w:sz w:val="24"/>
          <w:szCs w:val="24"/>
          <w:lang w:eastAsia="en-US"/>
        </w:rPr>
        <w:t xml:space="preserve">База данных информационной системы «Единое окно доступа к образовательным ресурсам» </w:t>
      </w:r>
      <w:hyperlink r:id="rId60" w:history="1">
        <w:r w:rsidRPr="0056298C">
          <w:rPr>
            <w:rStyle w:val="ad"/>
            <w:rFonts w:ascii="Times New Roman" w:hAnsi="Times New Roman"/>
            <w:color w:val="auto"/>
            <w:spacing w:val="-1"/>
            <w:sz w:val="24"/>
            <w:szCs w:val="24"/>
            <w:lang w:eastAsia="en-US"/>
          </w:rPr>
          <w:t>http://window.edu.ru/</w:t>
        </w:r>
      </w:hyperlink>
    </w:p>
    <w:p w:rsidR="0096611D" w:rsidRPr="0056298C" w:rsidRDefault="0096611D" w:rsidP="00A859F7">
      <w:pPr>
        <w:numPr>
          <w:ilvl w:val="0"/>
          <w:numId w:val="37"/>
        </w:numPr>
        <w:tabs>
          <w:tab w:val="left" w:pos="-110"/>
          <w:tab w:val="left" w:pos="567"/>
        </w:tabs>
        <w:spacing w:after="0"/>
        <w:ind w:left="0" w:firstLine="0"/>
        <w:rPr>
          <w:rFonts w:ascii="Times New Roman" w:hAnsi="Times New Roman"/>
          <w:sz w:val="24"/>
          <w:szCs w:val="24"/>
          <w:lang w:eastAsia="en-US"/>
        </w:rPr>
      </w:pPr>
      <w:r w:rsidRPr="0056298C">
        <w:rPr>
          <w:rFonts w:ascii="Times New Roman" w:hAnsi="Times New Roman"/>
          <w:sz w:val="24"/>
          <w:szCs w:val="24"/>
          <w:lang w:eastAsia="en-US"/>
        </w:rPr>
        <w:t xml:space="preserve">Официальный сайт МЧС РФ [Электронный ресурс]. – URL: http://www.mchs.gov.ru. </w:t>
      </w:r>
    </w:p>
    <w:p w:rsidR="0096611D" w:rsidRPr="0056298C" w:rsidRDefault="0096611D" w:rsidP="00A859F7">
      <w:pPr>
        <w:numPr>
          <w:ilvl w:val="0"/>
          <w:numId w:val="37"/>
        </w:numPr>
        <w:tabs>
          <w:tab w:val="left" w:pos="-110"/>
          <w:tab w:val="left" w:pos="567"/>
        </w:tabs>
        <w:spacing w:after="0"/>
        <w:ind w:left="0" w:firstLine="0"/>
        <w:rPr>
          <w:rFonts w:ascii="Times New Roman" w:hAnsi="Times New Roman"/>
          <w:sz w:val="24"/>
          <w:szCs w:val="24"/>
          <w:lang w:eastAsia="en-US"/>
        </w:rPr>
      </w:pPr>
      <w:r w:rsidRPr="0056298C">
        <w:rPr>
          <w:rFonts w:ascii="Times New Roman" w:hAnsi="Times New Roman"/>
          <w:sz w:val="24"/>
          <w:szCs w:val="24"/>
          <w:lang w:eastAsia="en-US"/>
        </w:rPr>
        <w:t xml:space="preserve">Университетская информационная система «РОССИЯ» </w:t>
      </w:r>
      <w:hyperlink r:id="rId61" w:history="1">
        <w:r w:rsidRPr="0056298C">
          <w:rPr>
            <w:rStyle w:val="ad"/>
            <w:rFonts w:ascii="Times New Roman" w:hAnsi="Times New Roman"/>
            <w:color w:val="auto"/>
            <w:sz w:val="24"/>
            <w:szCs w:val="24"/>
            <w:lang w:eastAsia="en-US"/>
          </w:rPr>
          <w:t>http://uisrussia.msu.ru/</w:t>
        </w:r>
      </w:hyperlink>
    </w:p>
    <w:p w:rsidR="0096611D" w:rsidRPr="0056298C" w:rsidRDefault="0096611D" w:rsidP="00A859F7">
      <w:pPr>
        <w:numPr>
          <w:ilvl w:val="0"/>
          <w:numId w:val="37"/>
        </w:numPr>
        <w:tabs>
          <w:tab w:val="left" w:pos="-110"/>
          <w:tab w:val="left" w:pos="567"/>
        </w:tabs>
        <w:spacing w:after="0"/>
        <w:ind w:left="0" w:firstLine="0"/>
        <w:rPr>
          <w:rFonts w:ascii="Times New Roman" w:hAnsi="Times New Roman"/>
          <w:sz w:val="24"/>
          <w:szCs w:val="24"/>
          <w:lang w:eastAsia="en-US"/>
        </w:rPr>
      </w:pPr>
      <w:r w:rsidRPr="0056298C">
        <w:rPr>
          <w:rFonts w:ascii="Times New Roman" w:hAnsi="Times New Roman"/>
          <w:spacing w:val="-1"/>
          <w:sz w:val="24"/>
          <w:szCs w:val="24"/>
          <w:lang w:eastAsia="en-US"/>
        </w:rPr>
        <w:t xml:space="preserve">Федеральная государственная информационная система «Национальная электронная библиотека» </w:t>
      </w:r>
      <w:hyperlink r:id="rId62" w:history="1">
        <w:r w:rsidRPr="0056298C">
          <w:rPr>
            <w:rStyle w:val="ad"/>
            <w:rFonts w:ascii="Times New Roman" w:hAnsi="Times New Roman"/>
            <w:color w:val="auto"/>
            <w:spacing w:val="-1"/>
            <w:sz w:val="24"/>
            <w:szCs w:val="24"/>
            <w:lang w:eastAsia="en-US"/>
          </w:rPr>
          <w:t>http://нэб.рф/</w:t>
        </w:r>
      </w:hyperlink>
    </w:p>
    <w:p w:rsidR="0096611D" w:rsidRPr="0056298C" w:rsidRDefault="0096611D" w:rsidP="00A859F7">
      <w:pPr>
        <w:numPr>
          <w:ilvl w:val="0"/>
          <w:numId w:val="37"/>
        </w:numPr>
        <w:tabs>
          <w:tab w:val="left" w:pos="-110"/>
          <w:tab w:val="left" w:pos="567"/>
        </w:tabs>
        <w:spacing w:after="0"/>
        <w:ind w:left="0" w:firstLine="0"/>
        <w:rPr>
          <w:rFonts w:ascii="Times New Roman" w:hAnsi="Times New Roman"/>
          <w:sz w:val="24"/>
          <w:szCs w:val="24"/>
          <w:lang w:eastAsia="en-US"/>
        </w:rPr>
      </w:pPr>
      <w:r w:rsidRPr="0056298C">
        <w:rPr>
          <w:rFonts w:ascii="Times New Roman" w:hAnsi="Times New Roman"/>
          <w:sz w:val="24"/>
          <w:szCs w:val="24"/>
          <w:lang w:eastAsia="en-US"/>
        </w:rPr>
        <w:t xml:space="preserve"> Энциклопедия безопасности жизнедеятельности [Электронный ресурс]. ––  URL: http://bzhde.ru.</w:t>
      </w:r>
    </w:p>
    <w:p w:rsidR="0096611D" w:rsidRPr="0056298C" w:rsidRDefault="0096611D" w:rsidP="00A859F7">
      <w:pPr>
        <w:pStyle w:val="ae"/>
        <w:numPr>
          <w:ilvl w:val="0"/>
          <w:numId w:val="37"/>
        </w:numPr>
        <w:tabs>
          <w:tab w:val="left" w:pos="567"/>
        </w:tabs>
        <w:spacing w:before="0" w:after="0" w:line="276" w:lineRule="auto"/>
        <w:ind w:left="0" w:firstLine="0"/>
        <w:jc w:val="both"/>
      </w:pPr>
      <w:r w:rsidRPr="0056298C">
        <w:t xml:space="preserve">             Косолапова, Н.В. Безопасность жизнедеятельности [Электронный ресурс]: учебник/ Н.В.Косолапова, Н.А.Прокопенко, Е.Л.Побежимова. – Электрон.текстовые дан. – М.: Академия, 2017. – 288 с. – (Профессиональное образование)</w:t>
      </w:r>
    </w:p>
    <w:p w:rsidR="0096611D" w:rsidRPr="0056298C" w:rsidRDefault="0096611D" w:rsidP="00A859F7">
      <w:pPr>
        <w:numPr>
          <w:ilvl w:val="0"/>
          <w:numId w:val="37"/>
        </w:numPr>
        <w:tabs>
          <w:tab w:val="left" w:pos="567"/>
        </w:tabs>
        <w:spacing w:after="0"/>
        <w:ind w:left="0" w:firstLine="0"/>
        <w:jc w:val="both"/>
        <w:rPr>
          <w:rFonts w:ascii="Times New Roman" w:hAnsi="Times New Roman"/>
          <w:sz w:val="24"/>
          <w:szCs w:val="24"/>
        </w:rPr>
      </w:pPr>
      <w:r w:rsidRPr="0056298C">
        <w:rPr>
          <w:rFonts w:ascii="Times New Roman" w:hAnsi="Times New Roman"/>
          <w:sz w:val="24"/>
          <w:szCs w:val="24"/>
        </w:rPr>
        <w:t>Косолапова, Н.В. Безопасность жизнедеятельности. Практикум [Электронный ресурс]: учеб.пособие/ Н.В.Косолапова, Н.А.Прокопенко, Е.Л.Побежимова. – Электрон.текстовые дан. – М.: Академия, 2018. – 144 с. – (Профессиональное образование)</w:t>
      </w:r>
    </w:p>
    <w:p w:rsidR="0096611D" w:rsidRDefault="0096611D" w:rsidP="00A859F7">
      <w:pPr>
        <w:pStyle w:val="ae"/>
        <w:numPr>
          <w:ilvl w:val="0"/>
          <w:numId w:val="37"/>
        </w:numPr>
        <w:tabs>
          <w:tab w:val="left" w:pos="567"/>
        </w:tabs>
        <w:spacing w:before="0" w:after="0" w:line="276" w:lineRule="auto"/>
        <w:ind w:left="0" w:firstLine="0"/>
        <w:jc w:val="both"/>
      </w:pPr>
      <w:r w:rsidRPr="0056298C">
        <w:t xml:space="preserve">Микрюков, В.Ю. Безопасность жизнедеятельности [Электронный ресурс]: </w:t>
      </w:r>
      <w:r w:rsidRPr="0056298C">
        <w:rPr>
          <w:lang w:val="en-US"/>
        </w:rPr>
        <w:t>PDF</w:t>
      </w:r>
      <w:r w:rsidRPr="0056298C">
        <w:t>-копия книги для СПО/ В.Ю.Микрюков. – М.: КНОРУС, 2015. – 1 электрон.опт.диск (</w:t>
      </w:r>
      <w:r w:rsidRPr="0056298C">
        <w:rPr>
          <w:lang w:val="en-US"/>
        </w:rPr>
        <w:t>CD</w:t>
      </w:r>
      <w:r w:rsidRPr="0056298C">
        <w:t>-</w:t>
      </w:r>
      <w:r w:rsidRPr="0056298C">
        <w:rPr>
          <w:lang w:val="en-US"/>
        </w:rPr>
        <w:t>R</w:t>
      </w:r>
      <w:r w:rsidRPr="0056298C">
        <w:t>)/ - (Электронные издания)</w:t>
      </w:r>
    </w:p>
    <w:p w:rsidR="008C20AD" w:rsidRPr="008C20AD" w:rsidRDefault="008C20AD" w:rsidP="00A859F7">
      <w:pPr>
        <w:pStyle w:val="ae"/>
        <w:numPr>
          <w:ilvl w:val="0"/>
          <w:numId w:val="37"/>
        </w:numPr>
        <w:ind w:left="567" w:hanging="567"/>
        <w:rPr>
          <w:b/>
        </w:rPr>
      </w:pPr>
      <w:r w:rsidRPr="008C20AD">
        <w:rPr>
          <w:b/>
        </w:rPr>
        <w:t>https://biblio-online.ru/ – ЭБС Юрайт</w:t>
      </w:r>
    </w:p>
    <w:p w:rsidR="008C20AD" w:rsidRDefault="008C20AD" w:rsidP="00A859F7">
      <w:pPr>
        <w:pStyle w:val="ae"/>
        <w:numPr>
          <w:ilvl w:val="0"/>
          <w:numId w:val="37"/>
        </w:numPr>
        <w:tabs>
          <w:tab w:val="left" w:pos="567"/>
        </w:tabs>
        <w:spacing w:after="0"/>
        <w:jc w:val="both"/>
      </w:pPr>
      <w:r>
        <w:t xml:space="preserve">Безопасность жизнедеятельности : учебник и практикум для СПО / С. В. Абрамова [и др.] ; под общ. ред. В. П. Соломина. — М. : Издательство Юрайт, 2019. — 399 с. — (Серия : Профессиональное образование). — ISBN 978-5-534-02041-0. — Режим доступа : www.biblio-online.ru/book/FA03AED4-48D3-483D-B76D-F471022C5B06. </w:t>
      </w:r>
    </w:p>
    <w:p w:rsidR="008C20AD" w:rsidRDefault="008C20AD" w:rsidP="00A859F7">
      <w:pPr>
        <w:pStyle w:val="ae"/>
        <w:numPr>
          <w:ilvl w:val="0"/>
          <w:numId w:val="37"/>
        </w:numPr>
        <w:tabs>
          <w:tab w:val="left" w:pos="567"/>
        </w:tabs>
        <w:spacing w:after="0"/>
        <w:jc w:val="both"/>
      </w:pPr>
      <w:r>
        <w:t>Безопасность жизнедеятельности. Практикум : учеб. пособие для СПО / Я. Д. Вишняков [и др.] ; под общ. ред. Я. Д. Вишнякова. — М. : Издательство Юрайт, 2019. — 249 с. — (Серия : Профессиональное образование). — ISBN 978-5-534-01577-5. — Режим доступа : www.biblio-online.ru/book/DC67147E-D20E-433F-9180-95FA957B6079.</w:t>
      </w:r>
    </w:p>
    <w:p w:rsidR="008C20AD" w:rsidRDefault="008C20AD" w:rsidP="00A859F7">
      <w:pPr>
        <w:pStyle w:val="ae"/>
        <w:numPr>
          <w:ilvl w:val="0"/>
          <w:numId w:val="37"/>
        </w:numPr>
        <w:tabs>
          <w:tab w:val="left" w:pos="567"/>
        </w:tabs>
        <w:spacing w:after="0"/>
        <w:jc w:val="both"/>
      </w:pPr>
      <w:r>
        <w:t xml:space="preserve">Белов, С. В. Безопасность жизнедеятельности и защита окружающей среды (техносферная безопасность) в 2 ч. Часть 2 : учебник для СПО / С. В. Белов. — 5-е изд., </w:t>
      </w:r>
      <w:r>
        <w:lastRenderedPageBreak/>
        <w:t>перераб. и доп. — М. : Издательство Юрайт, 2019. — 362 с. — (Серия : Профессиональное образование). — ISBN 978-5-9916-9964-8. — Режим доступа : www.biblio-online.ru/book/E906CAE2-6489-4CB7-A270-6AACBB8E3192.</w:t>
      </w:r>
    </w:p>
    <w:p w:rsidR="008C20AD" w:rsidRDefault="008C20AD" w:rsidP="00A859F7">
      <w:pPr>
        <w:pStyle w:val="ae"/>
        <w:numPr>
          <w:ilvl w:val="0"/>
          <w:numId w:val="37"/>
        </w:numPr>
        <w:tabs>
          <w:tab w:val="left" w:pos="567"/>
        </w:tabs>
        <w:spacing w:after="0"/>
        <w:jc w:val="both"/>
      </w:pPr>
      <w:r>
        <w:t>Беляков, Г. И. Основы обеспечения жизнедеятельности и выживание в чрезвычайных ситуациях : учебник для СПО / Г. И. Беляков. — 3-е изд., перераб. и доп. — М. : Издательство Юрайт, 2019. — 354 с. — (Серия : Профессиональное образование). — ISBN 978-5-534-03180-5. — Режим доступа : www.biblio-online.ru/book/E830F7B7-6827-402C-A94E-E08E1A92DFBB.</w:t>
      </w:r>
    </w:p>
    <w:p w:rsidR="008C20AD" w:rsidRDefault="008C20AD" w:rsidP="00A859F7">
      <w:pPr>
        <w:pStyle w:val="ae"/>
        <w:numPr>
          <w:ilvl w:val="0"/>
          <w:numId w:val="37"/>
        </w:numPr>
        <w:tabs>
          <w:tab w:val="left" w:pos="567"/>
        </w:tabs>
        <w:spacing w:after="0"/>
        <w:jc w:val="both"/>
      </w:pPr>
      <w:r>
        <w:t>Беляков, Г. И. Основы обеспечения жизнедеятельности и выживание в чрезвычайных ситуациях : учебник для СПО / Г. И. Беляков. — 3-е изд., пер. и доп. — М. : Издательство Юрайт, 2019. — 354 с. — (Серия : Профессиональное образование). — ISBN 978-5-534-03180-5.</w:t>
      </w:r>
    </w:p>
    <w:p w:rsidR="008C20AD" w:rsidRDefault="008C20AD" w:rsidP="00A859F7">
      <w:pPr>
        <w:pStyle w:val="ae"/>
        <w:numPr>
          <w:ilvl w:val="0"/>
          <w:numId w:val="37"/>
        </w:numPr>
        <w:tabs>
          <w:tab w:val="left" w:pos="567"/>
        </w:tabs>
        <w:spacing w:after="0"/>
        <w:jc w:val="both"/>
      </w:pPr>
      <w:r>
        <w:t xml:space="preserve">Беляков, Г. И. Охрана труда и техника безопасности : учебник для СПО / Г. И. Беляков. — 3-е изд., перераб. и доп. — Москва : Издательство Юрайт, 2019. — 404 с. — (Серия : Профессиональное образование). — ISBN 978-5-534-00376-5. — Текст : электронный // ЭБС Юрайт [сайт]. — URL: https://www.biblio-online.ru/book/ohrana-truda-i-tehnika-bezopasnosti-433759. </w:t>
      </w:r>
    </w:p>
    <w:p w:rsidR="008C20AD" w:rsidRDefault="008C20AD" w:rsidP="00A859F7">
      <w:pPr>
        <w:pStyle w:val="ae"/>
        <w:numPr>
          <w:ilvl w:val="0"/>
          <w:numId w:val="37"/>
        </w:numPr>
        <w:tabs>
          <w:tab w:val="left" w:pos="567"/>
        </w:tabs>
        <w:spacing w:after="0"/>
        <w:jc w:val="both"/>
      </w:pPr>
      <w:r>
        <w:t xml:space="preserve">Беляков, Г. И. Пожарная безопасность : учеб. пособие для СПО / Г. И. Беляков. — Москва : Издательство Юрайт, 2019. — 143 с. — (Серия : Профессиональное образование). — ISBN 978-5-534-09832-7. — Текст : электронный // ЭБС Юрайт [сайт]. — URL: https://www.biblio-online.ru/book/pozharnaya-bezopasnost-433757. </w:t>
      </w:r>
    </w:p>
    <w:p w:rsidR="008C20AD" w:rsidRDefault="008C20AD" w:rsidP="00A859F7">
      <w:pPr>
        <w:pStyle w:val="ae"/>
        <w:numPr>
          <w:ilvl w:val="0"/>
          <w:numId w:val="37"/>
        </w:numPr>
        <w:tabs>
          <w:tab w:val="left" w:pos="567"/>
        </w:tabs>
        <w:spacing w:after="0"/>
        <w:jc w:val="both"/>
      </w:pPr>
      <w:r>
        <w:t>Беляков, Г. И. Электробезопасность : учеб. пособие для СПО / Г. И. Беляков. — Москва : Издательство Юрайт, 2019. — 125 с. — (Серия : Профессиональное образование). — ISBN 978-5-534-10906-1. — Текст : электронный // ЭБС Юрайт [сайт]. — URL: https://www.biblio-online.ru/book/elektrobezopasnost-432220.</w:t>
      </w:r>
    </w:p>
    <w:p w:rsidR="008C20AD" w:rsidRDefault="008C20AD" w:rsidP="00A859F7">
      <w:pPr>
        <w:pStyle w:val="ae"/>
        <w:numPr>
          <w:ilvl w:val="0"/>
          <w:numId w:val="37"/>
        </w:numPr>
        <w:tabs>
          <w:tab w:val="left" w:pos="567"/>
        </w:tabs>
        <w:spacing w:after="0"/>
        <w:jc w:val="both"/>
      </w:pPr>
      <w:r>
        <w:t>Каракеян, В. И. Безопасность жизнедеятельности : учебник и практикум для СПО / В. И. Каракеян, И. М. Никулина. — 3-е изд., пер. и доп. — М. : Издательство Юрайт, 2019. — 313 с. — (Серия : Профессиональное образование). — ISBN 978-5-534-04629-8.</w:t>
      </w:r>
    </w:p>
    <w:p w:rsidR="008C20AD" w:rsidRPr="0056298C" w:rsidRDefault="008C20AD" w:rsidP="008C20AD">
      <w:pPr>
        <w:pStyle w:val="ae"/>
        <w:tabs>
          <w:tab w:val="left" w:pos="567"/>
        </w:tabs>
        <w:spacing w:before="0" w:after="0" w:line="276" w:lineRule="auto"/>
        <w:ind w:left="0"/>
        <w:jc w:val="both"/>
      </w:pPr>
    </w:p>
    <w:p w:rsidR="0096611D" w:rsidRPr="0056298C" w:rsidRDefault="0096611D" w:rsidP="0096611D">
      <w:pPr>
        <w:pStyle w:val="ae"/>
        <w:tabs>
          <w:tab w:val="left" w:pos="567"/>
        </w:tabs>
        <w:suppressAutoHyphens/>
        <w:spacing w:before="0" w:after="0" w:line="276" w:lineRule="auto"/>
        <w:ind w:left="0" w:firstLine="720"/>
        <w:jc w:val="both"/>
        <w:rPr>
          <w:lang w:eastAsia="ar-SA"/>
        </w:rPr>
      </w:pPr>
      <w:r w:rsidRPr="0056298C">
        <w:rPr>
          <w:b/>
          <w:bCs/>
        </w:rPr>
        <w:t xml:space="preserve">3.2.3. Дополнительные источники </w:t>
      </w:r>
    </w:p>
    <w:p w:rsidR="0096611D" w:rsidRPr="0056298C" w:rsidRDefault="0096611D" w:rsidP="00A859F7">
      <w:pPr>
        <w:pStyle w:val="ae"/>
        <w:numPr>
          <w:ilvl w:val="0"/>
          <w:numId w:val="38"/>
        </w:numPr>
        <w:tabs>
          <w:tab w:val="clear" w:pos="360"/>
          <w:tab w:val="left" w:pos="567"/>
        </w:tabs>
        <w:suppressAutoHyphens/>
        <w:spacing w:before="0" w:after="0" w:line="276" w:lineRule="auto"/>
        <w:ind w:left="0" w:firstLine="0"/>
        <w:jc w:val="both"/>
        <w:rPr>
          <w:lang w:eastAsia="ar-SA"/>
        </w:rPr>
      </w:pPr>
      <w:r w:rsidRPr="0056298C">
        <w:rPr>
          <w:lang w:eastAsia="ar-SA"/>
        </w:rPr>
        <w:t>Конституция Российской Федерации;</w:t>
      </w:r>
    </w:p>
    <w:p w:rsidR="0096611D" w:rsidRPr="0056298C" w:rsidRDefault="0096611D" w:rsidP="00A859F7">
      <w:pPr>
        <w:numPr>
          <w:ilvl w:val="0"/>
          <w:numId w:val="38"/>
        </w:numPr>
        <w:tabs>
          <w:tab w:val="left" w:pos="567"/>
        </w:tabs>
        <w:suppressAutoHyphens/>
        <w:spacing w:after="0"/>
        <w:ind w:left="0" w:firstLine="0"/>
        <w:jc w:val="both"/>
        <w:rPr>
          <w:rFonts w:ascii="Times New Roman" w:hAnsi="Times New Roman"/>
          <w:sz w:val="24"/>
          <w:szCs w:val="24"/>
          <w:lang w:eastAsia="ar-SA"/>
        </w:rPr>
      </w:pPr>
      <w:r w:rsidRPr="0056298C">
        <w:rPr>
          <w:rFonts w:ascii="Times New Roman" w:hAnsi="Times New Roman"/>
          <w:sz w:val="24"/>
          <w:szCs w:val="24"/>
          <w:lang w:eastAsia="ar-SA"/>
        </w:rPr>
        <w:t xml:space="preserve">   Федеральный Закон «Об обороне»;</w:t>
      </w:r>
    </w:p>
    <w:p w:rsidR="0096611D" w:rsidRPr="0056298C" w:rsidRDefault="0096611D" w:rsidP="00A859F7">
      <w:pPr>
        <w:numPr>
          <w:ilvl w:val="0"/>
          <w:numId w:val="38"/>
        </w:numPr>
        <w:tabs>
          <w:tab w:val="clear" w:pos="360"/>
          <w:tab w:val="left" w:pos="426"/>
          <w:tab w:val="left" w:pos="567"/>
        </w:tabs>
        <w:suppressAutoHyphens/>
        <w:spacing w:after="0"/>
        <w:ind w:left="0" w:firstLine="0"/>
        <w:jc w:val="both"/>
        <w:rPr>
          <w:rFonts w:ascii="Times New Roman" w:hAnsi="Times New Roman"/>
          <w:sz w:val="24"/>
          <w:szCs w:val="24"/>
          <w:lang w:eastAsia="ar-SA"/>
        </w:rPr>
      </w:pPr>
      <w:r w:rsidRPr="0056298C">
        <w:rPr>
          <w:rFonts w:ascii="Times New Roman" w:hAnsi="Times New Roman"/>
          <w:sz w:val="24"/>
          <w:szCs w:val="24"/>
          <w:lang w:eastAsia="ar-SA"/>
        </w:rPr>
        <w:t xml:space="preserve">  Федеральный Закон «О воинской обязанности и военной службе»;</w:t>
      </w:r>
    </w:p>
    <w:p w:rsidR="0096611D" w:rsidRPr="0056298C" w:rsidRDefault="0096611D" w:rsidP="00A859F7">
      <w:pPr>
        <w:numPr>
          <w:ilvl w:val="0"/>
          <w:numId w:val="38"/>
        </w:numPr>
        <w:tabs>
          <w:tab w:val="clear" w:pos="360"/>
          <w:tab w:val="left" w:pos="426"/>
          <w:tab w:val="left" w:pos="567"/>
        </w:tabs>
        <w:suppressAutoHyphens/>
        <w:spacing w:after="0"/>
        <w:ind w:left="0" w:firstLine="0"/>
        <w:jc w:val="both"/>
        <w:rPr>
          <w:rFonts w:ascii="Times New Roman" w:hAnsi="Times New Roman"/>
          <w:sz w:val="24"/>
          <w:szCs w:val="24"/>
          <w:lang w:eastAsia="ar-SA"/>
        </w:rPr>
      </w:pPr>
      <w:r w:rsidRPr="0056298C">
        <w:rPr>
          <w:rFonts w:ascii="Times New Roman" w:hAnsi="Times New Roman"/>
          <w:sz w:val="24"/>
          <w:szCs w:val="24"/>
          <w:lang w:eastAsia="ar-SA"/>
        </w:rPr>
        <w:t xml:space="preserve">  Федеральный Закон «О гражданской обороне»;</w:t>
      </w:r>
    </w:p>
    <w:p w:rsidR="0096611D" w:rsidRPr="0056298C" w:rsidRDefault="0096611D" w:rsidP="00A859F7">
      <w:pPr>
        <w:numPr>
          <w:ilvl w:val="0"/>
          <w:numId w:val="38"/>
        </w:numPr>
        <w:tabs>
          <w:tab w:val="clear" w:pos="360"/>
          <w:tab w:val="left" w:pos="426"/>
          <w:tab w:val="left" w:pos="567"/>
        </w:tabs>
        <w:suppressAutoHyphens/>
        <w:spacing w:after="0"/>
        <w:ind w:left="0" w:firstLine="0"/>
        <w:jc w:val="both"/>
        <w:rPr>
          <w:rFonts w:ascii="Times New Roman" w:hAnsi="Times New Roman"/>
          <w:sz w:val="24"/>
          <w:szCs w:val="24"/>
          <w:lang w:eastAsia="ar-SA"/>
        </w:rPr>
      </w:pPr>
      <w:r w:rsidRPr="0056298C">
        <w:rPr>
          <w:rFonts w:ascii="Times New Roman" w:hAnsi="Times New Roman"/>
          <w:sz w:val="24"/>
          <w:szCs w:val="24"/>
          <w:lang w:eastAsia="ar-SA"/>
        </w:rPr>
        <w:t xml:space="preserve">  Федеральный Закон «О защите населения и территорий от ЧС природного и техногенного характера»;</w:t>
      </w:r>
    </w:p>
    <w:p w:rsidR="0096611D" w:rsidRPr="0056298C" w:rsidRDefault="0096611D" w:rsidP="00A859F7">
      <w:pPr>
        <w:numPr>
          <w:ilvl w:val="0"/>
          <w:numId w:val="38"/>
        </w:numPr>
        <w:tabs>
          <w:tab w:val="clear" w:pos="360"/>
          <w:tab w:val="left" w:pos="426"/>
          <w:tab w:val="left" w:pos="567"/>
        </w:tabs>
        <w:suppressAutoHyphens/>
        <w:spacing w:after="0"/>
        <w:ind w:left="0" w:firstLine="0"/>
        <w:jc w:val="both"/>
        <w:rPr>
          <w:rFonts w:ascii="Times New Roman" w:hAnsi="Times New Roman"/>
          <w:sz w:val="24"/>
          <w:szCs w:val="24"/>
          <w:lang w:eastAsia="ar-SA"/>
        </w:rPr>
      </w:pPr>
      <w:r w:rsidRPr="0056298C">
        <w:rPr>
          <w:rFonts w:ascii="Times New Roman" w:hAnsi="Times New Roman"/>
          <w:sz w:val="24"/>
          <w:szCs w:val="24"/>
          <w:lang w:eastAsia="ar-SA"/>
        </w:rPr>
        <w:t xml:space="preserve">  Федеральный Закон  «О пожарной безопасности»;</w:t>
      </w:r>
    </w:p>
    <w:p w:rsidR="0096611D" w:rsidRPr="0056298C" w:rsidRDefault="0096611D" w:rsidP="00A859F7">
      <w:pPr>
        <w:numPr>
          <w:ilvl w:val="0"/>
          <w:numId w:val="38"/>
        </w:numPr>
        <w:tabs>
          <w:tab w:val="clear" w:pos="360"/>
          <w:tab w:val="left" w:pos="426"/>
          <w:tab w:val="left" w:pos="567"/>
        </w:tabs>
        <w:suppressAutoHyphens/>
        <w:spacing w:after="0"/>
        <w:ind w:left="0" w:firstLine="0"/>
        <w:jc w:val="both"/>
        <w:rPr>
          <w:rFonts w:ascii="Times New Roman" w:hAnsi="Times New Roman"/>
          <w:sz w:val="24"/>
          <w:szCs w:val="24"/>
          <w:lang w:eastAsia="ar-SA"/>
        </w:rPr>
      </w:pPr>
      <w:r w:rsidRPr="0056298C">
        <w:rPr>
          <w:rFonts w:ascii="Times New Roman" w:hAnsi="Times New Roman"/>
          <w:sz w:val="24"/>
          <w:szCs w:val="24"/>
          <w:lang w:eastAsia="ar-SA"/>
        </w:rPr>
        <w:t xml:space="preserve">  Федеральный Закон «О противодействии терроризму»;</w:t>
      </w:r>
    </w:p>
    <w:p w:rsidR="0096611D" w:rsidRPr="0056298C" w:rsidRDefault="0096611D" w:rsidP="00A859F7">
      <w:pPr>
        <w:numPr>
          <w:ilvl w:val="0"/>
          <w:numId w:val="38"/>
        </w:numPr>
        <w:tabs>
          <w:tab w:val="clear" w:pos="360"/>
          <w:tab w:val="left" w:pos="426"/>
          <w:tab w:val="left" w:pos="567"/>
        </w:tabs>
        <w:suppressAutoHyphens/>
        <w:spacing w:after="0"/>
        <w:ind w:left="0" w:firstLine="0"/>
        <w:jc w:val="both"/>
        <w:rPr>
          <w:rFonts w:ascii="Times New Roman" w:hAnsi="Times New Roman"/>
          <w:sz w:val="24"/>
          <w:szCs w:val="24"/>
          <w:lang w:eastAsia="ar-SA"/>
        </w:rPr>
      </w:pPr>
      <w:r w:rsidRPr="0056298C">
        <w:rPr>
          <w:rFonts w:ascii="Times New Roman" w:hAnsi="Times New Roman"/>
          <w:sz w:val="24"/>
          <w:szCs w:val="24"/>
          <w:lang w:eastAsia="ar-SA"/>
        </w:rPr>
        <w:t xml:space="preserve">  Федеральный Закон «О безопасности»;</w:t>
      </w:r>
    </w:p>
    <w:p w:rsidR="0096611D" w:rsidRPr="0056298C" w:rsidRDefault="0096611D" w:rsidP="0096611D">
      <w:pPr>
        <w:tabs>
          <w:tab w:val="left" w:pos="567"/>
        </w:tabs>
        <w:spacing w:after="0"/>
        <w:jc w:val="both"/>
        <w:rPr>
          <w:rFonts w:ascii="Times New Roman" w:hAnsi="Times New Roman"/>
          <w:i/>
          <w:iCs/>
          <w:sz w:val="24"/>
          <w:szCs w:val="24"/>
        </w:rPr>
      </w:pPr>
      <w:r w:rsidRPr="0056298C">
        <w:rPr>
          <w:rFonts w:ascii="Times New Roman" w:hAnsi="Times New Roman"/>
          <w:sz w:val="24"/>
          <w:szCs w:val="24"/>
          <w:lang w:eastAsia="ar-SA"/>
        </w:rPr>
        <w:t>9.       Постановление Правительства РФ «Об обязательном обучении населения»</w:t>
      </w:r>
    </w:p>
    <w:p w:rsidR="0096611D" w:rsidRPr="0056298C" w:rsidRDefault="0096611D" w:rsidP="0096611D">
      <w:pPr>
        <w:tabs>
          <w:tab w:val="left" w:pos="567"/>
        </w:tabs>
        <w:spacing w:after="0"/>
        <w:rPr>
          <w:rFonts w:ascii="Times New Roman" w:hAnsi="Times New Roman"/>
          <w:b/>
          <w:bCs/>
          <w:i/>
          <w:iCs/>
          <w:sz w:val="24"/>
          <w:szCs w:val="24"/>
        </w:rPr>
      </w:pPr>
    </w:p>
    <w:p w:rsidR="0096611D" w:rsidRPr="0056298C" w:rsidRDefault="0096611D" w:rsidP="0096611D">
      <w:pPr>
        <w:tabs>
          <w:tab w:val="left" w:pos="567"/>
        </w:tabs>
        <w:spacing w:after="0"/>
        <w:ind w:left="360"/>
        <w:rPr>
          <w:rFonts w:ascii="Times New Roman" w:hAnsi="Times New Roman"/>
          <w:b/>
          <w:bCs/>
          <w:sz w:val="24"/>
          <w:szCs w:val="24"/>
        </w:rPr>
      </w:pPr>
      <w:r w:rsidRPr="0056298C">
        <w:rPr>
          <w:rFonts w:ascii="Times New Roman" w:hAnsi="Times New Roman"/>
          <w:b/>
          <w:bCs/>
          <w:sz w:val="24"/>
          <w:szCs w:val="24"/>
        </w:rPr>
        <w:t>4. КОНТРОЛЬ И ОЦЕНКА РЕЗУЛЬТАТОВ ОСВОЕНИЯ УЧЕБНОЙ ДИСЦИПЛИНЫ</w:t>
      </w:r>
    </w:p>
    <w:p w:rsidR="0096611D" w:rsidRPr="0056298C" w:rsidRDefault="0096611D" w:rsidP="0096611D">
      <w:pPr>
        <w:tabs>
          <w:tab w:val="left" w:pos="567"/>
        </w:tabs>
        <w:spacing w:after="0"/>
        <w:ind w:left="360"/>
        <w:rPr>
          <w:rFonts w:ascii="Times New Roman" w:hAnsi="Times New Roman"/>
          <w:b/>
          <w:bCs/>
          <w:i/>
          <w:i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96611D" w:rsidRPr="0056298C" w:rsidTr="00A024A1">
        <w:tc>
          <w:tcPr>
            <w:tcW w:w="1912" w:type="pc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lastRenderedPageBreak/>
              <w:t>Результаты обучения</w:t>
            </w:r>
          </w:p>
        </w:tc>
        <w:tc>
          <w:tcPr>
            <w:tcW w:w="1580" w:type="pc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Критерии оценки</w:t>
            </w:r>
          </w:p>
        </w:tc>
        <w:tc>
          <w:tcPr>
            <w:tcW w:w="1508" w:type="pc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Методы оценки</w:t>
            </w:r>
          </w:p>
        </w:tc>
      </w:tr>
      <w:tr w:rsidR="0096611D" w:rsidRPr="0056298C" w:rsidTr="00A024A1">
        <w:tc>
          <w:tcPr>
            <w:tcW w:w="5000" w:type="pct"/>
            <w:gridSpan w:val="3"/>
          </w:tcPr>
          <w:p w:rsidR="0096611D" w:rsidRPr="0056298C" w:rsidRDefault="0096611D" w:rsidP="00A024A1">
            <w:pPr>
              <w:tabs>
                <w:tab w:val="left" w:pos="567"/>
              </w:tabs>
              <w:spacing w:after="0"/>
              <w:rPr>
                <w:rFonts w:ascii="Times New Roman" w:hAnsi="Times New Roman"/>
                <w:i/>
                <w:iCs/>
                <w:sz w:val="24"/>
                <w:szCs w:val="24"/>
              </w:rPr>
            </w:pPr>
            <w:r w:rsidRPr="0056298C">
              <w:rPr>
                <w:rFonts w:ascii="Times New Roman" w:hAnsi="Times New Roman"/>
                <w:b/>
                <w:bCs/>
                <w:sz w:val="24"/>
                <w:szCs w:val="24"/>
              </w:rPr>
              <w:t>Умения:</w:t>
            </w:r>
          </w:p>
        </w:tc>
      </w:tr>
      <w:tr w:rsidR="0096611D" w:rsidRPr="0056298C" w:rsidTr="00A024A1">
        <w:trPr>
          <w:trHeight w:val="2633"/>
        </w:trPr>
        <w:tc>
          <w:tcPr>
            <w:tcW w:w="1912" w:type="pct"/>
          </w:tcPr>
          <w:p w:rsidR="0096611D" w:rsidRPr="0056298C" w:rsidRDefault="0096611D" w:rsidP="00A024A1">
            <w:pPr>
              <w:tabs>
                <w:tab w:val="left" w:pos="567"/>
              </w:tabs>
              <w:suppressAutoHyphens/>
              <w:spacing w:after="0"/>
              <w:rPr>
                <w:rFonts w:ascii="Times New Roman" w:hAnsi="Times New Roman"/>
                <w:sz w:val="24"/>
                <w:szCs w:val="24"/>
              </w:rPr>
            </w:pPr>
            <w:r w:rsidRPr="0056298C">
              <w:rPr>
                <w:rFonts w:ascii="Times New Roman" w:hAnsi="Times New Roman"/>
                <w:sz w:val="24"/>
                <w:szCs w:val="24"/>
              </w:rPr>
              <w:t xml:space="preserve">- описывать значимость своей профессии; </w:t>
            </w:r>
          </w:p>
          <w:p w:rsidR="0096611D" w:rsidRPr="0056298C" w:rsidRDefault="0096611D" w:rsidP="00A024A1">
            <w:pPr>
              <w:tabs>
                <w:tab w:val="left" w:pos="567"/>
              </w:tabs>
              <w:suppressAutoHyphens/>
              <w:spacing w:after="0"/>
              <w:rPr>
                <w:rFonts w:ascii="Times New Roman" w:hAnsi="Times New Roman"/>
                <w:sz w:val="24"/>
                <w:szCs w:val="24"/>
              </w:rPr>
            </w:pPr>
            <w:r w:rsidRPr="0056298C">
              <w:rPr>
                <w:rFonts w:ascii="Times New Roman" w:hAnsi="Times New Roman"/>
                <w:sz w:val="24"/>
                <w:szCs w:val="24"/>
              </w:rPr>
              <w:t xml:space="preserve">- соблюдать нормы экологической безопасности; </w:t>
            </w:r>
          </w:p>
          <w:p w:rsidR="0096611D" w:rsidRPr="0056298C" w:rsidRDefault="0096611D" w:rsidP="00A024A1">
            <w:pPr>
              <w:tabs>
                <w:tab w:val="left" w:pos="567"/>
              </w:tabs>
              <w:suppressAutoHyphens/>
              <w:spacing w:after="0"/>
              <w:rPr>
                <w:rFonts w:ascii="Times New Roman" w:hAnsi="Times New Roman"/>
                <w:sz w:val="24"/>
                <w:szCs w:val="24"/>
              </w:rPr>
            </w:pPr>
            <w:r w:rsidRPr="0056298C">
              <w:rPr>
                <w:rFonts w:ascii="Times New Roman" w:hAnsi="Times New Roman"/>
                <w:sz w:val="24"/>
                <w:szCs w:val="24"/>
              </w:rPr>
              <w:t>- определять направления ресурсосбережения в рамках профессиональной деятельности по профессии</w:t>
            </w:r>
          </w:p>
        </w:tc>
        <w:tc>
          <w:tcPr>
            <w:tcW w:w="1580" w:type="pct"/>
          </w:tcPr>
          <w:p w:rsidR="0096611D" w:rsidRPr="0056298C" w:rsidRDefault="0096611D" w:rsidP="00A024A1">
            <w:pPr>
              <w:tabs>
                <w:tab w:val="left" w:pos="567"/>
              </w:tabs>
              <w:spacing w:after="0"/>
              <w:rPr>
                <w:rFonts w:ascii="Times New Roman" w:hAnsi="Times New Roman"/>
                <w:sz w:val="24"/>
                <w:szCs w:val="24"/>
              </w:rPr>
            </w:pPr>
            <w:r w:rsidRPr="0056298C">
              <w:rPr>
                <w:rFonts w:ascii="Times New Roman" w:hAnsi="Times New Roman"/>
                <w:sz w:val="24"/>
                <w:szCs w:val="24"/>
              </w:rPr>
              <w:t>- адекватность оценивания санитарно-гигиенических условий для выполнения порученной работы в соответствии с требованиями нормативов;</w:t>
            </w:r>
          </w:p>
          <w:p w:rsidR="0096611D" w:rsidRPr="0056298C" w:rsidRDefault="0096611D" w:rsidP="00A024A1">
            <w:pPr>
              <w:tabs>
                <w:tab w:val="left" w:pos="567"/>
              </w:tabs>
              <w:spacing w:after="0"/>
              <w:rPr>
                <w:rFonts w:ascii="Times New Roman" w:hAnsi="Times New Roman"/>
                <w:sz w:val="24"/>
                <w:szCs w:val="24"/>
              </w:rPr>
            </w:pPr>
          </w:p>
        </w:tc>
        <w:tc>
          <w:tcPr>
            <w:tcW w:w="0" w:type="auto"/>
            <w:vAlign w:val="center"/>
          </w:tcPr>
          <w:p w:rsidR="0096611D" w:rsidRPr="0056298C" w:rsidRDefault="0096611D" w:rsidP="00A024A1">
            <w:pPr>
              <w:tabs>
                <w:tab w:val="left" w:pos="567"/>
              </w:tabs>
              <w:spacing w:after="0"/>
              <w:rPr>
                <w:rFonts w:ascii="Times New Roman" w:hAnsi="Times New Roman"/>
                <w:sz w:val="24"/>
                <w:szCs w:val="24"/>
              </w:rPr>
            </w:pPr>
            <w:r w:rsidRPr="0056298C">
              <w:rPr>
                <w:rFonts w:ascii="Times New Roman" w:hAnsi="Times New Roman"/>
                <w:sz w:val="24"/>
                <w:szCs w:val="24"/>
              </w:rPr>
              <w:t>Оценка выполнения работ на практических занятиях</w:t>
            </w:r>
          </w:p>
          <w:p w:rsidR="0096611D" w:rsidRPr="0056298C" w:rsidRDefault="0096611D" w:rsidP="00A024A1">
            <w:pPr>
              <w:tabs>
                <w:tab w:val="left" w:pos="567"/>
              </w:tabs>
              <w:spacing w:after="0"/>
              <w:rPr>
                <w:rFonts w:ascii="Times New Roman" w:hAnsi="Times New Roman"/>
                <w:sz w:val="24"/>
                <w:szCs w:val="24"/>
              </w:rPr>
            </w:pPr>
          </w:p>
        </w:tc>
      </w:tr>
      <w:tr w:rsidR="0096611D" w:rsidRPr="0056298C" w:rsidTr="00A024A1">
        <w:trPr>
          <w:trHeight w:val="178"/>
        </w:trPr>
        <w:tc>
          <w:tcPr>
            <w:tcW w:w="5000" w:type="pct"/>
            <w:gridSpan w:val="3"/>
          </w:tcPr>
          <w:p w:rsidR="0096611D" w:rsidRPr="0056298C" w:rsidRDefault="0096611D" w:rsidP="00A024A1">
            <w:pPr>
              <w:tabs>
                <w:tab w:val="left" w:pos="567"/>
              </w:tabs>
              <w:spacing w:after="0"/>
              <w:rPr>
                <w:rFonts w:ascii="Times New Roman" w:hAnsi="Times New Roman"/>
                <w:i/>
                <w:iCs/>
                <w:sz w:val="24"/>
                <w:szCs w:val="24"/>
              </w:rPr>
            </w:pPr>
            <w:r w:rsidRPr="0056298C">
              <w:rPr>
                <w:rFonts w:ascii="Times New Roman" w:hAnsi="Times New Roman"/>
                <w:b/>
                <w:bCs/>
                <w:sz w:val="24"/>
                <w:szCs w:val="24"/>
              </w:rPr>
              <w:t>Знания:</w:t>
            </w:r>
          </w:p>
        </w:tc>
      </w:tr>
      <w:tr w:rsidR="0096611D" w:rsidRPr="0056298C" w:rsidTr="00A024A1">
        <w:trPr>
          <w:trHeight w:val="349"/>
        </w:trPr>
        <w:tc>
          <w:tcPr>
            <w:tcW w:w="1912" w:type="pct"/>
          </w:tcPr>
          <w:p w:rsidR="0096611D" w:rsidRPr="0056298C" w:rsidRDefault="0096611D" w:rsidP="00A024A1">
            <w:pPr>
              <w:tabs>
                <w:tab w:val="left" w:pos="567"/>
              </w:tabs>
              <w:spacing w:after="0"/>
              <w:rPr>
                <w:rFonts w:ascii="Times New Roman" w:hAnsi="Times New Roman"/>
                <w:bCs/>
                <w:iCs/>
                <w:sz w:val="24"/>
                <w:szCs w:val="24"/>
              </w:rPr>
            </w:pPr>
            <w:r w:rsidRPr="0056298C">
              <w:rPr>
                <w:rFonts w:ascii="Times New Roman" w:hAnsi="Times New Roman"/>
                <w:bCs/>
                <w:iCs/>
                <w:sz w:val="24"/>
                <w:szCs w:val="24"/>
              </w:rPr>
              <w:t xml:space="preserve">- сущность гражданско-патриотической позиции, общечеловеческих ценностей; </w:t>
            </w:r>
          </w:p>
          <w:p w:rsidR="0096611D" w:rsidRPr="0056298C" w:rsidRDefault="0096611D" w:rsidP="00A024A1">
            <w:pPr>
              <w:tabs>
                <w:tab w:val="left" w:pos="567"/>
              </w:tabs>
              <w:spacing w:after="0"/>
              <w:rPr>
                <w:rFonts w:ascii="Times New Roman" w:hAnsi="Times New Roman"/>
                <w:bCs/>
                <w:iCs/>
                <w:sz w:val="24"/>
                <w:szCs w:val="24"/>
              </w:rPr>
            </w:pPr>
            <w:r w:rsidRPr="0056298C">
              <w:rPr>
                <w:rFonts w:ascii="Times New Roman" w:hAnsi="Times New Roman"/>
                <w:bCs/>
                <w:iCs/>
                <w:sz w:val="24"/>
                <w:szCs w:val="24"/>
              </w:rPr>
              <w:t xml:space="preserve">- значимость профессиональной деятельности по профессии; </w:t>
            </w:r>
          </w:p>
          <w:p w:rsidR="0096611D" w:rsidRPr="0056298C" w:rsidRDefault="0096611D" w:rsidP="00A024A1">
            <w:pPr>
              <w:tabs>
                <w:tab w:val="left" w:pos="567"/>
              </w:tabs>
              <w:spacing w:after="0"/>
              <w:rPr>
                <w:rFonts w:ascii="Times New Roman" w:hAnsi="Times New Roman"/>
                <w:bCs/>
                <w:sz w:val="24"/>
                <w:szCs w:val="24"/>
              </w:rPr>
            </w:pPr>
            <w:r w:rsidRPr="0056298C">
              <w:rPr>
                <w:rFonts w:ascii="Times New Roman" w:hAnsi="Times New Roman"/>
                <w:bCs/>
                <w:sz w:val="24"/>
                <w:szCs w:val="24"/>
              </w:rPr>
              <w:t xml:space="preserve">- правила экологической безопасности при ведении профессиональной деятельности </w:t>
            </w:r>
          </w:p>
          <w:p w:rsidR="0096611D" w:rsidRPr="0056298C" w:rsidRDefault="0096611D" w:rsidP="00A024A1">
            <w:pPr>
              <w:tabs>
                <w:tab w:val="left" w:pos="567"/>
              </w:tabs>
              <w:suppressAutoHyphens/>
              <w:spacing w:after="0"/>
              <w:rPr>
                <w:rFonts w:ascii="Times New Roman" w:hAnsi="Times New Roman"/>
                <w:b/>
                <w:bCs/>
                <w:sz w:val="24"/>
                <w:szCs w:val="24"/>
              </w:rPr>
            </w:pPr>
          </w:p>
        </w:tc>
        <w:tc>
          <w:tcPr>
            <w:tcW w:w="1580" w:type="pct"/>
          </w:tcPr>
          <w:p w:rsidR="0096611D" w:rsidRPr="0056298C" w:rsidRDefault="0096611D" w:rsidP="00A024A1">
            <w:pPr>
              <w:tabs>
                <w:tab w:val="left" w:pos="567"/>
              </w:tabs>
              <w:spacing w:after="0"/>
              <w:rPr>
                <w:rFonts w:ascii="Times New Roman" w:hAnsi="Times New Roman"/>
                <w:iCs/>
                <w:sz w:val="24"/>
                <w:szCs w:val="24"/>
              </w:rPr>
            </w:pPr>
            <w:r w:rsidRPr="0056298C">
              <w:rPr>
                <w:rFonts w:ascii="Times New Roman" w:hAnsi="Times New Roman"/>
                <w:iCs/>
                <w:sz w:val="24"/>
                <w:szCs w:val="24"/>
              </w:rPr>
              <w:t>Полнота ответов, точность формулировок, адекватность применения профессиональной терминологии.</w:t>
            </w:r>
          </w:p>
        </w:tc>
        <w:tc>
          <w:tcPr>
            <w:tcW w:w="0" w:type="auto"/>
            <w:vAlign w:val="center"/>
          </w:tcPr>
          <w:p w:rsidR="0096611D" w:rsidRPr="0056298C" w:rsidRDefault="0096611D" w:rsidP="00A024A1">
            <w:pPr>
              <w:tabs>
                <w:tab w:val="left" w:pos="567"/>
              </w:tabs>
              <w:spacing w:after="0"/>
              <w:rPr>
                <w:rFonts w:ascii="Times New Roman" w:hAnsi="Times New Roman"/>
                <w:sz w:val="24"/>
                <w:szCs w:val="24"/>
              </w:rPr>
            </w:pPr>
            <w:r w:rsidRPr="0056298C">
              <w:rPr>
                <w:rFonts w:ascii="Times New Roman" w:hAnsi="Times New Roman"/>
                <w:b/>
                <w:bCs/>
                <w:sz w:val="24"/>
                <w:szCs w:val="24"/>
              </w:rPr>
              <w:t xml:space="preserve">Промежуточная аттестация </w:t>
            </w:r>
            <w:r w:rsidRPr="0056298C">
              <w:rPr>
                <w:rFonts w:ascii="Times New Roman" w:hAnsi="Times New Roman"/>
                <w:sz w:val="24"/>
                <w:szCs w:val="24"/>
              </w:rPr>
              <w:t xml:space="preserve">в форме дифференцированного зачета </w:t>
            </w:r>
          </w:p>
          <w:p w:rsidR="0096611D" w:rsidRPr="0056298C" w:rsidRDefault="0096611D" w:rsidP="00A024A1">
            <w:pPr>
              <w:tabs>
                <w:tab w:val="left" w:pos="567"/>
              </w:tabs>
              <w:spacing w:after="0"/>
              <w:rPr>
                <w:rFonts w:ascii="Times New Roman" w:hAnsi="Times New Roman"/>
                <w:sz w:val="24"/>
                <w:szCs w:val="24"/>
              </w:rPr>
            </w:pPr>
            <w:r w:rsidRPr="0056298C">
              <w:rPr>
                <w:rFonts w:ascii="Times New Roman" w:hAnsi="Times New Roman"/>
                <w:sz w:val="24"/>
                <w:szCs w:val="24"/>
              </w:rPr>
              <w:t>Оценка выполнения заданий в тестовой форме.</w:t>
            </w:r>
          </w:p>
          <w:p w:rsidR="0096611D" w:rsidRPr="0056298C" w:rsidRDefault="0096611D" w:rsidP="00A024A1">
            <w:pPr>
              <w:tabs>
                <w:tab w:val="left" w:pos="567"/>
              </w:tabs>
              <w:spacing w:after="0"/>
              <w:rPr>
                <w:rFonts w:ascii="Times New Roman" w:hAnsi="Times New Roman"/>
                <w:i/>
                <w:iCs/>
                <w:sz w:val="24"/>
                <w:szCs w:val="24"/>
              </w:rPr>
            </w:pPr>
            <w:r w:rsidRPr="0056298C">
              <w:rPr>
                <w:rFonts w:ascii="Times New Roman" w:hAnsi="Times New Roman"/>
                <w:sz w:val="24"/>
                <w:szCs w:val="24"/>
              </w:rPr>
              <w:t>Оценка устных ответов</w:t>
            </w:r>
          </w:p>
        </w:tc>
      </w:tr>
    </w:tbl>
    <w:p w:rsidR="0096611D" w:rsidRPr="0056298C" w:rsidRDefault="0096611D" w:rsidP="0096611D"/>
    <w:p w:rsidR="0096611D" w:rsidRPr="0056298C" w:rsidRDefault="0096611D" w:rsidP="00675100">
      <w:pPr>
        <w:rPr>
          <w:rFonts w:ascii="Times New Roman" w:hAnsi="Times New Roman"/>
          <w:sz w:val="8"/>
          <w:szCs w:val="24"/>
        </w:rPr>
        <w:sectPr w:rsidR="0096611D" w:rsidRPr="0056298C" w:rsidSect="00675100">
          <w:pgSz w:w="11906" w:h="16838"/>
          <w:pgMar w:top="1134" w:right="850" w:bottom="284" w:left="1701" w:header="708" w:footer="708" w:gutter="0"/>
          <w:cols w:space="720"/>
          <w:docGrid w:linePitch="299"/>
        </w:sectPr>
      </w:pPr>
    </w:p>
    <w:p w:rsidR="0096611D" w:rsidRPr="0056298C" w:rsidRDefault="0096611D" w:rsidP="0096611D">
      <w:pPr>
        <w:tabs>
          <w:tab w:val="left" w:pos="567"/>
        </w:tabs>
        <w:spacing w:after="0"/>
        <w:jc w:val="right"/>
        <w:rPr>
          <w:rFonts w:ascii="Times New Roman" w:hAnsi="Times New Roman"/>
          <w:b/>
          <w:bCs/>
          <w:sz w:val="24"/>
          <w:szCs w:val="24"/>
        </w:rPr>
      </w:pPr>
      <w:r w:rsidRPr="0056298C">
        <w:rPr>
          <w:rFonts w:ascii="Times New Roman" w:hAnsi="Times New Roman"/>
          <w:b/>
          <w:bCs/>
          <w:sz w:val="24"/>
          <w:szCs w:val="24"/>
        </w:rPr>
        <w:lastRenderedPageBreak/>
        <w:t xml:space="preserve">Приложение </w:t>
      </w:r>
      <w:r w:rsidRPr="0056298C">
        <w:rPr>
          <w:rFonts w:ascii="Times New Roman" w:hAnsi="Times New Roman"/>
          <w:b/>
          <w:bCs/>
          <w:sz w:val="24"/>
          <w:szCs w:val="24"/>
          <w:lang w:val="en-US"/>
        </w:rPr>
        <w:t>II</w:t>
      </w:r>
      <w:r w:rsidRPr="0056298C">
        <w:rPr>
          <w:rFonts w:ascii="Times New Roman" w:hAnsi="Times New Roman"/>
          <w:b/>
          <w:bCs/>
          <w:sz w:val="24"/>
          <w:szCs w:val="24"/>
        </w:rPr>
        <w:t>.5</w:t>
      </w:r>
    </w:p>
    <w:p w:rsidR="0096611D" w:rsidRPr="0056298C" w:rsidRDefault="0096611D" w:rsidP="0096611D">
      <w:pPr>
        <w:tabs>
          <w:tab w:val="left" w:pos="567"/>
        </w:tabs>
        <w:spacing w:after="0"/>
        <w:jc w:val="right"/>
        <w:rPr>
          <w:rFonts w:ascii="Times New Roman" w:hAnsi="Times New Roman"/>
          <w:b/>
          <w:bCs/>
          <w:sz w:val="24"/>
          <w:szCs w:val="24"/>
        </w:rPr>
      </w:pPr>
      <w:r w:rsidRPr="0056298C">
        <w:rPr>
          <w:rFonts w:ascii="Times New Roman" w:hAnsi="Times New Roman"/>
          <w:b/>
          <w:bCs/>
          <w:sz w:val="24"/>
          <w:szCs w:val="24"/>
        </w:rPr>
        <w:t xml:space="preserve">к ПООП по профессии </w:t>
      </w:r>
      <w:r w:rsidRPr="0056298C">
        <w:rPr>
          <w:rFonts w:ascii="Times New Roman" w:hAnsi="Times New Roman"/>
          <w:b/>
          <w:bCs/>
          <w:sz w:val="24"/>
          <w:szCs w:val="24"/>
        </w:rPr>
        <w:br/>
        <w:t>08.01.05 Мастер столярно-плотничных</w:t>
      </w:r>
    </w:p>
    <w:p w:rsidR="0096611D" w:rsidRPr="0056298C" w:rsidRDefault="0096611D" w:rsidP="0096611D">
      <w:pPr>
        <w:tabs>
          <w:tab w:val="left" w:pos="567"/>
        </w:tabs>
        <w:spacing w:after="0"/>
        <w:jc w:val="right"/>
        <w:rPr>
          <w:rFonts w:ascii="Times New Roman" w:hAnsi="Times New Roman"/>
          <w:b/>
          <w:bCs/>
          <w:sz w:val="24"/>
          <w:szCs w:val="24"/>
        </w:rPr>
      </w:pPr>
      <w:r w:rsidRPr="0056298C">
        <w:rPr>
          <w:rFonts w:ascii="Times New Roman" w:hAnsi="Times New Roman"/>
          <w:b/>
          <w:bCs/>
          <w:sz w:val="24"/>
          <w:szCs w:val="24"/>
        </w:rPr>
        <w:t xml:space="preserve"> и паркетных работ</w:t>
      </w:r>
    </w:p>
    <w:p w:rsidR="0096611D" w:rsidRPr="0056298C" w:rsidRDefault="0096611D" w:rsidP="0096611D">
      <w:pPr>
        <w:tabs>
          <w:tab w:val="left" w:pos="567"/>
        </w:tabs>
        <w:spacing w:after="0"/>
        <w:jc w:val="right"/>
        <w:rPr>
          <w:rFonts w:ascii="Times New Roman" w:hAnsi="Times New Roman"/>
          <w:i/>
          <w:iCs/>
          <w:sz w:val="24"/>
          <w:szCs w:val="24"/>
          <w:vertAlign w:val="superscript"/>
        </w:rPr>
      </w:pPr>
    </w:p>
    <w:p w:rsidR="0096611D" w:rsidRPr="0056298C" w:rsidRDefault="0096611D" w:rsidP="0096611D">
      <w:pPr>
        <w:tabs>
          <w:tab w:val="left" w:pos="567"/>
          <w:tab w:val="left" w:pos="6645"/>
        </w:tabs>
        <w:spacing w:after="0"/>
        <w:rPr>
          <w:rFonts w:ascii="Times New Roman" w:hAnsi="Times New Roman"/>
          <w:b/>
          <w:bCs/>
          <w:sz w:val="24"/>
          <w:szCs w:val="24"/>
        </w:rPr>
      </w:pPr>
    </w:p>
    <w:p w:rsidR="0096611D" w:rsidRPr="0056298C" w:rsidRDefault="0096611D" w:rsidP="0096611D">
      <w:pPr>
        <w:tabs>
          <w:tab w:val="left" w:pos="567"/>
        </w:tabs>
        <w:spacing w:after="0"/>
        <w:rPr>
          <w:rFonts w:ascii="Times New Roman" w:hAnsi="Times New Roman"/>
          <w:b/>
          <w:bCs/>
          <w:sz w:val="24"/>
          <w:szCs w:val="24"/>
        </w:rPr>
      </w:pPr>
    </w:p>
    <w:p w:rsidR="0096611D" w:rsidRPr="0056298C" w:rsidRDefault="0096611D" w:rsidP="0096611D">
      <w:pPr>
        <w:tabs>
          <w:tab w:val="left" w:pos="567"/>
        </w:tabs>
        <w:spacing w:after="0"/>
        <w:rPr>
          <w:rFonts w:ascii="Times New Roman" w:hAnsi="Times New Roman"/>
          <w:b/>
          <w:bCs/>
          <w:sz w:val="24"/>
          <w:szCs w:val="24"/>
        </w:rPr>
      </w:pPr>
    </w:p>
    <w:p w:rsidR="0096611D" w:rsidRPr="0056298C" w:rsidRDefault="0096611D" w:rsidP="0096611D">
      <w:pPr>
        <w:tabs>
          <w:tab w:val="left" w:pos="567"/>
        </w:tabs>
        <w:spacing w:after="0"/>
        <w:rPr>
          <w:rFonts w:ascii="Times New Roman" w:hAnsi="Times New Roman"/>
          <w:b/>
          <w:bCs/>
          <w:sz w:val="24"/>
          <w:szCs w:val="24"/>
        </w:rPr>
      </w:pPr>
    </w:p>
    <w:p w:rsidR="0096611D" w:rsidRPr="0056298C" w:rsidRDefault="0096611D" w:rsidP="0096611D">
      <w:pPr>
        <w:tabs>
          <w:tab w:val="left" w:pos="567"/>
        </w:tabs>
        <w:spacing w:after="0"/>
        <w:rPr>
          <w:rFonts w:ascii="Times New Roman" w:hAnsi="Times New Roman"/>
          <w:b/>
          <w:bCs/>
          <w:sz w:val="24"/>
          <w:szCs w:val="24"/>
        </w:rPr>
      </w:pPr>
    </w:p>
    <w:p w:rsidR="0096611D" w:rsidRPr="0056298C" w:rsidRDefault="0096611D" w:rsidP="0096611D">
      <w:pPr>
        <w:tabs>
          <w:tab w:val="left" w:pos="567"/>
        </w:tabs>
        <w:spacing w:after="0"/>
        <w:rPr>
          <w:rFonts w:ascii="Times New Roman" w:hAnsi="Times New Roman"/>
          <w:b/>
          <w:bCs/>
          <w:sz w:val="24"/>
          <w:szCs w:val="24"/>
        </w:rPr>
      </w:pPr>
    </w:p>
    <w:p w:rsidR="0096611D" w:rsidRPr="0056298C" w:rsidRDefault="0096611D" w:rsidP="0096611D">
      <w:pPr>
        <w:tabs>
          <w:tab w:val="left" w:pos="567"/>
        </w:tabs>
        <w:spacing w:after="0"/>
        <w:rPr>
          <w:rFonts w:ascii="Times New Roman" w:hAnsi="Times New Roman"/>
          <w:b/>
          <w:bCs/>
          <w:sz w:val="24"/>
          <w:szCs w:val="24"/>
        </w:rPr>
      </w:pPr>
    </w:p>
    <w:p w:rsidR="0096611D" w:rsidRPr="0056298C" w:rsidRDefault="0096611D" w:rsidP="0096611D">
      <w:pPr>
        <w:tabs>
          <w:tab w:val="left" w:pos="567"/>
        </w:tabs>
        <w:spacing w:after="0"/>
        <w:rPr>
          <w:rFonts w:ascii="Times New Roman" w:hAnsi="Times New Roman"/>
          <w:b/>
          <w:bCs/>
          <w:sz w:val="24"/>
          <w:szCs w:val="24"/>
        </w:rPr>
      </w:pPr>
    </w:p>
    <w:p w:rsidR="0096611D" w:rsidRPr="0056298C" w:rsidRDefault="0096611D" w:rsidP="0096611D">
      <w:pPr>
        <w:tabs>
          <w:tab w:val="left" w:pos="567"/>
        </w:tabs>
        <w:spacing w:after="0"/>
        <w:rPr>
          <w:rFonts w:ascii="Times New Roman" w:hAnsi="Times New Roman"/>
          <w:b/>
          <w:bCs/>
          <w:sz w:val="24"/>
          <w:szCs w:val="24"/>
        </w:rPr>
      </w:pPr>
    </w:p>
    <w:p w:rsidR="0096611D" w:rsidRPr="0056298C" w:rsidRDefault="0096611D" w:rsidP="0096611D">
      <w:pPr>
        <w:tabs>
          <w:tab w:val="left" w:pos="567"/>
        </w:tabs>
        <w:spacing w:after="0"/>
        <w:rPr>
          <w:rFonts w:ascii="Times New Roman" w:hAnsi="Times New Roman"/>
          <w:b/>
          <w:bCs/>
          <w:sz w:val="24"/>
          <w:szCs w:val="24"/>
        </w:rPr>
      </w:pPr>
    </w:p>
    <w:p w:rsidR="0096611D" w:rsidRPr="0056298C" w:rsidRDefault="0096611D" w:rsidP="0096611D">
      <w:pPr>
        <w:tabs>
          <w:tab w:val="left" w:pos="567"/>
        </w:tabs>
        <w:spacing w:after="0"/>
        <w:rPr>
          <w:rFonts w:ascii="Times New Roman" w:hAnsi="Times New Roman"/>
          <w:b/>
          <w:bCs/>
          <w:sz w:val="24"/>
          <w:szCs w:val="24"/>
        </w:rPr>
      </w:pPr>
    </w:p>
    <w:p w:rsidR="0096611D" w:rsidRPr="0056298C" w:rsidRDefault="0096611D" w:rsidP="0096611D">
      <w:pPr>
        <w:tabs>
          <w:tab w:val="left" w:pos="567"/>
        </w:tabs>
        <w:spacing w:after="0"/>
        <w:rPr>
          <w:rFonts w:ascii="Times New Roman" w:hAnsi="Times New Roman"/>
          <w:b/>
          <w:bCs/>
          <w:sz w:val="24"/>
          <w:szCs w:val="24"/>
        </w:rPr>
      </w:pPr>
    </w:p>
    <w:p w:rsidR="0096611D" w:rsidRPr="0056298C" w:rsidRDefault="0096611D" w:rsidP="0096611D">
      <w:pPr>
        <w:tabs>
          <w:tab w:val="left" w:pos="567"/>
        </w:tabs>
        <w:spacing w:after="0"/>
        <w:rPr>
          <w:rFonts w:ascii="Times New Roman" w:hAnsi="Times New Roman"/>
          <w:b/>
          <w:bCs/>
          <w:sz w:val="24"/>
          <w:szCs w:val="24"/>
        </w:rPr>
      </w:pPr>
    </w:p>
    <w:p w:rsidR="0096611D" w:rsidRPr="0056298C" w:rsidRDefault="0096611D" w:rsidP="0096611D">
      <w:pPr>
        <w:tabs>
          <w:tab w:val="left" w:pos="567"/>
        </w:tabs>
        <w:spacing w:after="0"/>
        <w:rPr>
          <w:rFonts w:ascii="Times New Roman" w:hAnsi="Times New Roman"/>
          <w:b/>
          <w:bCs/>
          <w:sz w:val="24"/>
          <w:szCs w:val="24"/>
        </w:rPr>
      </w:pPr>
    </w:p>
    <w:p w:rsidR="0096611D" w:rsidRPr="0056298C" w:rsidRDefault="0096611D" w:rsidP="0096611D">
      <w:pPr>
        <w:tabs>
          <w:tab w:val="left" w:pos="567"/>
        </w:tabs>
        <w:spacing w:after="0"/>
        <w:rPr>
          <w:rFonts w:ascii="Times New Roman" w:hAnsi="Times New Roman"/>
          <w:b/>
          <w:bCs/>
          <w:sz w:val="24"/>
          <w:szCs w:val="24"/>
        </w:rPr>
      </w:pPr>
    </w:p>
    <w:p w:rsidR="0096611D" w:rsidRPr="0056298C" w:rsidRDefault="0096611D" w:rsidP="0096611D">
      <w:pPr>
        <w:tabs>
          <w:tab w:val="left" w:pos="567"/>
        </w:tabs>
        <w:spacing w:after="0"/>
        <w:rPr>
          <w:rFonts w:ascii="Times New Roman" w:hAnsi="Times New Roman"/>
          <w:b/>
          <w:bCs/>
          <w:sz w:val="24"/>
          <w:szCs w:val="24"/>
        </w:rPr>
      </w:pPr>
    </w:p>
    <w:p w:rsidR="0096611D" w:rsidRPr="0056298C" w:rsidRDefault="0096611D" w:rsidP="0096611D">
      <w:pPr>
        <w:tabs>
          <w:tab w:val="left" w:pos="567"/>
        </w:tabs>
        <w:spacing w:after="0"/>
        <w:rPr>
          <w:rFonts w:ascii="Times New Roman" w:hAnsi="Times New Roman"/>
          <w:b/>
          <w:bCs/>
          <w:sz w:val="24"/>
          <w:szCs w:val="24"/>
        </w:rPr>
      </w:pPr>
    </w:p>
    <w:p w:rsidR="0096611D" w:rsidRPr="0056298C" w:rsidRDefault="0096611D" w:rsidP="0096611D">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ПРИМЕРНАЯ РАБОЧАЯ ПРОГРАММА УЧЕБНОЙ ДИСЦИПЛИНЫ</w:t>
      </w:r>
    </w:p>
    <w:p w:rsidR="0096611D" w:rsidRPr="0056298C" w:rsidRDefault="0096611D" w:rsidP="0096611D">
      <w:pPr>
        <w:tabs>
          <w:tab w:val="left" w:pos="567"/>
        </w:tabs>
        <w:spacing w:after="0"/>
        <w:jc w:val="center"/>
        <w:rPr>
          <w:rFonts w:ascii="Times New Roman" w:hAnsi="Times New Roman"/>
          <w:b/>
          <w:bCs/>
          <w:sz w:val="24"/>
          <w:szCs w:val="24"/>
          <w:u w:val="single"/>
        </w:rPr>
      </w:pPr>
    </w:p>
    <w:p w:rsidR="0096611D" w:rsidRPr="0056298C" w:rsidRDefault="0096611D" w:rsidP="0096611D">
      <w:pPr>
        <w:tabs>
          <w:tab w:val="left" w:pos="567"/>
        </w:tabs>
        <w:spacing w:after="0"/>
        <w:jc w:val="center"/>
        <w:rPr>
          <w:rFonts w:ascii="Times New Roman" w:hAnsi="Times New Roman"/>
          <w:b/>
          <w:bCs/>
          <w:i/>
          <w:iCs/>
          <w:sz w:val="24"/>
          <w:szCs w:val="24"/>
        </w:rPr>
      </w:pPr>
      <w:r w:rsidRPr="0056298C">
        <w:rPr>
          <w:rFonts w:ascii="Times New Roman" w:hAnsi="Times New Roman"/>
          <w:b/>
          <w:bCs/>
          <w:sz w:val="24"/>
          <w:szCs w:val="24"/>
        </w:rPr>
        <w:t>ОП.05 Физическая культура</w:t>
      </w: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rPr>
          <w:rFonts w:ascii="Times New Roman" w:hAnsi="Times New Roman"/>
          <w:b/>
          <w:bCs/>
          <w:i/>
          <w:iCs/>
          <w:sz w:val="24"/>
          <w:szCs w:val="24"/>
        </w:rPr>
      </w:pPr>
    </w:p>
    <w:p w:rsidR="0096611D" w:rsidRPr="0056298C" w:rsidRDefault="0096611D" w:rsidP="0096611D">
      <w:pPr>
        <w:tabs>
          <w:tab w:val="left" w:pos="567"/>
        </w:tabs>
        <w:spacing w:after="0"/>
        <w:rPr>
          <w:rFonts w:ascii="Times New Roman" w:hAnsi="Times New Roman"/>
          <w:b/>
          <w:bCs/>
          <w:i/>
          <w:iCs/>
          <w:sz w:val="24"/>
          <w:szCs w:val="24"/>
        </w:rPr>
      </w:pPr>
    </w:p>
    <w:p w:rsidR="0096611D" w:rsidRPr="0056298C" w:rsidRDefault="0096611D" w:rsidP="0096611D">
      <w:pPr>
        <w:tabs>
          <w:tab w:val="left" w:pos="567"/>
        </w:tabs>
        <w:spacing w:after="0"/>
        <w:rPr>
          <w:rFonts w:ascii="Times New Roman" w:hAnsi="Times New Roman"/>
          <w:b/>
          <w:bCs/>
          <w:i/>
          <w:iCs/>
          <w:sz w:val="24"/>
          <w:szCs w:val="24"/>
        </w:rPr>
      </w:pPr>
    </w:p>
    <w:p w:rsidR="0096611D" w:rsidRPr="0056298C" w:rsidRDefault="0096611D" w:rsidP="0096611D">
      <w:pPr>
        <w:tabs>
          <w:tab w:val="left" w:pos="567"/>
        </w:tabs>
        <w:spacing w:after="0"/>
        <w:rPr>
          <w:rFonts w:ascii="Times New Roman" w:hAnsi="Times New Roman"/>
          <w:b/>
          <w:bCs/>
          <w:i/>
          <w:iCs/>
          <w:sz w:val="24"/>
          <w:szCs w:val="24"/>
        </w:rPr>
      </w:pPr>
    </w:p>
    <w:p w:rsidR="0096611D" w:rsidRPr="0056298C" w:rsidRDefault="0096611D" w:rsidP="0096611D">
      <w:pPr>
        <w:tabs>
          <w:tab w:val="left" w:pos="567"/>
        </w:tabs>
        <w:spacing w:after="0"/>
        <w:rPr>
          <w:rFonts w:ascii="Times New Roman" w:hAnsi="Times New Roman"/>
          <w:b/>
          <w:bCs/>
          <w:i/>
          <w:iCs/>
          <w:sz w:val="24"/>
          <w:szCs w:val="24"/>
        </w:rPr>
      </w:pPr>
    </w:p>
    <w:p w:rsidR="0096611D" w:rsidRPr="0056298C" w:rsidRDefault="0096611D" w:rsidP="0096611D">
      <w:pPr>
        <w:tabs>
          <w:tab w:val="left" w:pos="567"/>
        </w:tabs>
        <w:spacing w:after="0"/>
        <w:rPr>
          <w:rFonts w:ascii="Times New Roman" w:hAnsi="Times New Roman"/>
          <w:b/>
          <w:bCs/>
          <w:i/>
          <w:iCs/>
          <w:sz w:val="24"/>
          <w:szCs w:val="24"/>
        </w:rPr>
      </w:pPr>
    </w:p>
    <w:p w:rsidR="0096611D" w:rsidRPr="0056298C" w:rsidRDefault="0096611D" w:rsidP="0096611D">
      <w:pPr>
        <w:tabs>
          <w:tab w:val="left" w:pos="567"/>
        </w:tabs>
        <w:spacing w:after="0"/>
        <w:rPr>
          <w:rFonts w:ascii="Times New Roman" w:hAnsi="Times New Roman"/>
          <w:b/>
          <w:bCs/>
          <w:i/>
          <w:iCs/>
          <w:sz w:val="24"/>
          <w:szCs w:val="24"/>
        </w:rPr>
      </w:pPr>
    </w:p>
    <w:p w:rsidR="0096611D" w:rsidRPr="0056298C" w:rsidRDefault="0096611D" w:rsidP="0096611D">
      <w:pPr>
        <w:tabs>
          <w:tab w:val="left" w:pos="567"/>
        </w:tabs>
        <w:spacing w:after="0"/>
        <w:rPr>
          <w:rFonts w:ascii="Times New Roman" w:hAnsi="Times New Roman"/>
          <w:b/>
          <w:bCs/>
          <w:i/>
          <w:iCs/>
          <w:sz w:val="24"/>
          <w:szCs w:val="24"/>
        </w:rPr>
      </w:pPr>
    </w:p>
    <w:p w:rsidR="0096611D" w:rsidRPr="0056298C" w:rsidRDefault="0096611D" w:rsidP="0096611D">
      <w:pPr>
        <w:tabs>
          <w:tab w:val="left" w:pos="567"/>
        </w:tabs>
        <w:spacing w:after="0"/>
        <w:rPr>
          <w:rFonts w:ascii="Times New Roman" w:hAnsi="Times New Roman"/>
          <w:b/>
          <w:bCs/>
          <w:i/>
          <w:iCs/>
          <w:sz w:val="24"/>
          <w:szCs w:val="24"/>
        </w:rPr>
      </w:pPr>
    </w:p>
    <w:p w:rsidR="0096611D" w:rsidRPr="0056298C" w:rsidRDefault="0096611D" w:rsidP="0096611D">
      <w:pPr>
        <w:tabs>
          <w:tab w:val="left" w:pos="567"/>
        </w:tabs>
        <w:spacing w:after="0"/>
        <w:rPr>
          <w:rFonts w:ascii="Times New Roman" w:hAnsi="Times New Roman"/>
          <w:b/>
          <w:bCs/>
          <w:i/>
          <w:iCs/>
          <w:sz w:val="24"/>
          <w:szCs w:val="24"/>
        </w:rPr>
      </w:pPr>
    </w:p>
    <w:p w:rsidR="0096611D" w:rsidRPr="0056298C" w:rsidRDefault="0096611D" w:rsidP="0096611D">
      <w:pPr>
        <w:tabs>
          <w:tab w:val="left" w:pos="567"/>
        </w:tabs>
        <w:spacing w:after="0"/>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i/>
          <w:iCs/>
          <w:sz w:val="24"/>
          <w:szCs w:val="24"/>
        </w:rPr>
      </w:pPr>
    </w:p>
    <w:p w:rsidR="0096611D" w:rsidRPr="0056298C" w:rsidRDefault="0096611D" w:rsidP="0096611D">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2019 г.</w:t>
      </w:r>
      <w:r w:rsidRPr="0056298C">
        <w:rPr>
          <w:rFonts w:ascii="Times New Roman" w:hAnsi="Times New Roman"/>
          <w:b/>
          <w:bCs/>
          <w:sz w:val="24"/>
          <w:szCs w:val="24"/>
        </w:rPr>
        <w:br w:type="page"/>
      </w:r>
      <w:r w:rsidRPr="0056298C">
        <w:rPr>
          <w:rFonts w:ascii="Times New Roman" w:hAnsi="Times New Roman"/>
          <w:b/>
          <w:bCs/>
          <w:sz w:val="24"/>
          <w:szCs w:val="24"/>
        </w:rPr>
        <w:lastRenderedPageBreak/>
        <w:t>СОДЕРЖАНИЕ</w:t>
      </w:r>
    </w:p>
    <w:p w:rsidR="0096611D" w:rsidRPr="0056298C" w:rsidRDefault="0096611D" w:rsidP="0096611D">
      <w:pPr>
        <w:tabs>
          <w:tab w:val="left" w:pos="567"/>
        </w:tabs>
        <w:spacing w:after="0"/>
        <w:rPr>
          <w:rFonts w:ascii="Times New Roman" w:hAnsi="Times New Roman"/>
          <w:b/>
          <w:bCs/>
          <w:sz w:val="24"/>
          <w:szCs w:val="24"/>
        </w:rPr>
      </w:pPr>
    </w:p>
    <w:tbl>
      <w:tblPr>
        <w:tblW w:w="0" w:type="auto"/>
        <w:tblInd w:w="-106" w:type="dxa"/>
        <w:tblLook w:val="01E0" w:firstRow="1" w:lastRow="1" w:firstColumn="1" w:lastColumn="1" w:noHBand="0" w:noVBand="0"/>
      </w:tblPr>
      <w:tblGrid>
        <w:gridCol w:w="7668"/>
        <w:gridCol w:w="1903"/>
      </w:tblGrid>
      <w:tr w:rsidR="0096611D" w:rsidRPr="0056298C" w:rsidTr="00A024A1">
        <w:tc>
          <w:tcPr>
            <w:tcW w:w="7668" w:type="dxa"/>
          </w:tcPr>
          <w:p w:rsidR="0096611D" w:rsidRPr="0056298C" w:rsidRDefault="0096611D" w:rsidP="00A859F7">
            <w:pPr>
              <w:numPr>
                <w:ilvl w:val="0"/>
                <w:numId w:val="40"/>
              </w:numPr>
              <w:tabs>
                <w:tab w:val="left" w:pos="567"/>
                <w:tab w:val="num" w:pos="644"/>
              </w:tabs>
              <w:spacing w:after="0"/>
              <w:rPr>
                <w:rFonts w:ascii="Times New Roman" w:hAnsi="Times New Roman"/>
                <w:b/>
                <w:bCs/>
                <w:sz w:val="24"/>
                <w:szCs w:val="24"/>
              </w:rPr>
            </w:pPr>
            <w:r w:rsidRPr="0056298C">
              <w:rPr>
                <w:rFonts w:ascii="Times New Roman" w:hAnsi="Times New Roman"/>
                <w:b/>
                <w:bCs/>
                <w:sz w:val="24"/>
                <w:szCs w:val="24"/>
              </w:rPr>
              <w:t>ОБЩАЯ ХАРАКТЕРИСТИКА ПРИМЕРНОЙ  РАБОЧЕЙ ПРОГРАММЫ УЧЕБНОЙ ДИСЦИПЛИНЫ</w:t>
            </w:r>
          </w:p>
        </w:tc>
        <w:tc>
          <w:tcPr>
            <w:tcW w:w="1903" w:type="dxa"/>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c>
          <w:tcPr>
            <w:tcW w:w="7668" w:type="dxa"/>
          </w:tcPr>
          <w:p w:rsidR="0096611D" w:rsidRPr="0056298C" w:rsidRDefault="0096611D" w:rsidP="00A859F7">
            <w:pPr>
              <w:numPr>
                <w:ilvl w:val="0"/>
                <w:numId w:val="40"/>
              </w:numPr>
              <w:tabs>
                <w:tab w:val="left" w:pos="567"/>
              </w:tabs>
              <w:spacing w:after="0"/>
              <w:rPr>
                <w:rFonts w:ascii="Times New Roman" w:hAnsi="Times New Roman"/>
                <w:b/>
                <w:bCs/>
                <w:sz w:val="24"/>
                <w:szCs w:val="24"/>
              </w:rPr>
            </w:pPr>
            <w:r w:rsidRPr="0056298C">
              <w:rPr>
                <w:rFonts w:ascii="Times New Roman" w:hAnsi="Times New Roman"/>
                <w:b/>
                <w:bCs/>
                <w:sz w:val="24"/>
                <w:szCs w:val="24"/>
              </w:rPr>
              <w:t>СТРУКТУРА И СОДЕРЖАНИЕ УЧЕБНОЙ ДИСЦИПЛИНЫ</w:t>
            </w:r>
          </w:p>
          <w:p w:rsidR="0096611D" w:rsidRPr="0056298C" w:rsidRDefault="0096611D" w:rsidP="00A024A1">
            <w:pPr>
              <w:tabs>
                <w:tab w:val="left" w:pos="567"/>
              </w:tabs>
              <w:spacing w:after="0"/>
              <w:ind w:left="720"/>
              <w:rPr>
                <w:rFonts w:ascii="Times New Roman" w:hAnsi="Times New Roman"/>
                <w:b/>
                <w:bCs/>
                <w:sz w:val="24"/>
                <w:szCs w:val="24"/>
              </w:rPr>
            </w:pPr>
          </w:p>
        </w:tc>
        <w:tc>
          <w:tcPr>
            <w:tcW w:w="1903" w:type="dxa"/>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670"/>
        </w:trPr>
        <w:tc>
          <w:tcPr>
            <w:tcW w:w="7668" w:type="dxa"/>
          </w:tcPr>
          <w:p w:rsidR="0096611D" w:rsidRPr="0056298C" w:rsidRDefault="0096611D" w:rsidP="00A859F7">
            <w:pPr>
              <w:numPr>
                <w:ilvl w:val="0"/>
                <w:numId w:val="40"/>
              </w:numPr>
              <w:tabs>
                <w:tab w:val="left" w:pos="567"/>
              </w:tabs>
              <w:spacing w:after="0"/>
              <w:rPr>
                <w:rFonts w:ascii="Times New Roman" w:hAnsi="Times New Roman"/>
                <w:b/>
                <w:bCs/>
                <w:sz w:val="24"/>
                <w:szCs w:val="24"/>
              </w:rPr>
            </w:pPr>
            <w:r w:rsidRPr="0056298C">
              <w:rPr>
                <w:rFonts w:ascii="Times New Roman" w:hAnsi="Times New Roman"/>
                <w:b/>
                <w:bCs/>
                <w:sz w:val="24"/>
                <w:szCs w:val="24"/>
              </w:rPr>
              <w:t xml:space="preserve"> УСЛОВИЯ РЕАЛИЗАЦИИ УЧЕБНОЙ ДИСЦИПЛИНЫ</w:t>
            </w:r>
          </w:p>
        </w:tc>
        <w:tc>
          <w:tcPr>
            <w:tcW w:w="1903" w:type="dxa"/>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c>
          <w:tcPr>
            <w:tcW w:w="7668" w:type="dxa"/>
          </w:tcPr>
          <w:p w:rsidR="0096611D" w:rsidRPr="0056298C" w:rsidRDefault="0096611D" w:rsidP="00A859F7">
            <w:pPr>
              <w:numPr>
                <w:ilvl w:val="0"/>
                <w:numId w:val="40"/>
              </w:numPr>
              <w:tabs>
                <w:tab w:val="left" w:pos="567"/>
              </w:tabs>
              <w:spacing w:after="0"/>
              <w:rPr>
                <w:rFonts w:ascii="Times New Roman" w:hAnsi="Times New Roman"/>
                <w:b/>
                <w:bCs/>
                <w:sz w:val="24"/>
                <w:szCs w:val="24"/>
              </w:rPr>
            </w:pPr>
            <w:r w:rsidRPr="0056298C">
              <w:rPr>
                <w:rFonts w:ascii="Times New Roman" w:hAnsi="Times New Roman"/>
                <w:b/>
                <w:bCs/>
                <w:sz w:val="24"/>
                <w:szCs w:val="24"/>
              </w:rPr>
              <w:t>КОНТРОЛЬ И ОЦЕНКА РЕЗУЛЬТАТОВ ОСВОЕНИЯ УЧЕБНОЙ ДИСЦИПЛИНЫ</w:t>
            </w:r>
          </w:p>
          <w:p w:rsidR="0096611D" w:rsidRPr="0056298C" w:rsidRDefault="0096611D" w:rsidP="00A024A1">
            <w:pPr>
              <w:tabs>
                <w:tab w:val="left" w:pos="567"/>
              </w:tabs>
              <w:spacing w:after="0"/>
              <w:rPr>
                <w:rFonts w:ascii="Times New Roman" w:hAnsi="Times New Roman"/>
                <w:b/>
                <w:bCs/>
                <w:sz w:val="24"/>
                <w:szCs w:val="24"/>
              </w:rPr>
            </w:pPr>
          </w:p>
        </w:tc>
        <w:tc>
          <w:tcPr>
            <w:tcW w:w="1903" w:type="dxa"/>
          </w:tcPr>
          <w:p w:rsidR="0096611D" w:rsidRPr="0056298C" w:rsidRDefault="0096611D" w:rsidP="00A024A1">
            <w:pPr>
              <w:tabs>
                <w:tab w:val="left" w:pos="567"/>
              </w:tabs>
              <w:spacing w:after="0"/>
              <w:rPr>
                <w:rFonts w:ascii="Times New Roman" w:hAnsi="Times New Roman"/>
                <w:b/>
                <w:bCs/>
                <w:sz w:val="24"/>
                <w:szCs w:val="24"/>
              </w:rPr>
            </w:pPr>
          </w:p>
        </w:tc>
      </w:tr>
    </w:tbl>
    <w:p w:rsidR="0096611D" w:rsidRPr="0056298C" w:rsidRDefault="0096611D" w:rsidP="0096611D">
      <w:pPr>
        <w:tabs>
          <w:tab w:val="left" w:pos="567"/>
        </w:tabs>
        <w:spacing w:after="0"/>
        <w:rPr>
          <w:rFonts w:ascii="Times New Roman" w:hAnsi="Times New Roman"/>
          <w:b/>
          <w:bCs/>
          <w:sz w:val="24"/>
          <w:szCs w:val="24"/>
        </w:rPr>
      </w:pPr>
    </w:p>
    <w:p w:rsidR="0096611D" w:rsidRPr="0056298C" w:rsidRDefault="0096611D" w:rsidP="0096611D">
      <w:pPr>
        <w:tabs>
          <w:tab w:val="left" w:pos="567"/>
        </w:tabs>
        <w:spacing w:after="0"/>
        <w:rPr>
          <w:rFonts w:ascii="Times New Roman" w:hAnsi="Times New Roman"/>
          <w:b/>
          <w:bCs/>
          <w:sz w:val="24"/>
          <w:szCs w:val="24"/>
        </w:rPr>
      </w:pPr>
    </w:p>
    <w:p w:rsidR="0096611D" w:rsidRPr="0056298C" w:rsidRDefault="0096611D" w:rsidP="00A859F7">
      <w:pPr>
        <w:numPr>
          <w:ilvl w:val="3"/>
          <w:numId w:val="40"/>
        </w:numPr>
        <w:tabs>
          <w:tab w:val="left" w:pos="567"/>
        </w:tabs>
        <w:spacing w:after="0"/>
        <w:ind w:left="0" w:firstLine="0"/>
        <w:jc w:val="center"/>
        <w:rPr>
          <w:rFonts w:ascii="Times New Roman" w:hAnsi="Times New Roman"/>
          <w:b/>
          <w:bCs/>
          <w:sz w:val="24"/>
          <w:szCs w:val="24"/>
        </w:rPr>
      </w:pPr>
      <w:r w:rsidRPr="0056298C">
        <w:rPr>
          <w:rFonts w:ascii="Times New Roman" w:hAnsi="Times New Roman"/>
          <w:b/>
          <w:bCs/>
          <w:sz w:val="24"/>
          <w:szCs w:val="24"/>
        </w:rPr>
        <w:br w:type="page"/>
      </w:r>
      <w:r w:rsidRPr="0056298C">
        <w:rPr>
          <w:rFonts w:ascii="Times New Roman" w:hAnsi="Times New Roman"/>
          <w:b/>
          <w:bCs/>
          <w:sz w:val="24"/>
          <w:szCs w:val="24"/>
        </w:rPr>
        <w:lastRenderedPageBreak/>
        <w:t>ОБЩАЯ ХАРАКТЕРИСТИКА ПРИМЕРНОЙ РАБОЧЕЙ ПРОГРАММЫ УЧЕБНОЙ ДИСЦИПЛИНЫ</w:t>
      </w:r>
    </w:p>
    <w:p w:rsidR="0096611D" w:rsidRPr="0056298C" w:rsidRDefault="0096611D" w:rsidP="0096611D">
      <w:pPr>
        <w:jc w:val="center"/>
        <w:rPr>
          <w:rFonts w:ascii="Times New Roman" w:hAnsi="Times New Roman"/>
          <w:b/>
          <w:bCs/>
          <w:sz w:val="24"/>
          <w:szCs w:val="24"/>
        </w:rPr>
      </w:pPr>
      <w:r w:rsidRPr="0056298C">
        <w:rPr>
          <w:rFonts w:ascii="Times New Roman" w:hAnsi="Times New Roman"/>
          <w:b/>
          <w:bCs/>
          <w:sz w:val="24"/>
          <w:szCs w:val="24"/>
        </w:rPr>
        <w:t>ОП.05 Физическая культура</w:t>
      </w:r>
    </w:p>
    <w:p w:rsidR="0096611D" w:rsidRPr="0056298C" w:rsidRDefault="0096611D" w:rsidP="0096611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6298C">
        <w:rPr>
          <w:rFonts w:ascii="Times New Roman" w:hAnsi="Times New Roman"/>
          <w:b/>
          <w:bCs/>
          <w:sz w:val="24"/>
          <w:szCs w:val="24"/>
        </w:rPr>
        <w:t xml:space="preserve">1.1. Место дисциплины в структуре основной образовательной программы: </w:t>
      </w:r>
      <w:r w:rsidRPr="0056298C">
        <w:rPr>
          <w:rFonts w:ascii="Times New Roman" w:hAnsi="Times New Roman"/>
          <w:sz w:val="24"/>
          <w:szCs w:val="24"/>
        </w:rPr>
        <w:tab/>
      </w:r>
    </w:p>
    <w:p w:rsidR="0096611D" w:rsidRPr="0056298C" w:rsidRDefault="0096611D" w:rsidP="0096611D">
      <w:pPr>
        <w:tabs>
          <w:tab w:val="left" w:pos="567"/>
        </w:tabs>
        <w:spacing w:after="0"/>
        <w:ind w:firstLine="426"/>
        <w:jc w:val="both"/>
        <w:rPr>
          <w:rFonts w:ascii="Times New Roman" w:hAnsi="Times New Roman"/>
          <w:sz w:val="24"/>
          <w:szCs w:val="24"/>
        </w:rPr>
      </w:pPr>
      <w:r w:rsidRPr="0056298C">
        <w:rPr>
          <w:rFonts w:ascii="Times New Roman" w:hAnsi="Times New Roman"/>
          <w:sz w:val="24"/>
          <w:szCs w:val="24"/>
        </w:rPr>
        <w:t>Учебная дисциплина «Физическая культура» является обязательной частью общепрофессионального цикла примерной основной образовательной программы в соответствии с ФГОС по профессии 08.01.05 Мастер столярно-плотничных  и паркетных работ</w:t>
      </w:r>
    </w:p>
    <w:p w:rsidR="0096611D" w:rsidRPr="0056298C" w:rsidRDefault="0096611D" w:rsidP="0096611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57"/>
        <w:jc w:val="both"/>
        <w:rPr>
          <w:rFonts w:ascii="Times New Roman" w:hAnsi="Times New Roman"/>
          <w:b/>
          <w:bCs/>
          <w:sz w:val="24"/>
          <w:szCs w:val="24"/>
        </w:rPr>
      </w:pPr>
      <w:r w:rsidRPr="0056298C">
        <w:rPr>
          <w:rFonts w:ascii="Times New Roman" w:hAnsi="Times New Roman"/>
          <w:sz w:val="24"/>
          <w:szCs w:val="24"/>
        </w:rPr>
        <w:t xml:space="preserve">Особое значение дисциплина имеет при формировании и развитии </w:t>
      </w:r>
      <w:r w:rsidRPr="0056298C">
        <w:rPr>
          <w:rFonts w:ascii="Times New Roman" w:hAnsi="Times New Roman"/>
          <w:b/>
          <w:bCs/>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96611D" w:rsidRPr="0056298C" w:rsidRDefault="0096611D" w:rsidP="0096611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57"/>
        <w:jc w:val="both"/>
        <w:rPr>
          <w:rFonts w:ascii="Times New Roman" w:hAnsi="Times New Roman"/>
          <w:sz w:val="24"/>
          <w:szCs w:val="24"/>
        </w:rPr>
      </w:pPr>
    </w:p>
    <w:p w:rsidR="0096611D" w:rsidRPr="0056298C" w:rsidRDefault="0096611D" w:rsidP="0096611D">
      <w:pPr>
        <w:tabs>
          <w:tab w:val="left" w:pos="567"/>
        </w:tabs>
        <w:spacing w:after="0"/>
        <w:ind w:firstLine="426"/>
        <w:rPr>
          <w:rFonts w:ascii="Times New Roman" w:hAnsi="Times New Roman"/>
          <w:b/>
          <w:bCs/>
          <w:sz w:val="24"/>
          <w:szCs w:val="24"/>
        </w:rPr>
      </w:pPr>
      <w:r w:rsidRPr="0056298C">
        <w:rPr>
          <w:rFonts w:ascii="Times New Roman" w:hAnsi="Times New Roman"/>
          <w:b/>
          <w:bCs/>
          <w:sz w:val="24"/>
          <w:szCs w:val="24"/>
        </w:rPr>
        <w:t>1.2. Цель и планируемые результаты освоения дисциплины:</w:t>
      </w:r>
    </w:p>
    <w:p w:rsidR="0096611D" w:rsidRPr="0056298C" w:rsidRDefault="0096611D" w:rsidP="0096611D">
      <w:pPr>
        <w:tabs>
          <w:tab w:val="left" w:pos="567"/>
        </w:tabs>
        <w:suppressAutoHyphens/>
        <w:spacing w:after="0"/>
        <w:jc w:val="both"/>
        <w:rPr>
          <w:rFonts w:ascii="Times New Roman" w:hAnsi="Times New Roman"/>
          <w:sz w:val="24"/>
          <w:szCs w:val="24"/>
        </w:rPr>
      </w:pPr>
      <w:r w:rsidRPr="0056298C">
        <w:rPr>
          <w:rFonts w:ascii="Times New Roman" w:hAnsi="Times New Roman"/>
          <w:sz w:val="24"/>
          <w:szCs w:val="24"/>
        </w:rPr>
        <w:t>В рамках программы учебной дисциплины обучающимися осваиваются умения и знания:</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4770"/>
        <w:gridCol w:w="3686"/>
      </w:tblGrid>
      <w:tr w:rsidR="0096611D" w:rsidRPr="0056298C" w:rsidTr="00A024A1">
        <w:trPr>
          <w:trHeight w:val="543"/>
        </w:trPr>
        <w:tc>
          <w:tcPr>
            <w:tcW w:w="1008" w:type="dxa"/>
          </w:tcPr>
          <w:p w:rsidR="0096611D" w:rsidRPr="0056298C" w:rsidRDefault="0096611D" w:rsidP="00A024A1">
            <w:pPr>
              <w:tabs>
                <w:tab w:val="left" w:pos="567"/>
              </w:tabs>
              <w:suppressAutoHyphens/>
              <w:spacing w:after="0"/>
              <w:rPr>
                <w:rFonts w:ascii="Times New Roman" w:hAnsi="Times New Roman"/>
                <w:b/>
                <w:bCs/>
                <w:sz w:val="24"/>
                <w:szCs w:val="24"/>
              </w:rPr>
            </w:pPr>
            <w:r w:rsidRPr="0056298C">
              <w:rPr>
                <w:rFonts w:ascii="Times New Roman" w:hAnsi="Times New Roman"/>
                <w:b/>
                <w:bCs/>
                <w:sz w:val="24"/>
                <w:szCs w:val="24"/>
              </w:rPr>
              <w:t>Код  ОК</w:t>
            </w:r>
          </w:p>
        </w:tc>
        <w:tc>
          <w:tcPr>
            <w:tcW w:w="4770" w:type="dxa"/>
          </w:tcPr>
          <w:p w:rsidR="0096611D" w:rsidRPr="0056298C" w:rsidRDefault="0096611D" w:rsidP="00A024A1">
            <w:pPr>
              <w:tabs>
                <w:tab w:val="left" w:pos="567"/>
              </w:tabs>
              <w:suppressAutoHyphens/>
              <w:spacing w:after="0"/>
              <w:jc w:val="center"/>
              <w:rPr>
                <w:rFonts w:ascii="Times New Roman" w:hAnsi="Times New Roman"/>
                <w:b/>
                <w:bCs/>
                <w:sz w:val="24"/>
                <w:szCs w:val="24"/>
              </w:rPr>
            </w:pPr>
            <w:r w:rsidRPr="0056298C">
              <w:rPr>
                <w:rFonts w:ascii="Times New Roman" w:hAnsi="Times New Roman"/>
                <w:b/>
                <w:bCs/>
                <w:sz w:val="24"/>
                <w:szCs w:val="24"/>
              </w:rPr>
              <w:t>Умения</w:t>
            </w:r>
          </w:p>
        </w:tc>
        <w:tc>
          <w:tcPr>
            <w:tcW w:w="3686" w:type="dxa"/>
          </w:tcPr>
          <w:p w:rsidR="0096611D" w:rsidRPr="0056298C" w:rsidRDefault="0096611D" w:rsidP="00A024A1">
            <w:pPr>
              <w:tabs>
                <w:tab w:val="left" w:pos="567"/>
              </w:tabs>
              <w:suppressAutoHyphens/>
              <w:spacing w:after="0"/>
              <w:jc w:val="center"/>
              <w:rPr>
                <w:rFonts w:ascii="Times New Roman" w:hAnsi="Times New Roman"/>
                <w:b/>
                <w:bCs/>
                <w:sz w:val="24"/>
                <w:szCs w:val="24"/>
              </w:rPr>
            </w:pPr>
            <w:r w:rsidRPr="0056298C">
              <w:rPr>
                <w:rFonts w:ascii="Times New Roman" w:hAnsi="Times New Roman"/>
                <w:b/>
                <w:bCs/>
                <w:sz w:val="24"/>
                <w:szCs w:val="24"/>
              </w:rPr>
              <w:t>Знания</w:t>
            </w:r>
          </w:p>
        </w:tc>
      </w:tr>
      <w:tr w:rsidR="0096611D" w:rsidRPr="0056298C" w:rsidTr="00A024A1">
        <w:trPr>
          <w:trHeight w:val="212"/>
        </w:trPr>
        <w:tc>
          <w:tcPr>
            <w:tcW w:w="1008" w:type="dxa"/>
          </w:tcPr>
          <w:p w:rsidR="0096611D" w:rsidRPr="0056298C" w:rsidRDefault="0096611D" w:rsidP="00A024A1">
            <w:pPr>
              <w:tabs>
                <w:tab w:val="left" w:pos="567"/>
              </w:tabs>
              <w:suppressAutoHyphens/>
              <w:spacing w:after="0"/>
              <w:ind w:hanging="7"/>
              <w:rPr>
                <w:rFonts w:ascii="Times New Roman" w:hAnsi="Times New Roman"/>
                <w:sz w:val="24"/>
                <w:szCs w:val="24"/>
              </w:rPr>
            </w:pPr>
            <w:r w:rsidRPr="0056298C">
              <w:rPr>
                <w:rFonts w:ascii="Times New Roman" w:hAnsi="Times New Roman"/>
                <w:b/>
                <w:bCs/>
                <w:sz w:val="24"/>
                <w:szCs w:val="24"/>
              </w:rPr>
              <w:t>ОК 08</w:t>
            </w:r>
          </w:p>
        </w:tc>
        <w:tc>
          <w:tcPr>
            <w:tcW w:w="4770" w:type="dxa"/>
          </w:tcPr>
          <w:p w:rsidR="0096611D" w:rsidRPr="0056298C" w:rsidRDefault="0096611D" w:rsidP="00A024A1">
            <w:pPr>
              <w:tabs>
                <w:tab w:val="left" w:pos="567"/>
              </w:tabs>
              <w:suppressAutoHyphens/>
              <w:spacing w:after="0"/>
              <w:ind w:left="5"/>
              <w:rPr>
                <w:rFonts w:ascii="Times New Roman" w:hAnsi="Times New Roman"/>
                <w:sz w:val="24"/>
                <w:szCs w:val="24"/>
              </w:rPr>
            </w:pPr>
            <w:r w:rsidRPr="0056298C">
              <w:rPr>
                <w:rFonts w:ascii="Times New Roman" w:hAnsi="Times New Roman"/>
                <w:sz w:val="24"/>
                <w:szCs w:val="24"/>
              </w:rPr>
              <w:t>- использовать физкультурно-оздоровительную деятельность для укрепления здоровья, достижения жизненных и профессиональных целей;</w:t>
            </w:r>
          </w:p>
          <w:p w:rsidR="0096611D" w:rsidRPr="0056298C" w:rsidRDefault="0096611D" w:rsidP="00A024A1">
            <w:pPr>
              <w:tabs>
                <w:tab w:val="left" w:pos="567"/>
              </w:tabs>
              <w:suppressAutoHyphens/>
              <w:spacing w:after="0"/>
              <w:ind w:left="5"/>
              <w:rPr>
                <w:rFonts w:ascii="Times New Roman" w:hAnsi="Times New Roman"/>
                <w:sz w:val="24"/>
                <w:szCs w:val="24"/>
              </w:rPr>
            </w:pPr>
            <w:r w:rsidRPr="0056298C">
              <w:rPr>
                <w:rFonts w:ascii="Times New Roman" w:hAnsi="Times New Roman"/>
                <w:sz w:val="24"/>
                <w:szCs w:val="24"/>
              </w:rPr>
              <w:t xml:space="preserve">- применять рациональные приемы двигательных функций в профессиональной деятельности; </w:t>
            </w:r>
          </w:p>
          <w:p w:rsidR="0096611D" w:rsidRPr="0056298C" w:rsidRDefault="0096611D" w:rsidP="00A024A1">
            <w:pPr>
              <w:tabs>
                <w:tab w:val="left" w:pos="567"/>
              </w:tabs>
              <w:suppressAutoHyphens/>
              <w:spacing w:after="0"/>
              <w:ind w:left="5"/>
              <w:rPr>
                <w:rFonts w:ascii="Times New Roman" w:hAnsi="Times New Roman"/>
                <w:sz w:val="24"/>
                <w:szCs w:val="24"/>
              </w:rPr>
            </w:pPr>
            <w:r w:rsidRPr="0056298C">
              <w:rPr>
                <w:rFonts w:ascii="Times New Roman" w:hAnsi="Times New Roman"/>
                <w:sz w:val="24"/>
                <w:szCs w:val="24"/>
              </w:rPr>
              <w:t>- пользоваться средствами профилактики перенапряжения характерными для данной профессии</w:t>
            </w:r>
          </w:p>
        </w:tc>
        <w:tc>
          <w:tcPr>
            <w:tcW w:w="3686" w:type="dxa"/>
          </w:tcPr>
          <w:p w:rsidR="0096611D" w:rsidRPr="0056298C" w:rsidRDefault="0096611D" w:rsidP="00A024A1">
            <w:pPr>
              <w:tabs>
                <w:tab w:val="left" w:pos="567"/>
              </w:tabs>
              <w:suppressAutoHyphens/>
              <w:spacing w:after="0"/>
              <w:ind w:left="146"/>
              <w:rPr>
                <w:rFonts w:ascii="Times New Roman" w:hAnsi="Times New Roman"/>
                <w:sz w:val="24"/>
                <w:szCs w:val="24"/>
              </w:rPr>
            </w:pPr>
            <w:r w:rsidRPr="0056298C">
              <w:rPr>
                <w:rFonts w:ascii="Times New Roman" w:hAnsi="Times New Roman"/>
                <w:sz w:val="24"/>
                <w:szCs w:val="24"/>
              </w:rPr>
              <w:t xml:space="preserve">- роль физической культуры в общекультурном, профессиональном и социальном развитии человека; - основы здорового образа жизни; </w:t>
            </w:r>
          </w:p>
          <w:p w:rsidR="0096611D" w:rsidRPr="0056298C" w:rsidRDefault="0096611D" w:rsidP="00A024A1">
            <w:pPr>
              <w:tabs>
                <w:tab w:val="left" w:pos="567"/>
              </w:tabs>
              <w:suppressAutoHyphens/>
              <w:spacing w:after="0"/>
              <w:ind w:left="146"/>
              <w:rPr>
                <w:rFonts w:ascii="Times New Roman" w:hAnsi="Times New Roman"/>
                <w:sz w:val="24"/>
                <w:szCs w:val="24"/>
              </w:rPr>
            </w:pPr>
            <w:r w:rsidRPr="0056298C">
              <w:rPr>
                <w:rFonts w:ascii="Times New Roman" w:hAnsi="Times New Roman"/>
                <w:sz w:val="24"/>
                <w:szCs w:val="24"/>
              </w:rPr>
              <w:t>- условия профессиональной деятельности и зоны риска физического здоровья для профессии</w:t>
            </w:r>
            <w:r w:rsidRPr="0056298C">
              <w:rPr>
                <w:rFonts w:ascii="Times New Roman" w:hAnsi="Times New Roman"/>
                <w:i/>
                <w:iCs/>
                <w:sz w:val="24"/>
                <w:szCs w:val="24"/>
              </w:rPr>
              <w:t>;</w:t>
            </w:r>
            <w:r w:rsidRPr="0056298C">
              <w:rPr>
                <w:rFonts w:ascii="Times New Roman" w:hAnsi="Times New Roman"/>
                <w:sz w:val="24"/>
                <w:szCs w:val="24"/>
              </w:rPr>
              <w:t xml:space="preserve"> </w:t>
            </w:r>
          </w:p>
          <w:p w:rsidR="0096611D" w:rsidRPr="0056298C" w:rsidRDefault="0096611D" w:rsidP="00A024A1">
            <w:pPr>
              <w:tabs>
                <w:tab w:val="left" w:pos="567"/>
              </w:tabs>
              <w:suppressAutoHyphens/>
              <w:spacing w:after="0"/>
              <w:ind w:left="146"/>
              <w:rPr>
                <w:rFonts w:ascii="Times New Roman" w:hAnsi="Times New Roman"/>
                <w:sz w:val="24"/>
                <w:szCs w:val="24"/>
              </w:rPr>
            </w:pPr>
            <w:r w:rsidRPr="0056298C">
              <w:rPr>
                <w:rFonts w:ascii="Times New Roman" w:hAnsi="Times New Roman"/>
                <w:sz w:val="24"/>
                <w:szCs w:val="24"/>
              </w:rPr>
              <w:t>- средства профилактики перенапряжения</w:t>
            </w:r>
          </w:p>
        </w:tc>
      </w:tr>
    </w:tbl>
    <w:p w:rsidR="0096611D" w:rsidRPr="0056298C" w:rsidRDefault="0096611D" w:rsidP="0096611D">
      <w:pPr>
        <w:tabs>
          <w:tab w:val="left" w:pos="567"/>
        </w:tabs>
        <w:spacing w:after="0"/>
        <w:ind w:left="770"/>
        <w:rPr>
          <w:rFonts w:ascii="Times New Roman" w:hAnsi="Times New Roman"/>
          <w:b/>
          <w:bCs/>
          <w:i/>
          <w:iCs/>
          <w:sz w:val="24"/>
          <w:szCs w:val="24"/>
        </w:rPr>
      </w:pPr>
    </w:p>
    <w:p w:rsidR="0096611D" w:rsidRPr="0056298C" w:rsidRDefault="0096611D" w:rsidP="0096611D">
      <w:pPr>
        <w:tabs>
          <w:tab w:val="left" w:pos="567"/>
        </w:tabs>
        <w:spacing w:after="0"/>
        <w:ind w:left="770"/>
        <w:rPr>
          <w:rFonts w:ascii="Times New Roman" w:hAnsi="Times New Roman"/>
          <w:b/>
          <w:bCs/>
          <w:sz w:val="24"/>
          <w:szCs w:val="24"/>
        </w:rPr>
      </w:pPr>
      <w:r w:rsidRPr="0056298C">
        <w:rPr>
          <w:rFonts w:ascii="Times New Roman" w:hAnsi="Times New Roman"/>
          <w:b/>
          <w:bCs/>
          <w:sz w:val="24"/>
          <w:szCs w:val="24"/>
        </w:rPr>
        <w:t>2.СТРУКТУРА И СОДЕРЖАНИЕ УЧЕБНОЙ ДИСЦИПЛИНЫ</w:t>
      </w:r>
    </w:p>
    <w:p w:rsidR="0096611D" w:rsidRPr="0056298C" w:rsidRDefault="0096611D" w:rsidP="0096611D">
      <w:pPr>
        <w:tabs>
          <w:tab w:val="left" w:pos="567"/>
        </w:tabs>
        <w:spacing w:after="0"/>
        <w:ind w:left="770"/>
        <w:rPr>
          <w:rFonts w:ascii="Times New Roman" w:hAnsi="Times New Roman"/>
          <w:b/>
          <w:bCs/>
          <w:sz w:val="24"/>
          <w:szCs w:val="24"/>
        </w:rPr>
      </w:pPr>
      <w:r w:rsidRPr="0056298C">
        <w:rPr>
          <w:rFonts w:ascii="Times New Roman" w:hAnsi="Times New Roman"/>
          <w:b/>
          <w:bCs/>
          <w:sz w:val="24"/>
          <w:szCs w:val="24"/>
        </w:rPr>
        <w:t>2.1. Объем учебной дисциплины и виды учебной работы</w:t>
      </w:r>
    </w:p>
    <w:p w:rsidR="0096611D" w:rsidRPr="0056298C" w:rsidRDefault="0096611D" w:rsidP="0096611D">
      <w:pPr>
        <w:tabs>
          <w:tab w:val="left" w:pos="567"/>
        </w:tabs>
        <w:spacing w:after="0"/>
        <w:rPr>
          <w:rFonts w:ascii="Times New Roman" w:hAnsi="Times New Roman"/>
          <w:b/>
          <w:bCs/>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96611D" w:rsidRPr="0056298C" w:rsidTr="00A024A1">
        <w:trPr>
          <w:trHeight w:val="268"/>
        </w:trPr>
        <w:tc>
          <w:tcPr>
            <w:tcW w:w="7054" w:type="dxa"/>
            <w:vAlign w:val="center"/>
          </w:tcPr>
          <w:p w:rsidR="0096611D" w:rsidRPr="0056298C" w:rsidRDefault="0096611D" w:rsidP="00A024A1">
            <w:pPr>
              <w:tabs>
                <w:tab w:val="left" w:pos="567"/>
              </w:tabs>
              <w:suppressAutoHyphens/>
              <w:spacing w:after="0" w:line="240" w:lineRule="auto"/>
              <w:rPr>
                <w:rFonts w:ascii="Times New Roman" w:hAnsi="Times New Roman"/>
                <w:b/>
                <w:sz w:val="24"/>
                <w:szCs w:val="24"/>
              </w:rPr>
            </w:pPr>
            <w:r w:rsidRPr="0056298C">
              <w:rPr>
                <w:rFonts w:ascii="Times New Roman" w:hAnsi="Times New Roman"/>
                <w:b/>
                <w:sz w:val="24"/>
                <w:szCs w:val="24"/>
              </w:rPr>
              <w:t>Вид учебной работы</w:t>
            </w:r>
          </w:p>
        </w:tc>
        <w:tc>
          <w:tcPr>
            <w:tcW w:w="2517" w:type="dxa"/>
            <w:vAlign w:val="center"/>
          </w:tcPr>
          <w:p w:rsidR="0096611D" w:rsidRPr="0056298C" w:rsidRDefault="0096611D" w:rsidP="00A024A1">
            <w:pPr>
              <w:tabs>
                <w:tab w:val="left" w:pos="567"/>
              </w:tabs>
              <w:suppressAutoHyphens/>
              <w:spacing w:after="0" w:line="240" w:lineRule="auto"/>
              <w:rPr>
                <w:rFonts w:ascii="Times New Roman" w:hAnsi="Times New Roman"/>
                <w:b/>
                <w:iCs/>
                <w:sz w:val="24"/>
                <w:szCs w:val="24"/>
              </w:rPr>
            </w:pPr>
            <w:r w:rsidRPr="0056298C">
              <w:rPr>
                <w:rFonts w:ascii="Times New Roman" w:hAnsi="Times New Roman"/>
                <w:b/>
                <w:iCs/>
                <w:sz w:val="24"/>
                <w:szCs w:val="24"/>
              </w:rPr>
              <w:t>Объем в часах</w:t>
            </w:r>
          </w:p>
        </w:tc>
      </w:tr>
      <w:tr w:rsidR="0096611D" w:rsidRPr="0056298C" w:rsidTr="00A024A1">
        <w:trPr>
          <w:trHeight w:val="245"/>
        </w:trPr>
        <w:tc>
          <w:tcPr>
            <w:tcW w:w="7054" w:type="dxa"/>
            <w:vAlign w:val="center"/>
          </w:tcPr>
          <w:p w:rsidR="0096611D" w:rsidRPr="0056298C" w:rsidRDefault="0096611D" w:rsidP="00A024A1">
            <w:pPr>
              <w:tabs>
                <w:tab w:val="left" w:pos="567"/>
              </w:tabs>
              <w:suppressAutoHyphens/>
              <w:spacing w:after="0" w:line="240" w:lineRule="auto"/>
              <w:rPr>
                <w:rFonts w:ascii="Times New Roman" w:hAnsi="Times New Roman"/>
                <w:b/>
                <w:sz w:val="24"/>
                <w:szCs w:val="24"/>
              </w:rPr>
            </w:pPr>
            <w:r w:rsidRPr="0056298C">
              <w:rPr>
                <w:rFonts w:ascii="Times New Roman" w:hAnsi="Times New Roman"/>
                <w:b/>
                <w:sz w:val="24"/>
                <w:szCs w:val="24"/>
              </w:rPr>
              <w:t>Объем образовательной программы учебной дисциплины</w:t>
            </w:r>
          </w:p>
        </w:tc>
        <w:tc>
          <w:tcPr>
            <w:tcW w:w="2517" w:type="dxa"/>
            <w:vAlign w:val="center"/>
          </w:tcPr>
          <w:p w:rsidR="0096611D" w:rsidRPr="0056298C" w:rsidRDefault="0096611D" w:rsidP="00A024A1">
            <w:pPr>
              <w:tabs>
                <w:tab w:val="left" w:pos="567"/>
              </w:tabs>
              <w:suppressAutoHyphens/>
              <w:spacing w:after="0" w:line="240" w:lineRule="auto"/>
              <w:rPr>
                <w:rFonts w:ascii="Times New Roman" w:hAnsi="Times New Roman"/>
                <w:iCs/>
                <w:sz w:val="24"/>
                <w:szCs w:val="24"/>
              </w:rPr>
            </w:pPr>
            <w:r w:rsidRPr="0056298C">
              <w:rPr>
                <w:rFonts w:ascii="Times New Roman" w:hAnsi="Times New Roman"/>
                <w:iCs/>
                <w:sz w:val="24"/>
                <w:szCs w:val="24"/>
              </w:rPr>
              <w:t>40</w:t>
            </w:r>
          </w:p>
        </w:tc>
      </w:tr>
      <w:tr w:rsidR="0096611D" w:rsidRPr="0056298C" w:rsidTr="00A024A1">
        <w:trPr>
          <w:trHeight w:val="336"/>
        </w:trPr>
        <w:tc>
          <w:tcPr>
            <w:tcW w:w="9571" w:type="dxa"/>
            <w:gridSpan w:val="2"/>
            <w:vAlign w:val="center"/>
          </w:tcPr>
          <w:p w:rsidR="0096611D" w:rsidRPr="0056298C" w:rsidRDefault="0096611D" w:rsidP="00A024A1">
            <w:pPr>
              <w:tabs>
                <w:tab w:val="left" w:pos="567"/>
              </w:tabs>
              <w:suppressAutoHyphens/>
              <w:spacing w:after="0" w:line="240" w:lineRule="auto"/>
              <w:rPr>
                <w:rFonts w:ascii="Times New Roman" w:hAnsi="Times New Roman"/>
                <w:iCs/>
                <w:sz w:val="24"/>
                <w:szCs w:val="24"/>
              </w:rPr>
            </w:pPr>
            <w:r w:rsidRPr="0056298C">
              <w:rPr>
                <w:rFonts w:ascii="Times New Roman" w:hAnsi="Times New Roman"/>
                <w:sz w:val="24"/>
                <w:szCs w:val="24"/>
              </w:rPr>
              <w:t>в том числе:</w:t>
            </w:r>
          </w:p>
        </w:tc>
      </w:tr>
      <w:tr w:rsidR="0096611D" w:rsidRPr="0056298C" w:rsidTr="00A024A1">
        <w:trPr>
          <w:trHeight w:val="340"/>
        </w:trPr>
        <w:tc>
          <w:tcPr>
            <w:tcW w:w="7054" w:type="dxa"/>
            <w:vAlign w:val="center"/>
          </w:tcPr>
          <w:p w:rsidR="0096611D" w:rsidRPr="0056298C" w:rsidRDefault="0096611D" w:rsidP="00A024A1">
            <w:pPr>
              <w:tabs>
                <w:tab w:val="left" w:pos="567"/>
              </w:tabs>
              <w:suppressAutoHyphens/>
              <w:spacing w:after="0" w:line="240" w:lineRule="auto"/>
              <w:rPr>
                <w:rFonts w:ascii="Times New Roman" w:hAnsi="Times New Roman"/>
                <w:sz w:val="24"/>
                <w:szCs w:val="24"/>
              </w:rPr>
            </w:pPr>
            <w:r w:rsidRPr="0056298C">
              <w:rPr>
                <w:rFonts w:ascii="Times New Roman" w:hAnsi="Times New Roman"/>
                <w:sz w:val="24"/>
                <w:szCs w:val="24"/>
              </w:rPr>
              <w:t>теоретическое обучение</w:t>
            </w:r>
          </w:p>
        </w:tc>
        <w:tc>
          <w:tcPr>
            <w:tcW w:w="2517" w:type="dxa"/>
            <w:vAlign w:val="center"/>
          </w:tcPr>
          <w:p w:rsidR="0096611D" w:rsidRPr="0056298C" w:rsidRDefault="0096611D" w:rsidP="00A024A1">
            <w:pPr>
              <w:tabs>
                <w:tab w:val="left" w:pos="567"/>
              </w:tabs>
              <w:suppressAutoHyphens/>
              <w:spacing w:after="0" w:line="240" w:lineRule="auto"/>
              <w:rPr>
                <w:rFonts w:ascii="Times New Roman" w:hAnsi="Times New Roman"/>
                <w:iCs/>
                <w:sz w:val="24"/>
                <w:szCs w:val="24"/>
              </w:rPr>
            </w:pPr>
            <w:r w:rsidRPr="0056298C">
              <w:rPr>
                <w:rFonts w:ascii="Times New Roman" w:hAnsi="Times New Roman"/>
                <w:iCs/>
                <w:sz w:val="24"/>
                <w:szCs w:val="24"/>
              </w:rPr>
              <w:t>4</w:t>
            </w:r>
          </w:p>
        </w:tc>
      </w:tr>
      <w:tr w:rsidR="0096611D" w:rsidRPr="0056298C" w:rsidTr="00A024A1">
        <w:trPr>
          <w:trHeight w:val="275"/>
        </w:trPr>
        <w:tc>
          <w:tcPr>
            <w:tcW w:w="7054" w:type="dxa"/>
            <w:vAlign w:val="center"/>
          </w:tcPr>
          <w:p w:rsidR="0096611D" w:rsidRPr="0056298C" w:rsidRDefault="0096611D" w:rsidP="00A024A1">
            <w:pPr>
              <w:tabs>
                <w:tab w:val="left" w:pos="567"/>
              </w:tabs>
              <w:suppressAutoHyphens/>
              <w:spacing w:after="0" w:line="240" w:lineRule="auto"/>
              <w:rPr>
                <w:rFonts w:ascii="Times New Roman" w:hAnsi="Times New Roman"/>
                <w:sz w:val="24"/>
                <w:szCs w:val="24"/>
              </w:rPr>
            </w:pPr>
            <w:r w:rsidRPr="0056298C">
              <w:rPr>
                <w:rFonts w:ascii="Times New Roman" w:hAnsi="Times New Roman"/>
                <w:sz w:val="24"/>
                <w:szCs w:val="24"/>
              </w:rPr>
              <w:t>практические занятия</w:t>
            </w:r>
            <w:r w:rsidRPr="0056298C">
              <w:rPr>
                <w:rFonts w:ascii="Times New Roman" w:hAnsi="Times New Roman"/>
                <w:i/>
                <w:sz w:val="24"/>
                <w:szCs w:val="24"/>
              </w:rPr>
              <w:t xml:space="preserve"> </w:t>
            </w:r>
          </w:p>
        </w:tc>
        <w:tc>
          <w:tcPr>
            <w:tcW w:w="2517" w:type="dxa"/>
            <w:vAlign w:val="center"/>
          </w:tcPr>
          <w:p w:rsidR="0096611D" w:rsidRPr="0056298C" w:rsidRDefault="0096611D" w:rsidP="00A024A1">
            <w:pPr>
              <w:tabs>
                <w:tab w:val="left" w:pos="567"/>
              </w:tabs>
              <w:suppressAutoHyphens/>
              <w:spacing w:after="0" w:line="240" w:lineRule="auto"/>
              <w:rPr>
                <w:rFonts w:ascii="Times New Roman" w:hAnsi="Times New Roman"/>
                <w:iCs/>
                <w:sz w:val="24"/>
                <w:szCs w:val="24"/>
              </w:rPr>
            </w:pPr>
            <w:r w:rsidRPr="0056298C">
              <w:rPr>
                <w:rFonts w:ascii="Times New Roman" w:hAnsi="Times New Roman"/>
                <w:iCs/>
                <w:sz w:val="24"/>
                <w:szCs w:val="24"/>
              </w:rPr>
              <w:t>26</w:t>
            </w:r>
          </w:p>
        </w:tc>
      </w:tr>
      <w:tr w:rsidR="0096611D" w:rsidRPr="0056298C" w:rsidTr="00A024A1">
        <w:trPr>
          <w:trHeight w:val="267"/>
        </w:trPr>
        <w:tc>
          <w:tcPr>
            <w:tcW w:w="7054" w:type="dxa"/>
            <w:vAlign w:val="center"/>
          </w:tcPr>
          <w:p w:rsidR="0096611D" w:rsidRPr="0056298C" w:rsidRDefault="0096611D" w:rsidP="00A024A1">
            <w:pPr>
              <w:tabs>
                <w:tab w:val="left" w:pos="567"/>
              </w:tabs>
              <w:suppressAutoHyphens/>
              <w:spacing w:after="0"/>
              <w:rPr>
                <w:rFonts w:ascii="Times New Roman" w:hAnsi="Times New Roman"/>
                <w:i/>
                <w:sz w:val="24"/>
                <w:szCs w:val="24"/>
              </w:rPr>
            </w:pPr>
            <w:r w:rsidRPr="0056298C">
              <w:rPr>
                <w:rFonts w:ascii="Times New Roman" w:hAnsi="Times New Roman"/>
                <w:sz w:val="24"/>
                <w:szCs w:val="24"/>
              </w:rPr>
              <w:t>Самостоятельная работа</w:t>
            </w:r>
            <w:r w:rsidRPr="0056298C">
              <w:rPr>
                <w:rFonts w:ascii="Times New Roman" w:hAnsi="Times New Roman"/>
                <w:i/>
                <w:sz w:val="24"/>
                <w:szCs w:val="24"/>
              </w:rPr>
              <w:t xml:space="preserve"> </w:t>
            </w:r>
            <w:r w:rsidRPr="0056298C">
              <w:rPr>
                <w:rFonts w:ascii="Times New Roman" w:hAnsi="Times New Roman"/>
                <w:b/>
                <w:i/>
                <w:sz w:val="24"/>
                <w:szCs w:val="24"/>
                <w:vertAlign w:val="superscript"/>
              </w:rPr>
              <w:footnoteReference w:id="22"/>
            </w:r>
          </w:p>
        </w:tc>
        <w:tc>
          <w:tcPr>
            <w:tcW w:w="2517" w:type="dxa"/>
            <w:vAlign w:val="center"/>
          </w:tcPr>
          <w:p w:rsidR="0096611D" w:rsidRPr="0056298C" w:rsidRDefault="0096611D" w:rsidP="00A024A1">
            <w:pPr>
              <w:tabs>
                <w:tab w:val="left" w:pos="567"/>
              </w:tabs>
              <w:suppressAutoHyphens/>
              <w:spacing w:after="0"/>
              <w:rPr>
                <w:rFonts w:ascii="Times New Roman" w:hAnsi="Times New Roman"/>
                <w:iCs/>
                <w:sz w:val="24"/>
                <w:szCs w:val="24"/>
              </w:rPr>
            </w:pPr>
            <w:r w:rsidRPr="0056298C">
              <w:rPr>
                <w:rFonts w:ascii="Times New Roman" w:hAnsi="Times New Roman"/>
                <w:iCs/>
                <w:sz w:val="24"/>
                <w:szCs w:val="24"/>
              </w:rPr>
              <w:t>8</w:t>
            </w:r>
          </w:p>
        </w:tc>
      </w:tr>
      <w:tr w:rsidR="0096611D" w:rsidRPr="0056298C" w:rsidTr="00A024A1">
        <w:trPr>
          <w:trHeight w:val="331"/>
        </w:trPr>
        <w:tc>
          <w:tcPr>
            <w:tcW w:w="7054" w:type="dxa"/>
            <w:vAlign w:val="center"/>
          </w:tcPr>
          <w:p w:rsidR="0096611D" w:rsidRPr="0056298C" w:rsidRDefault="0096611D" w:rsidP="00A024A1">
            <w:pPr>
              <w:tabs>
                <w:tab w:val="left" w:pos="567"/>
              </w:tabs>
              <w:suppressAutoHyphens/>
              <w:spacing w:after="0"/>
              <w:rPr>
                <w:rFonts w:ascii="Times New Roman" w:hAnsi="Times New Roman"/>
                <w:i/>
                <w:sz w:val="24"/>
                <w:szCs w:val="24"/>
              </w:rPr>
            </w:pPr>
            <w:r w:rsidRPr="0056298C">
              <w:rPr>
                <w:rFonts w:ascii="Times New Roman" w:hAnsi="Times New Roman"/>
                <w:iCs/>
                <w:sz w:val="24"/>
                <w:szCs w:val="24"/>
              </w:rPr>
              <w:t>промежуточная аттестация</w:t>
            </w:r>
          </w:p>
        </w:tc>
        <w:tc>
          <w:tcPr>
            <w:tcW w:w="2517" w:type="dxa"/>
            <w:vAlign w:val="center"/>
          </w:tcPr>
          <w:p w:rsidR="0096611D" w:rsidRPr="0056298C" w:rsidRDefault="0096611D" w:rsidP="00A024A1">
            <w:pPr>
              <w:tabs>
                <w:tab w:val="left" w:pos="567"/>
              </w:tabs>
              <w:suppressAutoHyphens/>
              <w:spacing w:after="0"/>
              <w:rPr>
                <w:rFonts w:ascii="Times New Roman" w:hAnsi="Times New Roman"/>
                <w:iCs/>
                <w:sz w:val="24"/>
                <w:szCs w:val="24"/>
              </w:rPr>
            </w:pPr>
            <w:r w:rsidRPr="0056298C">
              <w:rPr>
                <w:rFonts w:ascii="Times New Roman" w:hAnsi="Times New Roman"/>
                <w:iCs/>
                <w:sz w:val="24"/>
                <w:szCs w:val="24"/>
              </w:rPr>
              <w:t>2</w:t>
            </w:r>
          </w:p>
        </w:tc>
      </w:tr>
    </w:tbl>
    <w:p w:rsidR="0096611D" w:rsidRPr="0056298C" w:rsidRDefault="0096611D" w:rsidP="0096611D">
      <w:pPr>
        <w:tabs>
          <w:tab w:val="left" w:pos="567"/>
        </w:tabs>
        <w:spacing w:after="0"/>
        <w:rPr>
          <w:rFonts w:ascii="Times New Roman" w:hAnsi="Times New Roman"/>
          <w:b/>
          <w:bCs/>
          <w:sz w:val="24"/>
          <w:szCs w:val="24"/>
        </w:rPr>
        <w:sectPr w:rsidR="0096611D" w:rsidRPr="0056298C" w:rsidSect="00A024A1">
          <w:pgSz w:w="11906" w:h="16838"/>
          <w:pgMar w:top="1134" w:right="851" w:bottom="1134" w:left="1134" w:header="709" w:footer="709" w:gutter="0"/>
          <w:pgNumType w:start="1"/>
          <w:cols w:space="720"/>
          <w:titlePg/>
          <w:docGrid w:linePitch="326"/>
        </w:sectPr>
      </w:pPr>
    </w:p>
    <w:p w:rsidR="0096611D" w:rsidRPr="0056298C" w:rsidRDefault="0096611D" w:rsidP="0096611D">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lastRenderedPageBreak/>
        <w:t>2.2. Тематический план и содержание учебной дисциплины</w:t>
      </w:r>
    </w:p>
    <w:tbl>
      <w:tblPr>
        <w:tblW w:w="511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9831"/>
        <w:gridCol w:w="960"/>
        <w:gridCol w:w="1928"/>
      </w:tblGrid>
      <w:tr w:rsidR="0096611D" w:rsidRPr="0056298C" w:rsidTr="00A024A1">
        <w:trPr>
          <w:trHeight w:val="20"/>
        </w:trPr>
        <w:tc>
          <w:tcPr>
            <w:tcW w:w="732" w:type="pc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Наименование разделов и тем</w:t>
            </w:r>
          </w:p>
        </w:tc>
        <w:tc>
          <w:tcPr>
            <w:tcW w:w="3299" w:type="pc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Содержание учебного материала и формы организации деятельности обучающихся</w:t>
            </w:r>
          </w:p>
        </w:tc>
        <w:tc>
          <w:tcPr>
            <w:tcW w:w="322" w:type="pc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Объем  в часах</w:t>
            </w:r>
          </w:p>
        </w:tc>
        <w:tc>
          <w:tcPr>
            <w:tcW w:w="647" w:type="pc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Коды компетенций, формированию которых способствует элемент программы</w:t>
            </w:r>
          </w:p>
        </w:tc>
      </w:tr>
      <w:tr w:rsidR="0096611D" w:rsidRPr="0056298C" w:rsidTr="00A024A1">
        <w:trPr>
          <w:trHeight w:val="20"/>
        </w:trPr>
        <w:tc>
          <w:tcPr>
            <w:tcW w:w="732" w:type="pc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1</w:t>
            </w:r>
          </w:p>
        </w:tc>
        <w:tc>
          <w:tcPr>
            <w:tcW w:w="3299" w:type="pc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2</w:t>
            </w:r>
          </w:p>
        </w:tc>
        <w:tc>
          <w:tcPr>
            <w:tcW w:w="322" w:type="pc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3</w:t>
            </w:r>
          </w:p>
        </w:tc>
        <w:tc>
          <w:tcPr>
            <w:tcW w:w="647" w:type="pc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4</w:t>
            </w:r>
          </w:p>
        </w:tc>
      </w:tr>
      <w:tr w:rsidR="0096611D" w:rsidRPr="0056298C" w:rsidTr="00A024A1">
        <w:trPr>
          <w:trHeight w:val="20"/>
        </w:trPr>
        <w:tc>
          <w:tcPr>
            <w:tcW w:w="4031" w:type="pct"/>
            <w:gridSpan w:val="2"/>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 xml:space="preserve"> Раздел 1    Теоретическая часть</w:t>
            </w:r>
          </w:p>
        </w:tc>
        <w:tc>
          <w:tcPr>
            <w:tcW w:w="322" w:type="pc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12</w:t>
            </w:r>
          </w:p>
        </w:tc>
        <w:tc>
          <w:tcPr>
            <w:tcW w:w="647" w:type="pct"/>
          </w:tcPr>
          <w:p w:rsidR="0096611D" w:rsidRPr="0056298C" w:rsidRDefault="0096611D" w:rsidP="00A024A1">
            <w:pPr>
              <w:tabs>
                <w:tab w:val="left" w:pos="567"/>
              </w:tabs>
              <w:spacing w:after="0"/>
              <w:jc w:val="center"/>
              <w:rPr>
                <w:rFonts w:ascii="Times New Roman" w:hAnsi="Times New Roman"/>
                <w:b/>
                <w:bCs/>
                <w:sz w:val="24"/>
                <w:szCs w:val="24"/>
              </w:rPr>
            </w:pPr>
          </w:p>
        </w:tc>
      </w:tr>
      <w:tr w:rsidR="0096611D" w:rsidRPr="0056298C" w:rsidTr="00A024A1">
        <w:trPr>
          <w:trHeight w:val="287"/>
        </w:trPr>
        <w:tc>
          <w:tcPr>
            <w:tcW w:w="732" w:type="pct"/>
            <w:vMerge w:val="restart"/>
          </w:tcPr>
          <w:p w:rsidR="0096611D" w:rsidRPr="0056298C" w:rsidRDefault="0096611D" w:rsidP="00A024A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56298C">
              <w:rPr>
                <w:rFonts w:ascii="Times New Roman" w:hAnsi="Times New Roman"/>
                <w:b/>
                <w:bCs/>
                <w:sz w:val="24"/>
                <w:szCs w:val="24"/>
              </w:rPr>
              <w:t xml:space="preserve">Тема 1.1. </w:t>
            </w:r>
          </w:p>
          <w:p w:rsidR="0096611D" w:rsidRPr="0056298C" w:rsidRDefault="0096611D" w:rsidP="00A024A1">
            <w:pPr>
              <w:shd w:val="clear" w:color="auto" w:fill="FFFFFF"/>
              <w:tabs>
                <w:tab w:val="left" w:pos="567"/>
              </w:tabs>
              <w:spacing w:after="0"/>
              <w:rPr>
                <w:rFonts w:ascii="Times New Roman" w:hAnsi="Times New Roman"/>
                <w:sz w:val="24"/>
                <w:szCs w:val="24"/>
              </w:rPr>
            </w:pPr>
            <w:r w:rsidRPr="0056298C">
              <w:rPr>
                <w:rFonts w:ascii="Times New Roman" w:hAnsi="Times New Roman"/>
                <w:sz w:val="24"/>
                <w:szCs w:val="24"/>
              </w:rPr>
              <w:t xml:space="preserve">Физическая культура в общекультурной и профессиональной подготовке студентов СПО. </w:t>
            </w:r>
          </w:p>
          <w:p w:rsidR="0096611D" w:rsidRPr="0056298C" w:rsidRDefault="0096611D" w:rsidP="00A024A1">
            <w:pPr>
              <w:shd w:val="clear" w:color="auto" w:fill="FFFFFF"/>
              <w:tabs>
                <w:tab w:val="left" w:pos="567"/>
              </w:tabs>
              <w:spacing w:after="0"/>
              <w:rPr>
                <w:rFonts w:ascii="Times New Roman" w:hAnsi="Times New Roman"/>
                <w:sz w:val="24"/>
                <w:szCs w:val="24"/>
              </w:rPr>
            </w:pPr>
          </w:p>
        </w:tc>
        <w:tc>
          <w:tcPr>
            <w:tcW w:w="3299" w:type="pc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 xml:space="preserve">Содержание учебного материала </w:t>
            </w:r>
          </w:p>
        </w:tc>
        <w:tc>
          <w:tcPr>
            <w:tcW w:w="322" w:type="pct"/>
            <w:vMerge w:val="restar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1</w:t>
            </w:r>
          </w:p>
        </w:tc>
        <w:tc>
          <w:tcPr>
            <w:tcW w:w="647" w:type="pct"/>
            <w:vMerge w:val="restar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ОК  08</w:t>
            </w:r>
          </w:p>
        </w:tc>
      </w:tr>
      <w:tr w:rsidR="0096611D" w:rsidRPr="0056298C" w:rsidTr="00A024A1">
        <w:trPr>
          <w:trHeight w:val="20"/>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tcPr>
          <w:p w:rsidR="0096611D" w:rsidRPr="0056298C" w:rsidRDefault="0096611D" w:rsidP="00A024A1">
            <w:pPr>
              <w:shd w:val="clear" w:color="auto" w:fill="FFFFFF"/>
              <w:tabs>
                <w:tab w:val="left" w:pos="567"/>
              </w:tabs>
              <w:spacing w:after="0"/>
              <w:jc w:val="both"/>
              <w:rPr>
                <w:rFonts w:ascii="Times New Roman" w:hAnsi="Times New Roman"/>
                <w:sz w:val="24"/>
                <w:szCs w:val="24"/>
              </w:rPr>
            </w:pPr>
            <w:r w:rsidRPr="0056298C">
              <w:rPr>
                <w:rFonts w:ascii="Times New Roman" w:hAnsi="Times New Roman"/>
                <w:sz w:val="24"/>
                <w:szCs w:val="24"/>
              </w:rPr>
              <w:t>Физическая культура личности, физическое развитие, физическое воспитание, физическая подготовка и подготовленность, самовоспитание. Сущность и ценности физической культуры. Физическая культура и  личность профессионала. Влияние занятий физическими упражнениями на достижение человеком жизненного успеха. Правила поведения, техника безопасности и предупреждение травматизма при занятиях физической культурой.</w:t>
            </w:r>
          </w:p>
        </w:tc>
        <w:tc>
          <w:tcPr>
            <w:tcW w:w="322" w:type="pct"/>
            <w:vMerge/>
            <w:vAlign w:val="center"/>
          </w:tcPr>
          <w:p w:rsidR="0096611D" w:rsidRPr="0056298C" w:rsidRDefault="0096611D" w:rsidP="00A024A1">
            <w:pPr>
              <w:tabs>
                <w:tab w:val="left" w:pos="567"/>
              </w:tabs>
              <w:spacing w:after="0"/>
              <w:jc w:val="center"/>
              <w:rPr>
                <w:rFonts w:ascii="Times New Roman" w:hAnsi="Times New Roman"/>
                <w:b/>
                <w:bCs/>
                <w:sz w:val="24"/>
                <w:szCs w:val="24"/>
              </w:rPr>
            </w:pPr>
          </w:p>
        </w:tc>
        <w:tc>
          <w:tcPr>
            <w:tcW w:w="647" w:type="pct"/>
            <w:vMerge/>
          </w:tcPr>
          <w:p w:rsidR="0096611D" w:rsidRPr="0056298C" w:rsidRDefault="0096611D" w:rsidP="00A024A1">
            <w:pPr>
              <w:tabs>
                <w:tab w:val="left" w:pos="567"/>
              </w:tabs>
              <w:spacing w:after="0"/>
              <w:jc w:val="center"/>
              <w:rPr>
                <w:rFonts w:ascii="Times New Roman" w:hAnsi="Times New Roman"/>
                <w:b/>
                <w:bCs/>
                <w:sz w:val="24"/>
                <w:szCs w:val="24"/>
              </w:rPr>
            </w:pPr>
          </w:p>
        </w:tc>
      </w:tr>
      <w:tr w:rsidR="0096611D" w:rsidRPr="0056298C" w:rsidTr="00A024A1">
        <w:trPr>
          <w:trHeight w:val="391"/>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tcPr>
          <w:p w:rsidR="0096611D" w:rsidRPr="0056298C" w:rsidRDefault="0096611D" w:rsidP="00A024A1">
            <w:pPr>
              <w:tabs>
                <w:tab w:val="left" w:pos="567"/>
              </w:tabs>
              <w:spacing w:after="0"/>
              <w:jc w:val="both"/>
              <w:rPr>
                <w:rFonts w:ascii="Times New Roman" w:hAnsi="Times New Roman"/>
                <w:b/>
                <w:sz w:val="24"/>
                <w:szCs w:val="24"/>
              </w:rPr>
            </w:pPr>
            <w:r w:rsidRPr="0056298C">
              <w:rPr>
                <w:rFonts w:ascii="Times New Roman" w:hAnsi="Times New Roman"/>
                <w:b/>
                <w:sz w:val="24"/>
                <w:szCs w:val="24"/>
              </w:rPr>
              <w:t>Самостоятельная работа</w:t>
            </w:r>
          </w:p>
        </w:tc>
        <w:tc>
          <w:tcPr>
            <w:tcW w:w="322" w:type="pc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3</w:t>
            </w:r>
          </w:p>
        </w:tc>
        <w:tc>
          <w:tcPr>
            <w:tcW w:w="647" w:type="pct"/>
            <w:vMerge/>
          </w:tcPr>
          <w:p w:rsidR="0096611D" w:rsidRPr="0056298C" w:rsidRDefault="0096611D" w:rsidP="00A024A1">
            <w:pPr>
              <w:tabs>
                <w:tab w:val="left" w:pos="567"/>
              </w:tabs>
              <w:spacing w:after="0"/>
              <w:jc w:val="center"/>
              <w:rPr>
                <w:rFonts w:ascii="Times New Roman" w:hAnsi="Times New Roman"/>
                <w:b/>
                <w:bCs/>
                <w:sz w:val="24"/>
                <w:szCs w:val="24"/>
              </w:rPr>
            </w:pPr>
          </w:p>
        </w:tc>
      </w:tr>
      <w:tr w:rsidR="0096611D" w:rsidRPr="0056298C" w:rsidTr="00A024A1">
        <w:trPr>
          <w:trHeight w:val="315"/>
        </w:trPr>
        <w:tc>
          <w:tcPr>
            <w:tcW w:w="732" w:type="pct"/>
            <w:vMerge w:val="restart"/>
          </w:tcPr>
          <w:p w:rsidR="0096611D" w:rsidRPr="0056298C" w:rsidRDefault="0096611D" w:rsidP="00A024A1">
            <w:pPr>
              <w:shd w:val="clear" w:color="auto" w:fill="FFFFFF"/>
              <w:tabs>
                <w:tab w:val="left" w:pos="567"/>
              </w:tabs>
              <w:spacing w:after="0"/>
              <w:rPr>
                <w:rFonts w:ascii="Times New Roman" w:hAnsi="Times New Roman"/>
                <w:b/>
                <w:bCs/>
                <w:sz w:val="24"/>
                <w:szCs w:val="24"/>
              </w:rPr>
            </w:pPr>
            <w:r w:rsidRPr="0056298C">
              <w:rPr>
                <w:rFonts w:ascii="Times New Roman" w:hAnsi="Times New Roman"/>
                <w:b/>
                <w:bCs/>
                <w:sz w:val="24"/>
                <w:szCs w:val="24"/>
              </w:rPr>
              <w:t xml:space="preserve">Тема 1.2. </w:t>
            </w:r>
            <w:r w:rsidRPr="0056298C">
              <w:rPr>
                <w:rFonts w:ascii="Times New Roman" w:hAnsi="Times New Roman"/>
                <w:sz w:val="24"/>
                <w:szCs w:val="24"/>
              </w:rPr>
              <w:t>Основы здорового образа жизни. Физическая культура в обеспечении здоровья.</w:t>
            </w:r>
          </w:p>
        </w:tc>
        <w:tc>
          <w:tcPr>
            <w:tcW w:w="3299" w:type="pct"/>
          </w:tcPr>
          <w:p w:rsidR="0096611D" w:rsidRPr="0056298C" w:rsidRDefault="0096611D" w:rsidP="00A024A1">
            <w:pPr>
              <w:tabs>
                <w:tab w:val="left" w:pos="567"/>
              </w:tabs>
              <w:spacing w:after="0"/>
              <w:rPr>
                <w:rFonts w:ascii="Times New Roman" w:hAnsi="Times New Roman"/>
                <w:b/>
                <w:sz w:val="24"/>
                <w:szCs w:val="24"/>
              </w:rPr>
            </w:pPr>
            <w:r w:rsidRPr="0056298C">
              <w:rPr>
                <w:rFonts w:ascii="Times New Roman" w:hAnsi="Times New Roman"/>
                <w:b/>
                <w:sz w:val="24"/>
                <w:szCs w:val="24"/>
              </w:rPr>
              <w:t>Содержание учебного материала</w:t>
            </w:r>
          </w:p>
        </w:tc>
        <w:tc>
          <w:tcPr>
            <w:tcW w:w="322" w:type="pct"/>
            <w:vMerge w:val="restar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1</w:t>
            </w:r>
          </w:p>
        </w:tc>
        <w:tc>
          <w:tcPr>
            <w:tcW w:w="647" w:type="pct"/>
            <w:vMerge w:val="restar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ОК  08</w:t>
            </w:r>
          </w:p>
        </w:tc>
      </w:tr>
      <w:tr w:rsidR="0096611D" w:rsidRPr="0056298C" w:rsidTr="00A024A1">
        <w:trPr>
          <w:trHeight w:val="315"/>
        </w:trPr>
        <w:tc>
          <w:tcPr>
            <w:tcW w:w="732" w:type="pct"/>
            <w:vMerge/>
          </w:tcPr>
          <w:p w:rsidR="0096611D" w:rsidRPr="0056298C" w:rsidRDefault="0096611D" w:rsidP="00A024A1">
            <w:pPr>
              <w:shd w:val="clear" w:color="auto" w:fill="FFFFFF"/>
              <w:tabs>
                <w:tab w:val="left" w:pos="567"/>
              </w:tabs>
              <w:spacing w:after="0"/>
              <w:rPr>
                <w:rFonts w:ascii="Times New Roman" w:hAnsi="Times New Roman"/>
                <w:b/>
                <w:bCs/>
                <w:sz w:val="24"/>
                <w:szCs w:val="24"/>
              </w:rPr>
            </w:pPr>
          </w:p>
        </w:tc>
        <w:tc>
          <w:tcPr>
            <w:tcW w:w="3299" w:type="pc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sz w:val="24"/>
                <w:szCs w:val="24"/>
              </w:rPr>
              <w:t>Здоровье человека, его ценность и значимость для профессионала. Содержательные характеристики составляющих здорового образа жизни.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tc>
        <w:tc>
          <w:tcPr>
            <w:tcW w:w="322" w:type="pct"/>
            <w:vMerge/>
            <w:vAlign w:val="center"/>
          </w:tcPr>
          <w:p w:rsidR="0096611D" w:rsidRPr="0056298C" w:rsidRDefault="0096611D" w:rsidP="00A024A1">
            <w:pPr>
              <w:tabs>
                <w:tab w:val="left" w:pos="567"/>
              </w:tabs>
              <w:spacing w:after="0"/>
              <w:jc w:val="center"/>
              <w:rPr>
                <w:rFonts w:ascii="Times New Roman" w:hAnsi="Times New Roman"/>
                <w:b/>
                <w:bCs/>
                <w:sz w:val="24"/>
                <w:szCs w:val="24"/>
              </w:rPr>
            </w:pPr>
          </w:p>
        </w:tc>
        <w:tc>
          <w:tcPr>
            <w:tcW w:w="647" w:type="pct"/>
            <w:vMerge/>
          </w:tcPr>
          <w:p w:rsidR="0096611D" w:rsidRPr="0056298C" w:rsidRDefault="0096611D" w:rsidP="00A024A1">
            <w:pPr>
              <w:tabs>
                <w:tab w:val="left" w:pos="567"/>
              </w:tabs>
              <w:spacing w:after="0"/>
              <w:jc w:val="center"/>
              <w:rPr>
                <w:rFonts w:ascii="Times New Roman" w:hAnsi="Times New Roman"/>
                <w:b/>
                <w:bCs/>
                <w:sz w:val="24"/>
                <w:szCs w:val="24"/>
              </w:rPr>
            </w:pPr>
          </w:p>
        </w:tc>
      </w:tr>
      <w:tr w:rsidR="0096611D" w:rsidRPr="0056298C" w:rsidTr="00A024A1">
        <w:trPr>
          <w:trHeight w:val="315"/>
        </w:trPr>
        <w:tc>
          <w:tcPr>
            <w:tcW w:w="732" w:type="pct"/>
            <w:vMerge/>
          </w:tcPr>
          <w:p w:rsidR="0096611D" w:rsidRPr="0056298C" w:rsidRDefault="0096611D" w:rsidP="00A024A1">
            <w:pPr>
              <w:shd w:val="clear" w:color="auto" w:fill="FFFFFF"/>
              <w:tabs>
                <w:tab w:val="left" w:pos="567"/>
              </w:tabs>
              <w:spacing w:after="0"/>
              <w:rPr>
                <w:rFonts w:ascii="Times New Roman" w:hAnsi="Times New Roman"/>
                <w:b/>
                <w:bCs/>
                <w:sz w:val="24"/>
                <w:szCs w:val="24"/>
              </w:rPr>
            </w:pPr>
          </w:p>
        </w:tc>
        <w:tc>
          <w:tcPr>
            <w:tcW w:w="3299" w:type="pct"/>
          </w:tcPr>
          <w:p w:rsidR="0096611D" w:rsidRPr="0056298C" w:rsidRDefault="0096611D" w:rsidP="00A024A1">
            <w:pPr>
              <w:tabs>
                <w:tab w:val="left" w:pos="567"/>
              </w:tabs>
              <w:spacing w:after="0"/>
              <w:rPr>
                <w:rFonts w:ascii="Times New Roman" w:hAnsi="Times New Roman"/>
                <w:b/>
                <w:sz w:val="24"/>
                <w:szCs w:val="24"/>
              </w:rPr>
            </w:pPr>
            <w:r w:rsidRPr="0056298C">
              <w:rPr>
                <w:rFonts w:ascii="Times New Roman" w:hAnsi="Times New Roman"/>
                <w:b/>
                <w:sz w:val="24"/>
                <w:szCs w:val="24"/>
              </w:rPr>
              <w:t xml:space="preserve">Самостоятельная работа </w:t>
            </w:r>
          </w:p>
        </w:tc>
        <w:tc>
          <w:tcPr>
            <w:tcW w:w="322" w:type="pc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3</w:t>
            </w:r>
          </w:p>
        </w:tc>
        <w:tc>
          <w:tcPr>
            <w:tcW w:w="647" w:type="pct"/>
            <w:vMerge/>
          </w:tcPr>
          <w:p w:rsidR="0096611D" w:rsidRPr="0056298C" w:rsidRDefault="0096611D" w:rsidP="00A024A1">
            <w:pPr>
              <w:tabs>
                <w:tab w:val="left" w:pos="567"/>
              </w:tabs>
              <w:spacing w:after="0"/>
              <w:jc w:val="center"/>
              <w:rPr>
                <w:rFonts w:ascii="Times New Roman" w:hAnsi="Times New Roman"/>
                <w:b/>
                <w:bCs/>
                <w:sz w:val="24"/>
                <w:szCs w:val="24"/>
              </w:rPr>
            </w:pPr>
          </w:p>
        </w:tc>
      </w:tr>
      <w:tr w:rsidR="0096611D" w:rsidRPr="0056298C" w:rsidTr="00A024A1">
        <w:trPr>
          <w:trHeight w:val="315"/>
        </w:trPr>
        <w:tc>
          <w:tcPr>
            <w:tcW w:w="732" w:type="pct"/>
            <w:vMerge w:val="restart"/>
          </w:tcPr>
          <w:p w:rsidR="0096611D" w:rsidRPr="0056298C" w:rsidRDefault="0096611D" w:rsidP="00A024A1">
            <w:pPr>
              <w:shd w:val="clear" w:color="auto" w:fill="FFFFFF"/>
              <w:tabs>
                <w:tab w:val="left" w:pos="567"/>
              </w:tabs>
              <w:spacing w:after="0"/>
              <w:rPr>
                <w:rFonts w:ascii="Times New Roman" w:hAnsi="Times New Roman"/>
                <w:b/>
                <w:bCs/>
                <w:sz w:val="24"/>
                <w:szCs w:val="24"/>
              </w:rPr>
            </w:pPr>
            <w:r w:rsidRPr="0056298C">
              <w:rPr>
                <w:rFonts w:ascii="Times New Roman" w:hAnsi="Times New Roman"/>
                <w:b/>
                <w:bCs/>
                <w:sz w:val="24"/>
                <w:szCs w:val="24"/>
              </w:rPr>
              <w:t>Тема 1.3.</w:t>
            </w:r>
            <w:r w:rsidRPr="0056298C">
              <w:rPr>
                <w:rFonts w:ascii="Times New Roman" w:hAnsi="Times New Roman"/>
                <w:sz w:val="24"/>
                <w:szCs w:val="24"/>
              </w:rPr>
              <w:t xml:space="preserve"> Способы регулирования и контроля физических нагрузок. Физическая культура </w:t>
            </w:r>
            <w:r w:rsidRPr="0056298C">
              <w:rPr>
                <w:rFonts w:ascii="Times New Roman" w:hAnsi="Times New Roman"/>
                <w:sz w:val="24"/>
                <w:szCs w:val="24"/>
              </w:rPr>
              <w:lastRenderedPageBreak/>
              <w:t>в профессиональной деятельности специалиста.</w:t>
            </w:r>
          </w:p>
        </w:tc>
        <w:tc>
          <w:tcPr>
            <w:tcW w:w="3299" w:type="pc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lastRenderedPageBreak/>
              <w:t>Содержание учебного материала</w:t>
            </w:r>
          </w:p>
        </w:tc>
        <w:tc>
          <w:tcPr>
            <w:tcW w:w="322" w:type="pct"/>
            <w:vMerge w:val="restar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2</w:t>
            </w:r>
          </w:p>
          <w:p w:rsidR="0096611D" w:rsidRPr="0056298C" w:rsidRDefault="0096611D" w:rsidP="00A024A1">
            <w:pPr>
              <w:tabs>
                <w:tab w:val="left" w:pos="567"/>
              </w:tabs>
              <w:spacing w:after="0"/>
              <w:jc w:val="center"/>
              <w:rPr>
                <w:rFonts w:ascii="Times New Roman" w:hAnsi="Times New Roman"/>
                <w:b/>
                <w:bCs/>
                <w:sz w:val="24"/>
                <w:szCs w:val="24"/>
              </w:rPr>
            </w:pPr>
          </w:p>
          <w:p w:rsidR="0096611D" w:rsidRPr="0056298C" w:rsidRDefault="0096611D" w:rsidP="00A024A1">
            <w:pPr>
              <w:tabs>
                <w:tab w:val="left" w:pos="567"/>
              </w:tabs>
              <w:spacing w:after="0"/>
              <w:jc w:val="center"/>
              <w:rPr>
                <w:rFonts w:ascii="Times New Roman" w:hAnsi="Times New Roman"/>
                <w:b/>
                <w:bCs/>
                <w:sz w:val="24"/>
                <w:szCs w:val="24"/>
              </w:rPr>
            </w:pPr>
          </w:p>
        </w:tc>
        <w:tc>
          <w:tcPr>
            <w:tcW w:w="647" w:type="pct"/>
            <w:vMerge w:val="restar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ОК  08</w:t>
            </w:r>
          </w:p>
        </w:tc>
      </w:tr>
      <w:tr w:rsidR="0096611D" w:rsidRPr="0056298C" w:rsidTr="00A024A1">
        <w:trPr>
          <w:trHeight w:val="315"/>
        </w:trPr>
        <w:tc>
          <w:tcPr>
            <w:tcW w:w="732" w:type="pct"/>
            <w:vMerge/>
          </w:tcPr>
          <w:p w:rsidR="0096611D" w:rsidRPr="0056298C" w:rsidRDefault="0096611D" w:rsidP="00A024A1">
            <w:pPr>
              <w:shd w:val="clear" w:color="auto" w:fill="FFFFFF"/>
              <w:tabs>
                <w:tab w:val="left" w:pos="567"/>
              </w:tabs>
              <w:spacing w:after="0"/>
              <w:rPr>
                <w:rFonts w:ascii="Times New Roman" w:hAnsi="Times New Roman"/>
                <w:b/>
                <w:bCs/>
                <w:sz w:val="24"/>
                <w:szCs w:val="24"/>
              </w:rPr>
            </w:pPr>
          </w:p>
        </w:tc>
        <w:tc>
          <w:tcPr>
            <w:tcW w:w="3299" w:type="pct"/>
          </w:tcPr>
          <w:p w:rsidR="0096611D" w:rsidRPr="0056298C" w:rsidRDefault="0096611D" w:rsidP="00A024A1">
            <w:pPr>
              <w:tabs>
                <w:tab w:val="left" w:pos="567"/>
              </w:tabs>
              <w:spacing w:after="0"/>
              <w:rPr>
                <w:rFonts w:ascii="Times New Roman" w:hAnsi="Times New Roman"/>
                <w:bCs/>
                <w:sz w:val="24"/>
                <w:szCs w:val="24"/>
              </w:rPr>
            </w:pPr>
            <w:r w:rsidRPr="0056298C">
              <w:rPr>
                <w:rFonts w:ascii="Times New Roman" w:hAnsi="Times New Roman"/>
                <w:bCs/>
                <w:sz w:val="24"/>
                <w:szCs w:val="24"/>
              </w:rPr>
              <w:t>Врачебный контроль и самоконтроль при занятиях физической культурой. Тестирование состояния здоровья, двигательных качеств, психофизиологических функций, к которым профессия предъявляет повышенные требования. Средства физической культуры в регулировании работоспособности.</w:t>
            </w:r>
          </w:p>
          <w:p w:rsidR="0096611D" w:rsidRPr="0056298C" w:rsidRDefault="0096611D" w:rsidP="00A024A1">
            <w:pPr>
              <w:tabs>
                <w:tab w:val="left" w:pos="567"/>
              </w:tabs>
              <w:spacing w:after="0"/>
              <w:rPr>
                <w:rFonts w:ascii="Times New Roman" w:hAnsi="Times New Roman"/>
                <w:bCs/>
                <w:sz w:val="24"/>
                <w:szCs w:val="24"/>
              </w:rPr>
            </w:pPr>
            <w:r w:rsidRPr="0056298C">
              <w:rPr>
                <w:rFonts w:ascii="Times New Roman" w:hAnsi="Times New Roman"/>
                <w:sz w:val="24"/>
                <w:szCs w:val="24"/>
              </w:rPr>
              <w:lastRenderedPageBreak/>
              <w:t>Личная и социально-экономическая необходимость специальной адаптивной и психофизической подготовки к труду. Психофизиологическая характеристика будущей производственной деятельности и учебного труда студентов. Критерии нервно-эмоционального, психического и психофизического утомления. Методы повышения эффективности производственного и учебного труда.</w:t>
            </w:r>
          </w:p>
        </w:tc>
        <w:tc>
          <w:tcPr>
            <w:tcW w:w="322" w:type="pct"/>
            <w:vMerge/>
            <w:vAlign w:val="center"/>
          </w:tcPr>
          <w:p w:rsidR="0096611D" w:rsidRPr="0056298C" w:rsidRDefault="0096611D" w:rsidP="00A024A1">
            <w:pPr>
              <w:tabs>
                <w:tab w:val="left" w:pos="567"/>
              </w:tabs>
              <w:spacing w:after="0"/>
              <w:jc w:val="center"/>
              <w:rPr>
                <w:rFonts w:ascii="Times New Roman" w:hAnsi="Times New Roman"/>
                <w:b/>
                <w:bCs/>
                <w:sz w:val="24"/>
                <w:szCs w:val="24"/>
              </w:rPr>
            </w:pPr>
          </w:p>
        </w:tc>
        <w:tc>
          <w:tcPr>
            <w:tcW w:w="647" w:type="pct"/>
            <w:vMerge/>
          </w:tcPr>
          <w:p w:rsidR="0096611D" w:rsidRPr="0056298C" w:rsidRDefault="0096611D" w:rsidP="00A024A1">
            <w:pPr>
              <w:tabs>
                <w:tab w:val="left" w:pos="567"/>
              </w:tabs>
              <w:spacing w:after="0"/>
              <w:jc w:val="center"/>
              <w:rPr>
                <w:rFonts w:ascii="Times New Roman" w:hAnsi="Times New Roman"/>
                <w:b/>
                <w:bCs/>
                <w:sz w:val="24"/>
                <w:szCs w:val="24"/>
              </w:rPr>
            </w:pPr>
          </w:p>
        </w:tc>
      </w:tr>
      <w:tr w:rsidR="0096611D" w:rsidRPr="0056298C" w:rsidTr="00A024A1">
        <w:trPr>
          <w:trHeight w:val="20"/>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sz w:val="24"/>
                <w:szCs w:val="24"/>
              </w:rPr>
              <w:t>Самостоятельная работа</w:t>
            </w:r>
          </w:p>
        </w:tc>
        <w:tc>
          <w:tcPr>
            <w:tcW w:w="322" w:type="pc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2</w:t>
            </w:r>
          </w:p>
        </w:tc>
        <w:tc>
          <w:tcPr>
            <w:tcW w:w="647" w:type="pct"/>
            <w:vMerge/>
          </w:tcPr>
          <w:p w:rsidR="0096611D" w:rsidRPr="0056298C" w:rsidRDefault="0096611D" w:rsidP="00A024A1">
            <w:pPr>
              <w:tabs>
                <w:tab w:val="left" w:pos="567"/>
              </w:tabs>
              <w:spacing w:after="0"/>
              <w:jc w:val="center"/>
              <w:rPr>
                <w:rFonts w:ascii="Times New Roman" w:hAnsi="Times New Roman"/>
                <w:b/>
                <w:bCs/>
                <w:sz w:val="24"/>
                <w:szCs w:val="24"/>
              </w:rPr>
            </w:pPr>
          </w:p>
        </w:tc>
      </w:tr>
      <w:tr w:rsidR="0096611D" w:rsidRPr="0056298C" w:rsidTr="00A024A1">
        <w:trPr>
          <w:trHeight w:val="20"/>
        </w:trPr>
        <w:tc>
          <w:tcPr>
            <w:tcW w:w="4031" w:type="pct"/>
            <w:gridSpan w:val="2"/>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Раздел 2     Практическая часть</w:t>
            </w:r>
          </w:p>
        </w:tc>
        <w:tc>
          <w:tcPr>
            <w:tcW w:w="322" w:type="pct"/>
            <w:vAlign w:val="center"/>
          </w:tcPr>
          <w:p w:rsidR="0096611D" w:rsidRPr="0056298C" w:rsidRDefault="0096611D" w:rsidP="00A024A1">
            <w:pPr>
              <w:tabs>
                <w:tab w:val="left" w:pos="567"/>
              </w:tabs>
              <w:spacing w:after="0"/>
              <w:jc w:val="center"/>
              <w:rPr>
                <w:rFonts w:ascii="Times New Roman" w:hAnsi="Times New Roman"/>
                <w:b/>
                <w:bCs/>
                <w:sz w:val="24"/>
                <w:szCs w:val="24"/>
              </w:rPr>
            </w:pPr>
          </w:p>
        </w:tc>
        <w:tc>
          <w:tcPr>
            <w:tcW w:w="647" w:type="pct"/>
          </w:tcPr>
          <w:p w:rsidR="0096611D" w:rsidRPr="0056298C" w:rsidRDefault="0096611D" w:rsidP="00A024A1">
            <w:pPr>
              <w:tabs>
                <w:tab w:val="left" w:pos="567"/>
              </w:tabs>
              <w:spacing w:after="0"/>
              <w:jc w:val="center"/>
              <w:rPr>
                <w:rFonts w:ascii="Times New Roman" w:hAnsi="Times New Roman"/>
                <w:b/>
                <w:bCs/>
                <w:sz w:val="24"/>
                <w:szCs w:val="24"/>
              </w:rPr>
            </w:pPr>
          </w:p>
        </w:tc>
      </w:tr>
      <w:tr w:rsidR="0096611D" w:rsidRPr="0056298C" w:rsidTr="00A024A1">
        <w:trPr>
          <w:trHeight w:val="20"/>
        </w:trPr>
        <w:tc>
          <w:tcPr>
            <w:tcW w:w="732" w:type="pct"/>
            <w:vMerge w:val="restar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 xml:space="preserve">Тема 2.1. </w:t>
            </w:r>
            <w:r w:rsidRPr="0056298C">
              <w:rPr>
                <w:rFonts w:ascii="Times New Roman" w:hAnsi="Times New Roman"/>
                <w:sz w:val="24"/>
                <w:szCs w:val="24"/>
              </w:rPr>
              <w:t>Лёгкая атлетика</w:t>
            </w:r>
          </w:p>
          <w:p w:rsidR="0096611D" w:rsidRPr="0056298C" w:rsidRDefault="0096611D" w:rsidP="00A024A1">
            <w:pPr>
              <w:tabs>
                <w:tab w:val="left" w:pos="567"/>
              </w:tabs>
              <w:spacing w:after="0"/>
              <w:rPr>
                <w:rFonts w:ascii="Times New Roman" w:hAnsi="Times New Roman"/>
                <w:b/>
                <w:bCs/>
                <w:sz w:val="24"/>
                <w:szCs w:val="24"/>
              </w:rPr>
            </w:pPr>
          </w:p>
        </w:tc>
        <w:tc>
          <w:tcPr>
            <w:tcW w:w="3299" w:type="pc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Содержание учебного материала</w:t>
            </w:r>
          </w:p>
        </w:tc>
        <w:tc>
          <w:tcPr>
            <w:tcW w:w="322" w:type="pct"/>
            <w:vMerge w:val="restar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6</w:t>
            </w:r>
          </w:p>
        </w:tc>
        <w:tc>
          <w:tcPr>
            <w:tcW w:w="647" w:type="pct"/>
            <w:vMerge w:val="restar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ОК  08</w:t>
            </w:r>
          </w:p>
        </w:tc>
      </w:tr>
      <w:tr w:rsidR="0096611D" w:rsidRPr="0056298C" w:rsidTr="00A024A1">
        <w:trPr>
          <w:trHeight w:val="20"/>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tcPr>
          <w:p w:rsidR="0096611D" w:rsidRPr="0056298C" w:rsidRDefault="0096611D" w:rsidP="00A024A1">
            <w:pPr>
              <w:pStyle w:val="a9"/>
              <w:tabs>
                <w:tab w:val="left" w:pos="567"/>
              </w:tabs>
              <w:spacing w:line="276" w:lineRule="auto"/>
              <w:jc w:val="both"/>
              <w:rPr>
                <w:b/>
                <w:bCs/>
                <w:lang w:val="ru-RU"/>
              </w:rPr>
            </w:pPr>
            <w:r w:rsidRPr="0056298C">
              <w:rPr>
                <w:lang w:val="ru-RU"/>
              </w:rPr>
              <w:t>Техника безопасности при занятиях легкой атлетикой. Прикладное значение легкоатлетических упражнений. Спринтерский, эстафетный, длительный бег, прыжки в длину и высоту с разбега, метания в цель и на дальность.</w:t>
            </w:r>
          </w:p>
        </w:tc>
        <w:tc>
          <w:tcPr>
            <w:tcW w:w="322" w:type="pct"/>
            <w:vMerge/>
            <w:vAlign w:val="center"/>
          </w:tcPr>
          <w:p w:rsidR="0096611D" w:rsidRPr="0056298C" w:rsidRDefault="0096611D" w:rsidP="00A024A1">
            <w:pPr>
              <w:tabs>
                <w:tab w:val="left" w:pos="567"/>
              </w:tabs>
              <w:spacing w:after="0"/>
              <w:rPr>
                <w:rFonts w:ascii="Times New Roman" w:hAnsi="Times New Roman"/>
                <w:b/>
                <w:bCs/>
                <w:sz w:val="24"/>
                <w:szCs w:val="24"/>
              </w:rPr>
            </w:pPr>
          </w:p>
        </w:tc>
        <w:tc>
          <w:tcPr>
            <w:tcW w:w="647" w:type="pct"/>
            <w:vMerge/>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20"/>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vAlign w:val="bottom"/>
          </w:tcPr>
          <w:p w:rsidR="0096611D" w:rsidRPr="0056298C" w:rsidRDefault="0096611D" w:rsidP="00A024A1">
            <w:pPr>
              <w:tabs>
                <w:tab w:val="left" w:pos="567"/>
              </w:tabs>
              <w:spacing w:after="0"/>
              <w:jc w:val="both"/>
              <w:rPr>
                <w:rFonts w:ascii="Times New Roman" w:hAnsi="Times New Roman"/>
                <w:b/>
                <w:bCs/>
                <w:sz w:val="24"/>
                <w:szCs w:val="24"/>
              </w:rPr>
            </w:pPr>
            <w:r w:rsidRPr="0056298C">
              <w:rPr>
                <w:rFonts w:ascii="Times New Roman" w:hAnsi="Times New Roman"/>
                <w:b/>
                <w:bCs/>
                <w:sz w:val="24"/>
                <w:szCs w:val="24"/>
              </w:rPr>
              <w:t>В том числе,  практических занятий</w:t>
            </w:r>
          </w:p>
        </w:tc>
        <w:tc>
          <w:tcPr>
            <w:tcW w:w="322" w:type="pct"/>
            <w:vAlign w:val="center"/>
          </w:tcPr>
          <w:p w:rsidR="0096611D" w:rsidRPr="0056298C" w:rsidRDefault="0096611D" w:rsidP="00A024A1">
            <w:pPr>
              <w:tabs>
                <w:tab w:val="left" w:pos="567"/>
              </w:tabs>
              <w:spacing w:after="0"/>
              <w:ind w:left="35"/>
              <w:rPr>
                <w:rFonts w:ascii="Times New Roman" w:hAnsi="Times New Roman"/>
                <w:b/>
                <w:bCs/>
                <w:sz w:val="24"/>
                <w:szCs w:val="24"/>
              </w:rPr>
            </w:pPr>
            <w:r w:rsidRPr="0056298C">
              <w:rPr>
                <w:rFonts w:ascii="Times New Roman" w:hAnsi="Times New Roman"/>
                <w:b/>
                <w:bCs/>
                <w:sz w:val="24"/>
                <w:szCs w:val="24"/>
              </w:rPr>
              <w:t>6</w:t>
            </w:r>
          </w:p>
        </w:tc>
        <w:tc>
          <w:tcPr>
            <w:tcW w:w="647" w:type="pct"/>
            <w:vMerge/>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606"/>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vAlign w:val="bottom"/>
          </w:tcPr>
          <w:p w:rsidR="0096611D" w:rsidRPr="0056298C" w:rsidRDefault="0096611D" w:rsidP="00A024A1">
            <w:pPr>
              <w:tabs>
                <w:tab w:val="left" w:pos="567"/>
              </w:tabs>
              <w:spacing w:after="0"/>
              <w:jc w:val="both"/>
              <w:rPr>
                <w:rFonts w:ascii="Times New Roman" w:hAnsi="Times New Roman"/>
                <w:b/>
                <w:bCs/>
                <w:sz w:val="24"/>
                <w:szCs w:val="24"/>
              </w:rPr>
            </w:pPr>
            <w:r w:rsidRPr="0056298C">
              <w:rPr>
                <w:rFonts w:ascii="Times New Roman" w:hAnsi="Times New Roman"/>
                <w:b/>
                <w:sz w:val="24"/>
                <w:szCs w:val="24"/>
              </w:rPr>
              <w:t xml:space="preserve">Практическое занятие 1. </w:t>
            </w:r>
            <w:r w:rsidRPr="0056298C">
              <w:rPr>
                <w:rFonts w:ascii="Times New Roman" w:hAnsi="Times New Roman"/>
                <w:sz w:val="24"/>
                <w:szCs w:val="24"/>
              </w:rPr>
              <w:t>Выполнение высокого и низкого старта, стартового разбега, бега по дистанции, финиширования. Спринтерский бег: бег на результат 100м. Эстафетный бег: 4х100м,4х400м</w:t>
            </w:r>
          </w:p>
        </w:tc>
        <w:tc>
          <w:tcPr>
            <w:tcW w:w="322" w:type="pct"/>
            <w:vAlign w:val="center"/>
          </w:tcPr>
          <w:p w:rsidR="0096611D" w:rsidRPr="0056298C" w:rsidRDefault="0096611D" w:rsidP="00A024A1">
            <w:pPr>
              <w:tabs>
                <w:tab w:val="left" w:pos="567"/>
              </w:tabs>
              <w:spacing w:after="0"/>
              <w:ind w:left="35"/>
              <w:rPr>
                <w:rFonts w:ascii="Times New Roman" w:hAnsi="Times New Roman"/>
                <w:b/>
                <w:bCs/>
                <w:sz w:val="24"/>
                <w:szCs w:val="24"/>
              </w:rPr>
            </w:pPr>
            <w:r w:rsidRPr="0056298C">
              <w:rPr>
                <w:rFonts w:ascii="Times New Roman" w:hAnsi="Times New Roman"/>
                <w:b/>
                <w:bCs/>
                <w:sz w:val="24"/>
                <w:szCs w:val="24"/>
              </w:rPr>
              <w:t>2</w:t>
            </w:r>
          </w:p>
        </w:tc>
        <w:tc>
          <w:tcPr>
            <w:tcW w:w="647" w:type="pct"/>
            <w:vMerge/>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20"/>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vAlign w:val="bottom"/>
          </w:tcPr>
          <w:p w:rsidR="0096611D" w:rsidRPr="0056298C" w:rsidRDefault="0096611D" w:rsidP="00A024A1">
            <w:pPr>
              <w:tabs>
                <w:tab w:val="left" w:pos="567"/>
              </w:tabs>
              <w:spacing w:after="0"/>
              <w:jc w:val="both"/>
              <w:rPr>
                <w:rFonts w:ascii="Times New Roman" w:hAnsi="Times New Roman"/>
                <w:b/>
                <w:sz w:val="24"/>
                <w:szCs w:val="24"/>
              </w:rPr>
            </w:pPr>
            <w:r w:rsidRPr="0056298C">
              <w:rPr>
                <w:rFonts w:ascii="Times New Roman" w:hAnsi="Times New Roman"/>
                <w:b/>
                <w:sz w:val="24"/>
                <w:szCs w:val="24"/>
              </w:rPr>
              <w:t>Практическое занятие 2 .</w:t>
            </w:r>
            <w:r w:rsidRPr="0056298C">
              <w:rPr>
                <w:rFonts w:ascii="Times New Roman" w:hAnsi="Times New Roman"/>
                <w:sz w:val="24"/>
                <w:szCs w:val="24"/>
              </w:rPr>
              <w:t xml:space="preserve"> Прыжки: в высоту способом «перешагивание», «ножницы»; в длину с разбега способом «согнув ноги».  </w:t>
            </w:r>
          </w:p>
        </w:tc>
        <w:tc>
          <w:tcPr>
            <w:tcW w:w="322" w:type="pct"/>
            <w:vAlign w:val="center"/>
          </w:tcPr>
          <w:p w:rsidR="0096611D" w:rsidRPr="0056298C" w:rsidRDefault="0096611D" w:rsidP="00A024A1">
            <w:pPr>
              <w:tabs>
                <w:tab w:val="left" w:pos="567"/>
              </w:tabs>
              <w:spacing w:after="0"/>
              <w:ind w:left="35"/>
              <w:rPr>
                <w:rFonts w:ascii="Times New Roman" w:hAnsi="Times New Roman"/>
                <w:b/>
                <w:bCs/>
                <w:sz w:val="24"/>
                <w:szCs w:val="24"/>
              </w:rPr>
            </w:pPr>
            <w:r w:rsidRPr="0056298C">
              <w:rPr>
                <w:rFonts w:ascii="Times New Roman" w:hAnsi="Times New Roman"/>
                <w:b/>
                <w:bCs/>
                <w:sz w:val="24"/>
                <w:szCs w:val="24"/>
              </w:rPr>
              <w:t>2</w:t>
            </w:r>
          </w:p>
        </w:tc>
        <w:tc>
          <w:tcPr>
            <w:tcW w:w="647" w:type="pct"/>
            <w:vMerge/>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20"/>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vAlign w:val="bottom"/>
          </w:tcPr>
          <w:p w:rsidR="0096611D" w:rsidRPr="0056298C" w:rsidRDefault="0096611D" w:rsidP="00A024A1">
            <w:pPr>
              <w:tabs>
                <w:tab w:val="left" w:pos="567"/>
              </w:tabs>
              <w:spacing w:after="0"/>
              <w:jc w:val="both"/>
              <w:rPr>
                <w:rFonts w:ascii="Times New Roman" w:hAnsi="Times New Roman"/>
                <w:b/>
                <w:sz w:val="24"/>
                <w:szCs w:val="24"/>
              </w:rPr>
            </w:pPr>
            <w:r w:rsidRPr="0056298C">
              <w:rPr>
                <w:rFonts w:ascii="Times New Roman" w:hAnsi="Times New Roman"/>
                <w:b/>
                <w:sz w:val="24"/>
                <w:szCs w:val="24"/>
              </w:rPr>
              <w:t xml:space="preserve">Практическое занятие 3. </w:t>
            </w:r>
            <w:r w:rsidRPr="0056298C">
              <w:rPr>
                <w:rFonts w:ascii="Times New Roman" w:hAnsi="Times New Roman"/>
                <w:sz w:val="24"/>
                <w:szCs w:val="24"/>
              </w:rPr>
              <w:t>Метания: в цель и на дальность различных снарядов из разных исходных положений</w:t>
            </w:r>
          </w:p>
        </w:tc>
        <w:tc>
          <w:tcPr>
            <w:tcW w:w="322" w:type="pct"/>
            <w:vAlign w:val="center"/>
          </w:tcPr>
          <w:p w:rsidR="0096611D" w:rsidRPr="0056298C" w:rsidRDefault="0096611D" w:rsidP="00A024A1">
            <w:pPr>
              <w:tabs>
                <w:tab w:val="left" w:pos="567"/>
              </w:tabs>
              <w:spacing w:after="0"/>
              <w:ind w:left="35"/>
              <w:rPr>
                <w:rFonts w:ascii="Times New Roman" w:hAnsi="Times New Roman"/>
                <w:b/>
                <w:bCs/>
                <w:sz w:val="24"/>
                <w:szCs w:val="24"/>
              </w:rPr>
            </w:pPr>
            <w:r w:rsidRPr="0056298C">
              <w:rPr>
                <w:rFonts w:ascii="Times New Roman" w:hAnsi="Times New Roman"/>
                <w:b/>
                <w:bCs/>
                <w:sz w:val="24"/>
                <w:szCs w:val="24"/>
              </w:rPr>
              <w:t>2</w:t>
            </w:r>
          </w:p>
        </w:tc>
        <w:tc>
          <w:tcPr>
            <w:tcW w:w="647" w:type="pct"/>
            <w:vMerge/>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20"/>
        </w:trPr>
        <w:tc>
          <w:tcPr>
            <w:tcW w:w="732" w:type="pct"/>
            <w:vMerge w:val="restar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 xml:space="preserve">Тема 2.2. </w:t>
            </w:r>
            <w:r w:rsidRPr="0056298C">
              <w:rPr>
                <w:rFonts w:ascii="Times New Roman" w:hAnsi="Times New Roman"/>
                <w:sz w:val="24"/>
                <w:szCs w:val="24"/>
              </w:rPr>
              <w:t>Спортивные игры</w:t>
            </w:r>
          </w:p>
          <w:p w:rsidR="0096611D" w:rsidRPr="0056298C" w:rsidRDefault="0096611D" w:rsidP="00A024A1">
            <w:pPr>
              <w:tabs>
                <w:tab w:val="left" w:pos="567"/>
              </w:tabs>
              <w:spacing w:after="0"/>
              <w:rPr>
                <w:rFonts w:ascii="Times New Roman" w:hAnsi="Times New Roman"/>
                <w:b/>
                <w:bCs/>
                <w:sz w:val="24"/>
                <w:szCs w:val="24"/>
              </w:rPr>
            </w:pPr>
          </w:p>
        </w:tc>
        <w:tc>
          <w:tcPr>
            <w:tcW w:w="3299" w:type="pct"/>
          </w:tcPr>
          <w:p w:rsidR="0096611D" w:rsidRPr="0056298C" w:rsidRDefault="0096611D" w:rsidP="00A024A1">
            <w:pPr>
              <w:tabs>
                <w:tab w:val="left" w:pos="567"/>
              </w:tabs>
              <w:spacing w:after="0"/>
              <w:jc w:val="both"/>
              <w:rPr>
                <w:rFonts w:ascii="Times New Roman" w:hAnsi="Times New Roman"/>
                <w:b/>
                <w:bCs/>
                <w:sz w:val="24"/>
                <w:szCs w:val="24"/>
              </w:rPr>
            </w:pPr>
            <w:r w:rsidRPr="0056298C">
              <w:rPr>
                <w:rFonts w:ascii="Times New Roman" w:hAnsi="Times New Roman"/>
                <w:b/>
                <w:bCs/>
                <w:sz w:val="24"/>
                <w:szCs w:val="24"/>
              </w:rPr>
              <w:t>Содержание учебного материала</w:t>
            </w:r>
          </w:p>
        </w:tc>
        <w:tc>
          <w:tcPr>
            <w:tcW w:w="322" w:type="pct"/>
            <w:vMerge w:val="restar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4</w:t>
            </w:r>
          </w:p>
        </w:tc>
        <w:tc>
          <w:tcPr>
            <w:tcW w:w="647" w:type="pct"/>
            <w:vMerge w:val="restar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ОК  08</w:t>
            </w:r>
          </w:p>
        </w:tc>
      </w:tr>
      <w:tr w:rsidR="0096611D" w:rsidRPr="0056298C" w:rsidTr="00A024A1">
        <w:trPr>
          <w:trHeight w:val="20"/>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vAlign w:val="bottom"/>
          </w:tcPr>
          <w:p w:rsidR="0096611D" w:rsidRPr="0056298C" w:rsidRDefault="0096611D" w:rsidP="00A024A1">
            <w:pPr>
              <w:tabs>
                <w:tab w:val="left" w:pos="567"/>
              </w:tabs>
              <w:spacing w:after="0"/>
              <w:jc w:val="both"/>
              <w:rPr>
                <w:rFonts w:ascii="Times New Roman" w:hAnsi="Times New Roman"/>
                <w:sz w:val="24"/>
                <w:szCs w:val="24"/>
              </w:rPr>
            </w:pPr>
            <w:r w:rsidRPr="0056298C">
              <w:rPr>
                <w:rFonts w:ascii="Times New Roman" w:hAnsi="Times New Roman"/>
                <w:sz w:val="24"/>
                <w:szCs w:val="24"/>
              </w:rPr>
              <w:t xml:space="preserve">Терминология спортивной игры. Правила спортивной игры. Техника безопасности при занятиях спортивными играми. Техника передвижений, владения мячом. Тактика индивидуальных, групповых и командных действий в защите и нападении. Двусторонняя игра. </w:t>
            </w:r>
          </w:p>
          <w:p w:rsidR="0096611D" w:rsidRPr="0056298C" w:rsidRDefault="0096611D" w:rsidP="00A024A1">
            <w:pPr>
              <w:tabs>
                <w:tab w:val="left" w:pos="567"/>
              </w:tabs>
              <w:spacing w:after="0"/>
              <w:jc w:val="both"/>
              <w:rPr>
                <w:rFonts w:ascii="Times New Roman" w:hAnsi="Times New Roman"/>
                <w:sz w:val="24"/>
                <w:szCs w:val="24"/>
              </w:rPr>
            </w:pPr>
            <w:r w:rsidRPr="0056298C">
              <w:rPr>
                <w:rFonts w:ascii="Times New Roman" w:hAnsi="Times New Roman"/>
                <w:sz w:val="24"/>
                <w:szCs w:val="24"/>
              </w:rPr>
              <w:t>Из перечисленных игр выбираются те, для которых есть условия, материально-техническое оснащение и которые в большей степени имеют прикладное значение и направлены на предупреждение профессиональных заболеваний.</w:t>
            </w:r>
          </w:p>
          <w:p w:rsidR="0096611D" w:rsidRPr="0056298C" w:rsidRDefault="0096611D" w:rsidP="00A024A1">
            <w:pPr>
              <w:tabs>
                <w:tab w:val="left" w:pos="567"/>
              </w:tabs>
              <w:spacing w:after="0"/>
              <w:jc w:val="both"/>
              <w:rPr>
                <w:rFonts w:ascii="Times New Roman" w:hAnsi="Times New Roman"/>
                <w:sz w:val="24"/>
                <w:szCs w:val="24"/>
              </w:rPr>
            </w:pPr>
            <w:r w:rsidRPr="0056298C">
              <w:rPr>
                <w:rFonts w:ascii="Times New Roman" w:hAnsi="Times New Roman"/>
                <w:sz w:val="24"/>
                <w:szCs w:val="24"/>
              </w:rPr>
              <w:t xml:space="preserve">Баскетбол </w:t>
            </w:r>
          </w:p>
          <w:p w:rsidR="0096611D" w:rsidRPr="0056298C" w:rsidRDefault="0096611D" w:rsidP="00A024A1">
            <w:pPr>
              <w:tabs>
                <w:tab w:val="left" w:pos="567"/>
              </w:tabs>
              <w:spacing w:after="0"/>
              <w:jc w:val="both"/>
              <w:rPr>
                <w:rFonts w:ascii="Times New Roman" w:hAnsi="Times New Roman"/>
                <w:sz w:val="24"/>
                <w:szCs w:val="24"/>
              </w:rPr>
            </w:pPr>
            <w:r w:rsidRPr="0056298C">
              <w:rPr>
                <w:rFonts w:ascii="Times New Roman" w:hAnsi="Times New Roman"/>
                <w:sz w:val="24"/>
                <w:szCs w:val="24"/>
              </w:rPr>
              <w:lastRenderedPageBreak/>
              <w:t xml:space="preserve">Техника ловли, передачи, ведения и бросков мяча без сопротивления и с сопротивлением защитника. Комбинации из освоенных элементов техники перемещений, остановок, поворотов и владения мячом. Технико-тактические взаимодействия в нападении и защите. Игра по упрощенным правилам баскетбола. Двусторонняя игра. Развитие координационных, скоростных и скоростно-силовых способностей. </w:t>
            </w:r>
          </w:p>
          <w:p w:rsidR="0096611D" w:rsidRPr="0056298C" w:rsidRDefault="0096611D" w:rsidP="00A024A1">
            <w:pPr>
              <w:tabs>
                <w:tab w:val="left" w:pos="567"/>
              </w:tabs>
              <w:spacing w:after="0"/>
              <w:jc w:val="both"/>
              <w:rPr>
                <w:rFonts w:ascii="Times New Roman" w:hAnsi="Times New Roman"/>
                <w:sz w:val="24"/>
                <w:szCs w:val="24"/>
              </w:rPr>
            </w:pPr>
            <w:r w:rsidRPr="0056298C">
              <w:rPr>
                <w:rFonts w:ascii="Times New Roman" w:hAnsi="Times New Roman"/>
                <w:sz w:val="24"/>
                <w:szCs w:val="24"/>
              </w:rPr>
              <w:t xml:space="preserve">Волейбол </w:t>
            </w:r>
          </w:p>
          <w:p w:rsidR="0096611D" w:rsidRPr="0056298C" w:rsidRDefault="0096611D" w:rsidP="00A024A1">
            <w:pPr>
              <w:tabs>
                <w:tab w:val="left" w:pos="567"/>
              </w:tabs>
              <w:spacing w:after="0"/>
              <w:jc w:val="both"/>
              <w:rPr>
                <w:rFonts w:ascii="Times New Roman" w:hAnsi="Times New Roman"/>
                <w:sz w:val="24"/>
                <w:szCs w:val="24"/>
              </w:rPr>
            </w:pPr>
            <w:r w:rsidRPr="0056298C">
              <w:rPr>
                <w:rFonts w:ascii="Times New Roman" w:hAnsi="Times New Roman"/>
                <w:sz w:val="24"/>
                <w:szCs w:val="24"/>
              </w:rPr>
              <w:t xml:space="preserve">Техника перемещений; техника передачи, приема и подачи мяча; техника нападающего удара. Варианты блокирования (одиночное и двойное, страховка). Комбинации из освоенных элементов. Технико-тактические взаимодействия в нападении и защите. Игра по упрощенным правилам волейбола. Двусторонняя игра. Развитие координационных, скоростных и скоростно-силовых способностей. </w:t>
            </w:r>
          </w:p>
          <w:p w:rsidR="0096611D" w:rsidRPr="0056298C" w:rsidRDefault="0096611D" w:rsidP="00A024A1">
            <w:pPr>
              <w:tabs>
                <w:tab w:val="left" w:pos="567"/>
              </w:tabs>
              <w:spacing w:after="0"/>
              <w:jc w:val="both"/>
              <w:rPr>
                <w:rFonts w:ascii="Times New Roman" w:hAnsi="Times New Roman"/>
                <w:sz w:val="24"/>
                <w:szCs w:val="24"/>
              </w:rPr>
            </w:pPr>
            <w:r w:rsidRPr="0056298C">
              <w:rPr>
                <w:rFonts w:ascii="Times New Roman" w:hAnsi="Times New Roman"/>
                <w:sz w:val="24"/>
                <w:szCs w:val="24"/>
              </w:rPr>
              <w:t>Мини -футбол</w:t>
            </w:r>
          </w:p>
          <w:p w:rsidR="0096611D" w:rsidRPr="0056298C" w:rsidRDefault="0096611D" w:rsidP="00A024A1">
            <w:pPr>
              <w:tabs>
                <w:tab w:val="left" w:pos="567"/>
              </w:tabs>
              <w:spacing w:after="0"/>
              <w:jc w:val="both"/>
              <w:rPr>
                <w:rFonts w:ascii="Times New Roman" w:hAnsi="Times New Roman"/>
                <w:sz w:val="24"/>
                <w:szCs w:val="24"/>
              </w:rPr>
            </w:pPr>
            <w:r w:rsidRPr="0056298C">
              <w:rPr>
                <w:rFonts w:ascii="Times New Roman" w:hAnsi="Times New Roman"/>
                <w:sz w:val="24"/>
                <w:szCs w:val="24"/>
              </w:rPr>
              <w:t xml:space="preserve">Техника перемещений, остановок, поворотов, владения мячом (остановки, передачи, ведения, удары и др.) без сопротивления и с сопротивлением защитника. Обманные движения. Комбинации из освоенных элементов. Технико-тактические взаимодействия в нападении и защите. Игра по упрощенным правилам мини-футбола. Двусторонняя игра. Развитие координационных, скоростных и скоростно-силовых способностей. </w:t>
            </w:r>
          </w:p>
          <w:p w:rsidR="0096611D" w:rsidRPr="0056298C" w:rsidRDefault="0096611D" w:rsidP="00A024A1">
            <w:pPr>
              <w:tabs>
                <w:tab w:val="left" w:pos="567"/>
              </w:tabs>
              <w:spacing w:after="0"/>
              <w:jc w:val="both"/>
              <w:rPr>
                <w:rFonts w:ascii="Times New Roman" w:hAnsi="Times New Roman"/>
                <w:sz w:val="24"/>
                <w:szCs w:val="24"/>
              </w:rPr>
            </w:pPr>
            <w:r w:rsidRPr="0056298C">
              <w:rPr>
                <w:rFonts w:ascii="Times New Roman" w:hAnsi="Times New Roman"/>
                <w:sz w:val="24"/>
                <w:szCs w:val="24"/>
              </w:rPr>
              <w:t>Гандбол</w:t>
            </w:r>
          </w:p>
          <w:p w:rsidR="0096611D" w:rsidRPr="0056298C" w:rsidRDefault="0096611D" w:rsidP="00A024A1">
            <w:pPr>
              <w:tabs>
                <w:tab w:val="left" w:pos="567"/>
              </w:tabs>
              <w:spacing w:after="0"/>
              <w:jc w:val="both"/>
              <w:rPr>
                <w:rFonts w:ascii="Times New Roman" w:hAnsi="Times New Roman"/>
                <w:sz w:val="24"/>
                <w:szCs w:val="24"/>
              </w:rPr>
            </w:pPr>
            <w:r w:rsidRPr="0056298C">
              <w:rPr>
                <w:rFonts w:ascii="Times New Roman" w:hAnsi="Times New Roman"/>
                <w:sz w:val="24"/>
                <w:szCs w:val="24"/>
              </w:rPr>
              <w:t xml:space="preserve">Техника ловли, передачи, ведения и бросков мяча без сопротивления и с сопротивлением защитника. Комбинации из освоенных элементов техники перемещений, остановок, поворотов и владения мячом. Технико-тактические взаимодействия в нападении и защите. Игра по упрощенным правилам гандбола. Двусторонняя игра. Развитие координационных, скоростных и скоростно-силовых способностей. </w:t>
            </w:r>
          </w:p>
          <w:p w:rsidR="0096611D" w:rsidRPr="0056298C" w:rsidRDefault="0096611D" w:rsidP="00A024A1">
            <w:pPr>
              <w:tabs>
                <w:tab w:val="left" w:pos="567"/>
              </w:tabs>
              <w:spacing w:after="0"/>
              <w:jc w:val="both"/>
              <w:rPr>
                <w:rFonts w:ascii="Times New Roman" w:hAnsi="Times New Roman"/>
                <w:sz w:val="24"/>
                <w:szCs w:val="24"/>
              </w:rPr>
            </w:pPr>
            <w:r w:rsidRPr="0056298C">
              <w:rPr>
                <w:rFonts w:ascii="Times New Roman" w:hAnsi="Times New Roman"/>
                <w:sz w:val="24"/>
                <w:szCs w:val="24"/>
              </w:rPr>
              <w:t xml:space="preserve">Настольный теннис </w:t>
            </w:r>
          </w:p>
          <w:p w:rsidR="0096611D" w:rsidRPr="0056298C" w:rsidRDefault="0096611D" w:rsidP="00A024A1">
            <w:pPr>
              <w:tabs>
                <w:tab w:val="left" w:pos="567"/>
              </w:tabs>
              <w:spacing w:after="0"/>
              <w:jc w:val="both"/>
              <w:rPr>
                <w:rFonts w:ascii="Times New Roman" w:hAnsi="Times New Roman"/>
                <w:sz w:val="24"/>
                <w:szCs w:val="24"/>
              </w:rPr>
            </w:pPr>
            <w:r w:rsidRPr="0056298C">
              <w:rPr>
                <w:rFonts w:ascii="Times New Roman" w:hAnsi="Times New Roman"/>
                <w:sz w:val="24"/>
                <w:szCs w:val="24"/>
              </w:rPr>
              <w:t>Стойки игрока. Способы держания ракетки: горизонтальная хватка, вертикальная хватка. Передвижения: шаги, прыжки. Технические приёмы: подача, подрезка слева и справа, накат слева и справа. Технико-тактические взаимодействия в нападении и защите. Двусторонняя игра. Развитие координационных, скоростных и скоростно-силовых способностей.</w:t>
            </w:r>
          </w:p>
        </w:tc>
        <w:tc>
          <w:tcPr>
            <w:tcW w:w="322" w:type="pct"/>
            <w:vMerge/>
            <w:vAlign w:val="center"/>
          </w:tcPr>
          <w:p w:rsidR="0096611D" w:rsidRPr="0056298C" w:rsidRDefault="0096611D" w:rsidP="00A024A1">
            <w:pPr>
              <w:tabs>
                <w:tab w:val="left" w:pos="567"/>
              </w:tabs>
              <w:spacing w:after="0"/>
              <w:rPr>
                <w:rFonts w:ascii="Times New Roman" w:hAnsi="Times New Roman"/>
                <w:b/>
                <w:bCs/>
                <w:sz w:val="24"/>
                <w:szCs w:val="24"/>
              </w:rPr>
            </w:pPr>
          </w:p>
        </w:tc>
        <w:tc>
          <w:tcPr>
            <w:tcW w:w="647" w:type="pct"/>
            <w:vMerge/>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309"/>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vAlign w:val="bottom"/>
          </w:tcPr>
          <w:p w:rsidR="0096611D" w:rsidRPr="0056298C" w:rsidRDefault="0096611D" w:rsidP="00A024A1">
            <w:pPr>
              <w:tabs>
                <w:tab w:val="left" w:pos="567"/>
              </w:tabs>
              <w:spacing w:after="0"/>
              <w:jc w:val="both"/>
              <w:rPr>
                <w:rFonts w:ascii="Times New Roman" w:hAnsi="Times New Roman"/>
                <w:b/>
                <w:bCs/>
                <w:sz w:val="24"/>
                <w:szCs w:val="24"/>
              </w:rPr>
            </w:pPr>
            <w:r w:rsidRPr="0056298C">
              <w:rPr>
                <w:rFonts w:ascii="Times New Roman" w:hAnsi="Times New Roman"/>
                <w:b/>
                <w:bCs/>
                <w:sz w:val="24"/>
                <w:szCs w:val="24"/>
              </w:rPr>
              <w:t>В том числе,  практических занятий</w:t>
            </w:r>
          </w:p>
        </w:tc>
        <w:tc>
          <w:tcPr>
            <w:tcW w:w="322" w:type="pct"/>
            <w:vAlign w:val="center"/>
          </w:tcPr>
          <w:p w:rsidR="0096611D" w:rsidRPr="0056298C" w:rsidRDefault="0096611D" w:rsidP="00A024A1">
            <w:pPr>
              <w:tabs>
                <w:tab w:val="left" w:pos="567"/>
              </w:tabs>
              <w:spacing w:after="0"/>
              <w:ind w:left="35"/>
              <w:rPr>
                <w:rFonts w:ascii="Times New Roman" w:hAnsi="Times New Roman"/>
                <w:b/>
                <w:bCs/>
                <w:sz w:val="24"/>
                <w:szCs w:val="24"/>
              </w:rPr>
            </w:pPr>
            <w:r w:rsidRPr="0056298C">
              <w:rPr>
                <w:rFonts w:ascii="Times New Roman" w:hAnsi="Times New Roman"/>
                <w:b/>
                <w:bCs/>
                <w:sz w:val="24"/>
                <w:szCs w:val="24"/>
              </w:rPr>
              <w:t>4</w:t>
            </w:r>
          </w:p>
        </w:tc>
        <w:tc>
          <w:tcPr>
            <w:tcW w:w="647" w:type="pct"/>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309"/>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vAlign w:val="bottom"/>
          </w:tcPr>
          <w:p w:rsidR="0096611D" w:rsidRPr="0056298C" w:rsidRDefault="0096611D" w:rsidP="00A024A1">
            <w:pPr>
              <w:tabs>
                <w:tab w:val="left" w:pos="567"/>
              </w:tabs>
              <w:spacing w:after="0"/>
              <w:jc w:val="both"/>
              <w:rPr>
                <w:rFonts w:ascii="Times New Roman" w:hAnsi="Times New Roman"/>
                <w:b/>
                <w:bCs/>
                <w:sz w:val="24"/>
                <w:szCs w:val="24"/>
              </w:rPr>
            </w:pPr>
            <w:r w:rsidRPr="0056298C">
              <w:rPr>
                <w:rFonts w:ascii="Times New Roman" w:hAnsi="Times New Roman"/>
                <w:b/>
                <w:bCs/>
                <w:sz w:val="24"/>
                <w:szCs w:val="24"/>
              </w:rPr>
              <w:t>Практическое занятие 4. Использование техники спортивной игры</w:t>
            </w:r>
          </w:p>
        </w:tc>
        <w:tc>
          <w:tcPr>
            <w:tcW w:w="322" w:type="pct"/>
            <w:vAlign w:val="center"/>
          </w:tcPr>
          <w:p w:rsidR="0096611D" w:rsidRPr="0056298C" w:rsidRDefault="0096611D" w:rsidP="00A024A1">
            <w:pPr>
              <w:tabs>
                <w:tab w:val="left" w:pos="567"/>
              </w:tabs>
              <w:spacing w:after="0"/>
              <w:ind w:left="35"/>
              <w:rPr>
                <w:rFonts w:ascii="Times New Roman" w:hAnsi="Times New Roman"/>
                <w:b/>
                <w:bCs/>
                <w:sz w:val="24"/>
                <w:szCs w:val="24"/>
              </w:rPr>
            </w:pPr>
            <w:r w:rsidRPr="0056298C">
              <w:rPr>
                <w:rFonts w:ascii="Times New Roman" w:hAnsi="Times New Roman"/>
                <w:b/>
                <w:bCs/>
                <w:sz w:val="24"/>
                <w:szCs w:val="24"/>
              </w:rPr>
              <w:t>2</w:t>
            </w:r>
          </w:p>
        </w:tc>
        <w:tc>
          <w:tcPr>
            <w:tcW w:w="647" w:type="pct"/>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309"/>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vAlign w:val="bottom"/>
          </w:tcPr>
          <w:p w:rsidR="0096611D" w:rsidRPr="0056298C" w:rsidRDefault="0096611D" w:rsidP="00A024A1">
            <w:pPr>
              <w:tabs>
                <w:tab w:val="left" w:pos="567"/>
              </w:tabs>
              <w:spacing w:after="0"/>
              <w:jc w:val="both"/>
              <w:rPr>
                <w:rFonts w:ascii="Times New Roman" w:hAnsi="Times New Roman"/>
                <w:b/>
                <w:bCs/>
                <w:sz w:val="24"/>
                <w:szCs w:val="24"/>
              </w:rPr>
            </w:pPr>
            <w:r w:rsidRPr="0056298C">
              <w:rPr>
                <w:rFonts w:ascii="Times New Roman" w:hAnsi="Times New Roman"/>
                <w:b/>
                <w:bCs/>
                <w:sz w:val="24"/>
                <w:szCs w:val="24"/>
              </w:rPr>
              <w:t>Практическое занятие 5. Использование техники спортивной игры</w:t>
            </w:r>
          </w:p>
        </w:tc>
        <w:tc>
          <w:tcPr>
            <w:tcW w:w="322" w:type="pct"/>
            <w:vAlign w:val="center"/>
          </w:tcPr>
          <w:p w:rsidR="0096611D" w:rsidRPr="0056298C" w:rsidRDefault="0096611D" w:rsidP="00A024A1">
            <w:pPr>
              <w:tabs>
                <w:tab w:val="left" w:pos="567"/>
              </w:tabs>
              <w:spacing w:after="0"/>
              <w:ind w:left="35"/>
              <w:rPr>
                <w:rFonts w:ascii="Times New Roman" w:hAnsi="Times New Roman"/>
                <w:b/>
                <w:bCs/>
                <w:sz w:val="24"/>
                <w:szCs w:val="24"/>
              </w:rPr>
            </w:pPr>
            <w:r w:rsidRPr="0056298C">
              <w:rPr>
                <w:rFonts w:ascii="Times New Roman" w:hAnsi="Times New Roman"/>
                <w:b/>
                <w:bCs/>
                <w:sz w:val="24"/>
                <w:szCs w:val="24"/>
              </w:rPr>
              <w:t>2</w:t>
            </w:r>
          </w:p>
        </w:tc>
        <w:tc>
          <w:tcPr>
            <w:tcW w:w="647" w:type="pct"/>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20"/>
        </w:trPr>
        <w:tc>
          <w:tcPr>
            <w:tcW w:w="732" w:type="pct"/>
            <w:vMerge w:val="restar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 xml:space="preserve">Тема 2.3. </w:t>
            </w:r>
            <w:r w:rsidRPr="0056298C">
              <w:rPr>
                <w:rFonts w:ascii="Times New Roman" w:hAnsi="Times New Roman"/>
                <w:sz w:val="24"/>
                <w:szCs w:val="24"/>
              </w:rPr>
              <w:t>Гимнастика.</w:t>
            </w:r>
          </w:p>
        </w:tc>
        <w:tc>
          <w:tcPr>
            <w:tcW w:w="3299" w:type="pct"/>
          </w:tcPr>
          <w:p w:rsidR="0096611D" w:rsidRPr="0056298C" w:rsidRDefault="0096611D" w:rsidP="00A024A1">
            <w:pPr>
              <w:tabs>
                <w:tab w:val="left" w:pos="567"/>
              </w:tabs>
              <w:spacing w:after="0"/>
              <w:jc w:val="both"/>
              <w:rPr>
                <w:rFonts w:ascii="Times New Roman" w:hAnsi="Times New Roman"/>
                <w:b/>
                <w:bCs/>
                <w:sz w:val="24"/>
                <w:szCs w:val="24"/>
              </w:rPr>
            </w:pPr>
            <w:r w:rsidRPr="0056298C">
              <w:rPr>
                <w:rFonts w:ascii="Times New Roman" w:hAnsi="Times New Roman"/>
                <w:b/>
                <w:bCs/>
                <w:sz w:val="24"/>
                <w:szCs w:val="24"/>
              </w:rPr>
              <w:t>Содержание учебного материала</w:t>
            </w:r>
          </w:p>
        </w:tc>
        <w:tc>
          <w:tcPr>
            <w:tcW w:w="322" w:type="pct"/>
            <w:vMerge w:val="restar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4</w:t>
            </w:r>
          </w:p>
        </w:tc>
        <w:tc>
          <w:tcPr>
            <w:tcW w:w="647" w:type="pct"/>
            <w:vMerge w:val="restar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ОК  08</w:t>
            </w:r>
          </w:p>
        </w:tc>
      </w:tr>
      <w:tr w:rsidR="0096611D" w:rsidRPr="0056298C" w:rsidTr="00A024A1">
        <w:trPr>
          <w:trHeight w:val="20"/>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vAlign w:val="bottom"/>
          </w:tcPr>
          <w:p w:rsidR="0096611D" w:rsidRPr="0056298C" w:rsidRDefault="0096611D" w:rsidP="00A024A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56298C">
              <w:rPr>
                <w:rFonts w:ascii="Times New Roman" w:hAnsi="Times New Roman"/>
                <w:sz w:val="24"/>
                <w:szCs w:val="24"/>
              </w:rPr>
              <w:t>Строевые упражнения. Общеразвивающие упражнения. Висы и упоры. Комплексы упражнений у гимнастической стенки, на гимнастической скамейке. Упражнения в равновесии. Комплексы упражнений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w:t>
            </w:r>
          </w:p>
        </w:tc>
        <w:tc>
          <w:tcPr>
            <w:tcW w:w="322" w:type="pct"/>
            <w:vMerge/>
            <w:vAlign w:val="center"/>
          </w:tcPr>
          <w:p w:rsidR="0096611D" w:rsidRPr="0056298C" w:rsidRDefault="0096611D" w:rsidP="00A024A1">
            <w:pPr>
              <w:tabs>
                <w:tab w:val="left" w:pos="567"/>
              </w:tabs>
              <w:spacing w:after="0"/>
              <w:jc w:val="center"/>
              <w:rPr>
                <w:rFonts w:ascii="Times New Roman" w:hAnsi="Times New Roman"/>
                <w:b/>
                <w:bCs/>
                <w:sz w:val="24"/>
                <w:szCs w:val="24"/>
              </w:rPr>
            </w:pPr>
          </w:p>
        </w:tc>
        <w:tc>
          <w:tcPr>
            <w:tcW w:w="647" w:type="pct"/>
            <w:vMerge/>
          </w:tcPr>
          <w:p w:rsidR="0096611D" w:rsidRPr="0056298C" w:rsidRDefault="0096611D" w:rsidP="00A024A1">
            <w:pPr>
              <w:tabs>
                <w:tab w:val="left" w:pos="567"/>
              </w:tabs>
              <w:spacing w:after="0"/>
              <w:jc w:val="center"/>
              <w:rPr>
                <w:rFonts w:ascii="Times New Roman" w:hAnsi="Times New Roman"/>
                <w:b/>
                <w:bCs/>
                <w:sz w:val="24"/>
                <w:szCs w:val="24"/>
              </w:rPr>
            </w:pPr>
          </w:p>
        </w:tc>
      </w:tr>
      <w:tr w:rsidR="0096611D" w:rsidRPr="0056298C" w:rsidTr="00A024A1">
        <w:trPr>
          <w:trHeight w:val="416"/>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tcPr>
          <w:p w:rsidR="0096611D" w:rsidRPr="0056298C" w:rsidRDefault="0096611D" w:rsidP="00A024A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6298C">
              <w:rPr>
                <w:rFonts w:ascii="Times New Roman" w:hAnsi="Times New Roman"/>
                <w:b/>
                <w:bCs/>
                <w:sz w:val="24"/>
                <w:szCs w:val="24"/>
              </w:rPr>
              <w:t>В том числе,  практических занятий</w:t>
            </w:r>
          </w:p>
        </w:tc>
        <w:tc>
          <w:tcPr>
            <w:tcW w:w="322" w:type="pc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4</w:t>
            </w:r>
          </w:p>
        </w:tc>
        <w:tc>
          <w:tcPr>
            <w:tcW w:w="647" w:type="pct"/>
            <w:vMerge/>
          </w:tcPr>
          <w:p w:rsidR="0096611D" w:rsidRPr="0056298C" w:rsidRDefault="0096611D" w:rsidP="00A024A1">
            <w:pPr>
              <w:tabs>
                <w:tab w:val="left" w:pos="567"/>
              </w:tabs>
              <w:spacing w:after="0"/>
              <w:jc w:val="center"/>
              <w:rPr>
                <w:rFonts w:ascii="Times New Roman" w:hAnsi="Times New Roman"/>
                <w:b/>
                <w:bCs/>
                <w:sz w:val="24"/>
                <w:szCs w:val="24"/>
              </w:rPr>
            </w:pPr>
          </w:p>
        </w:tc>
      </w:tr>
      <w:tr w:rsidR="0096611D" w:rsidRPr="0056298C" w:rsidTr="00A024A1">
        <w:trPr>
          <w:trHeight w:val="416"/>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tcPr>
          <w:p w:rsidR="0096611D" w:rsidRPr="0056298C" w:rsidRDefault="0096611D" w:rsidP="00A024A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6298C">
              <w:rPr>
                <w:rFonts w:ascii="Times New Roman" w:hAnsi="Times New Roman"/>
                <w:b/>
                <w:bCs/>
                <w:sz w:val="24"/>
                <w:szCs w:val="24"/>
              </w:rPr>
              <w:t xml:space="preserve">Практическое занятие 6. </w:t>
            </w:r>
            <w:r w:rsidRPr="0056298C">
              <w:rPr>
                <w:rFonts w:ascii="Times New Roman" w:hAnsi="Times New Roman"/>
                <w:bCs/>
                <w:sz w:val="24"/>
                <w:szCs w:val="24"/>
              </w:rPr>
              <w:t>Выполнение</w:t>
            </w:r>
            <w:r w:rsidRPr="0056298C">
              <w:rPr>
                <w:rFonts w:ascii="Times New Roman" w:hAnsi="Times New Roman"/>
                <w:b/>
                <w:bCs/>
                <w:sz w:val="24"/>
                <w:szCs w:val="24"/>
              </w:rPr>
              <w:t xml:space="preserve"> к</w:t>
            </w:r>
            <w:r w:rsidRPr="0056298C">
              <w:rPr>
                <w:rFonts w:ascii="Times New Roman" w:hAnsi="Times New Roman"/>
                <w:sz w:val="24"/>
                <w:szCs w:val="24"/>
              </w:rPr>
              <w:t>омплексов общеразвивающих упражнений</w:t>
            </w:r>
          </w:p>
        </w:tc>
        <w:tc>
          <w:tcPr>
            <w:tcW w:w="322" w:type="pc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2</w:t>
            </w:r>
          </w:p>
        </w:tc>
        <w:tc>
          <w:tcPr>
            <w:tcW w:w="647" w:type="pct"/>
            <w:vMerge/>
          </w:tcPr>
          <w:p w:rsidR="0096611D" w:rsidRPr="0056298C" w:rsidRDefault="0096611D" w:rsidP="00A024A1">
            <w:pPr>
              <w:tabs>
                <w:tab w:val="left" w:pos="567"/>
              </w:tabs>
              <w:spacing w:after="0"/>
              <w:jc w:val="center"/>
              <w:rPr>
                <w:rFonts w:ascii="Times New Roman" w:hAnsi="Times New Roman"/>
                <w:b/>
                <w:bCs/>
                <w:sz w:val="24"/>
                <w:szCs w:val="24"/>
              </w:rPr>
            </w:pPr>
          </w:p>
        </w:tc>
      </w:tr>
      <w:tr w:rsidR="0096611D" w:rsidRPr="0056298C" w:rsidTr="00A024A1">
        <w:trPr>
          <w:trHeight w:val="416"/>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tcPr>
          <w:p w:rsidR="0096611D" w:rsidRPr="0056298C" w:rsidRDefault="0096611D" w:rsidP="00A024A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6298C">
              <w:rPr>
                <w:rFonts w:ascii="Times New Roman" w:hAnsi="Times New Roman"/>
                <w:b/>
                <w:bCs/>
                <w:sz w:val="24"/>
                <w:szCs w:val="24"/>
              </w:rPr>
              <w:t xml:space="preserve">Практическое занятие 7. </w:t>
            </w:r>
            <w:r w:rsidRPr="0056298C">
              <w:rPr>
                <w:rFonts w:ascii="Times New Roman" w:hAnsi="Times New Roman"/>
                <w:bCs/>
                <w:sz w:val="24"/>
                <w:szCs w:val="24"/>
              </w:rPr>
              <w:t>Выполнение</w:t>
            </w:r>
            <w:r w:rsidRPr="0056298C">
              <w:rPr>
                <w:rFonts w:ascii="Times New Roman" w:hAnsi="Times New Roman"/>
                <w:b/>
                <w:bCs/>
                <w:sz w:val="24"/>
                <w:szCs w:val="24"/>
              </w:rPr>
              <w:t xml:space="preserve"> г</w:t>
            </w:r>
            <w:r w:rsidRPr="0056298C">
              <w:rPr>
                <w:rFonts w:ascii="Times New Roman" w:hAnsi="Times New Roman"/>
                <w:sz w:val="24"/>
                <w:szCs w:val="24"/>
              </w:rPr>
              <w:t>имнастических упражнениий на ограниченной опоре, на высоте.</w:t>
            </w:r>
          </w:p>
        </w:tc>
        <w:tc>
          <w:tcPr>
            <w:tcW w:w="322" w:type="pc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2</w:t>
            </w:r>
          </w:p>
        </w:tc>
        <w:tc>
          <w:tcPr>
            <w:tcW w:w="647" w:type="pct"/>
            <w:vMerge/>
          </w:tcPr>
          <w:p w:rsidR="0096611D" w:rsidRPr="0056298C" w:rsidRDefault="0096611D" w:rsidP="00A024A1">
            <w:pPr>
              <w:tabs>
                <w:tab w:val="left" w:pos="567"/>
              </w:tabs>
              <w:spacing w:after="0"/>
              <w:jc w:val="center"/>
              <w:rPr>
                <w:rFonts w:ascii="Times New Roman" w:hAnsi="Times New Roman"/>
                <w:b/>
                <w:bCs/>
                <w:sz w:val="24"/>
                <w:szCs w:val="24"/>
              </w:rPr>
            </w:pPr>
          </w:p>
        </w:tc>
      </w:tr>
      <w:tr w:rsidR="0096611D" w:rsidRPr="0056298C" w:rsidTr="00A024A1">
        <w:trPr>
          <w:trHeight w:val="20"/>
        </w:trPr>
        <w:tc>
          <w:tcPr>
            <w:tcW w:w="732" w:type="pct"/>
            <w:vMerge w:val="restart"/>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 xml:space="preserve">Тема 2.4. </w:t>
            </w:r>
            <w:r w:rsidRPr="0056298C">
              <w:rPr>
                <w:rFonts w:ascii="Times New Roman" w:hAnsi="Times New Roman"/>
                <w:sz w:val="24"/>
                <w:szCs w:val="24"/>
              </w:rPr>
              <w:t>Лыжная подготовка. Кроссовая подготовка.</w:t>
            </w:r>
          </w:p>
        </w:tc>
        <w:tc>
          <w:tcPr>
            <w:tcW w:w="3299" w:type="pct"/>
          </w:tcPr>
          <w:p w:rsidR="0096611D" w:rsidRPr="0056298C" w:rsidRDefault="0096611D" w:rsidP="00A024A1">
            <w:pPr>
              <w:tabs>
                <w:tab w:val="left" w:pos="567"/>
              </w:tabs>
              <w:spacing w:after="0"/>
              <w:jc w:val="both"/>
              <w:rPr>
                <w:rFonts w:ascii="Times New Roman" w:hAnsi="Times New Roman"/>
                <w:b/>
                <w:bCs/>
                <w:sz w:val="24"/>
                <w:szCs w:val="24"/>
              </w:rPr>
            </w:pPr>
            <w:r w:rsidRPr="0056298C">
              <w:rPr>
                <w:rFonts w:ascii="Times New Roman" w:hAnsi="Times New Roman"/>
                <w:b/>
                <w:bCs/>
                <w:sz w:val="24"/>
                <w:szCs w:val="24"/>
              </w:rPr>
              <w:t>Содержание учебного материала</w:t>
            </w:r>
          </w:p>
        </w:tc>
        <w:tc>
          <w:tcPr>
            <w:tcW w:w="322" w:type="pct"/>
            <w:vMerge w:val="restar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8</w:t>
            </w:r>
          </w:p>
        </w:tc>
        <w:tc>
          <w:tcPr>
            <w:tcW w:w="647" w:type="pct"/>
            <w:vMerge w:val="restar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ОК  08</w:t>
            </w:r>
          </w:p>
        </w:tc>
      </w:tr>
      <w:tr w:rsidR="0096611D" w:rsidRPr="0056298C" w:rsidTr="00A024A1">
        <w:trPr>
          <w:trHeight w:val="20"/>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vAlign w:val="bottom"/>
          </w:tcPr>
          <w:p w:rsidR="0096611D" w:rsidRPr="0056298C" w:rsidRDefault="0096611D" w:rsidP="00A024A1">
            <w:pPr>
              <w:tabs>
                <w:tab w:val="left" w:pos="567"/>
              </w:tabs>
              <w:spacing w:after="0"/>
              <w:jc w:val="both"/>
              <w:rPr>
                <w:rFonts w:ascii="Times New Roman" w:hAnsi="Times New Roman"/>
                <w:sz w:val="24"/>
                <w:szCs w:val="24"/>
              </w:rPr>
            </w:pPr>
            <w:r w:rsidRPr="0056298C">
              <w:rPr>
                <w:rFonts w:ascii="Times New Roman" w:hAnsi="Times New Roman"/>
                <w:b/>
                <w:bCs/>
                <w:sz w:val="24"/>
                <w:szCs w:val="24"/>
              </w:rPr>
              <w:t>Лыжная подготовка</w:t>
            </w:r>
            <w:r w:rsidRPr="0056298C">
              <w:rPr>
                <w:rFonts w:ascii="Times New Roman" w:hAnsi="Times New Roman"/>
                <w:sz w:val="24"/>
                <w:szCs w:val="24"/>
              </w:rPr>
              <w:t xml:space="preserve"> (в случае отсутствия снега может быть заменена кроссовой подготовкой.) Правила соревнований. Техника безопасности при занятиях лыжным спортом. Первая помощь при травмах и обморожениях. Техника одновременных и попеременных ходов. Тактическая подготовка лыжника. </w:t>
            </w:r>
          </w:p>
          <w:p w:rsidR="0096611D" w:rsidRPr="0056298C" w:rsidRDefault="0096611D" w:rsidP="00A024A1">
            <w:pPr>
              <w:tabs>
                <w:tab w:val="left" w:pos="567"/>
              </w:tabs>
              <w:spacing w:after="0"/>
              <w:jc w:val="both"/>
              <w:rPr>
                <w:rFonts w:ascii="Times New Roman" w:hAnsi="Times New Roman"/>
                <w:b/>
                <w:bCs/>
                <w:sz w:val="24"/>
                <w:szCs w:val="24"/>
              </w:rPr>
            </w:pPr>
            <w:r w:rsidRPr="0056298C">
              <w:rPr>
                <w:rFonts w:ascii="Times New Roman" w:hAnsi="Times New Roman"/>
                <w:b/>
                <w:bCs/>
                <w:sz w:val="24"/>
                <w:szCs w:val="24"/>
              </w:rPr>
              <w:t xml:space="preserve">Кроссовая подготовка </w:t>
            </w:r>
          </w:p>
          <w:p w:rsidR="0096611D" w:rsidRPr="0056298C" w:rsidRDefault="0096611D" w:rsidP="00A024A1">
            <w:pPr>
              <w:tabs>
                <w:tab w:val="left" w:pos="567"/>
              </w:tabs>
              <w:spacing w:after="0"/>
              <w:jc w:val="both"/>
              <w:rPr>
                <w:rFonts w:ascii="Times New Roman" w:hAnsi="Times New Roman"/>
                <w:sz w:val="24"/>
                <w:szCs w:val="24"/>
              </w:rPr>
            </w:pPr>
            <w:r w:rsidRPr="0056298C">
              <w:rPr>
                <w:rFonts w:ascii="Times New Roman" w:hAnsi="Times New Roman"/>
                <w:sz w:val="24"/>
                <w:szCs w:val="24"/>
              </w:rPr>
              <w:t>Правила соревнований. Техника безопасности при занятиях кроссовым бегом. Бег по пересечённой местности до 5 км</w:t>
            </w:r>
            <w:r w:rsidRPr="0056298C">
              <w:rPr>
                <w:rFonts w:ascii="Times New Roman" w:hAnsi="Times New Roman"/>
                <w:b/>
                <w:bCs/>
                <w:sz w:val="24"/>
                <w:szCs w:val="24"/>
              </w:rPr>
              <w:t xml:space="preserve">. </w:t>
            </w:r>
            <w:r w:rsidRPr="0056298C">
              <w:rPr>
                <w:rFonts w:ascii="Times New Roman" w:hAnsi="Times New Roman"/>
                <w:sz w:val="24"/>
                <w:szCs w:val="24"/>
              </w:rPr>
              <w:t>Преодоление вертикальных и горизонтальных препятствий. Тактика кроссового бега.</w:t>
            </w:r>
          </w:p>
          <w:p w:rsidR="0096611D" w:rsidRPr="0056298C" w:rsidRDefault="0096611D" w:rsidP="00A024A1">
            <w:pPr>
              <w:tabs>
                <w:tab w:val="left" w:pos="567"/>
              </w:tabs>
              <w:spacing w:after="0"/>
              <w:jc w:val="both"/>
              <w:rPr>
                <w:rFonts w:ascii="Times New Roman" w:hAnsi="Times New Roman"/>
                <w:sz w:val="24"/>
                <w:szCs w:val="24"/>
              </w:rPr>
            </w:pPr>
          </w:p>
        </w:tc>
        <w:tc>
          <w:tcPr>
            <w:tcW w:w="322" w:type="pct"/>
            <w:vMerge/>
            <w:vAlign w:val="center"/>
          </w:tcPr>
          <w:p w:rsidR="0096611D" w:rsidRPr="0056298C" w:rsidRDefault="0096611D" w:rsidP="00A024A1">
            <w:pPr>
              <w:tabs>
                <w:tab w:val="left" w:pos="567"/>
              </w:tabs>
              <w:spacing w:after="0"/>
              <w:rPr>
                <w:rFonts w:ascii="Times New Roman" w:hAnsi="Times New Roman"/>
                <w:b/>
                <w:bCs/>
                <w:sz w:val="24"/>
                <w:szCs w:val="24"/>
              </w:rPr>
            </w:pPr>
          </w:p>
        </w:tc>
        <w:tc>
          <w:tcPr>
            <w:tcW w:w="647" w:type="pct"/>
            <w:vMerge/>
          </w:tcPr>
          <w:p w:rsidR="0096611D" w:rsidRPr="0056298C" w:rsidRDefault="0096611D" w:rsidP="00A024A1">
            <w:pPr>
              <w:tabs>
                <w:tab w:val="left" w:pos="567"/>
              </w:tabs>
              <w:spacing w:after="0"/>
              <w:jc w:val="center"/>
              <w:rPr>
                <w:rFonts w:ascii="Times New Roman" w:hAnsi="Times New Roman"/>
                <w:b/>
                <w:bCs/>
                <w:sz w:val="24"/>
                <w:szCs w:val="24"/>
              </w:rPr>
            </w:pPr>
          </w:p>
        </w:tc>
      </w:tr>
      <w:tr w:rsidR="0096611D" w:rsidRPr="0056298C" w:rsidTr="00A024A1">
        <w:trPr>
          <w:trHeight w:val="20"/>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vAlign w:val="bottom"/>
          </w:tcPr>
          <w:p w:rsidR="0096611D" w:rsidRPr="0056298C" w:rsidRDefault="0096611D" w:rsidP="00A024A1">
            <w:pPr>
              <w:tabs>
                <w:tab w:val="left" w:pos="567"/>
              </w:tabs>
              <w:spacing w:after="0"/>
              <w:jc w:val="both"/>
              <w:rPr>
                <w:rFonts w:ascii="Times New Roman" w:hAnsi="Times New Roman"/>
                <w:b/>
                <w:bCs/>
                <w:sz w:val="24"/>
                <w:szCs w:val="24"/>
              </w:rPr>
            </w:pPr>
            <w:r w:rsidRPr="0056298C">
              <w:rPr>
                <w:rFonts w:ascii="Times New Roman" w:hAnsi="Times New Roman"/>
                <w:b/>
                <w:bCs/>
                <w:sz w:val="24"/>
                <w:szCs w:val="24"/>
              </w:rPr>
              <w:t>В том числе,  практических занятий</w:t>
            </w:r>
          </w:p>
        </w:tc>
        <w:tc>
          <w:tcPr>
            <w:tcW w:w="322" w:type="pct"/>
            <w:vAlign w:val="center"/>
          </w:tcPr>
          <w:p w:rsidR="0096611D" w:rsidRPr="0056298C" w:rsidRDefault="0096611D" w:rsidP="00A024A1">
            <w:pPr>
              <w:tabs>
                <w:tab w:val="left" w:pos="567"/>
              </w:tabs>
              <w:spacing w:after="0"/>
              <w:ind w:left="35"/>
              <w:rPr>
                <w:rFonts w:ascii="Times New Roman" w:hAnsi="Times New Roman"/>
                <w:b/>
                <w:bCs/>
                <w:sz w:val="24"/>
                <w:szCs w:val="24"/>
              </w:rPr>
            </w:pPr>
            <w:r w:rsidRPr="0056298C">
              <w:rPr>
                <w:rFonts w:ascii="Times New Roman" w:hAnsi="Times New Roman"/>
                <w:b/>
                <w:bCs/>
                <w:sz w:val="24"/>
                <w:szCs w:val="24"/>
              </w:rPr>
              <w:t>8</w:t>
            </w:r>
          </w:p>
        </w:tc>
        <w:tc>
          <w:tcPr>
            <w:tcW w:w="647" w:type="pct"/>
            <w:vMerge/>
          </w:tcPr>
          <w:p w:rsidR="0096611D" w:rsidRPr="0056298C" w:rsidRDefault="0096611D" w:rsidP="00A024A1">
            <w:pPr>
              <w:tabs>
                <w:tab w:val="left" w:pos="567"/>
              </w:tabs>
              <w:spacing w:after="0"/>
              <w:jc w:val="center"/>
              <w:rPr>
                <w:rFonts w:ascii="Times New Roman" w:hAnsi="Times New Roman"/>
                <w:b/>
                <w:bCs/>
                <w:sz w:val="24"/>
                <w:szCs w:val="24"/>
              </w:rPr>
            </w:pPr>
          </w:p>
        </w:tc>
      </w:tr>
      <w:tr w:rsidR="0096611D" w:rsidRPr="0056298C" w:rsidTr="00A024A1">
        <w:trPr>
          <w:trHeight w:val="20"/>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vAlign w:val="bottom"/>
          </w:tcPr>
          <w:p w:rsidR="0096611D" w:rsidRPr="0056298C" w:rsidRDefault="0096611D" w:rsidP="00A024A1">
            <w:pPr>
              <w:tabs>
                <w:tab w:val="left" w:pos="567"/>
              </w:tabs>
              <w:spacing w:after="0"/>
              <w:jc w:val="both"/>
              <w:rPr>
                <w:rFonts w:ascii="Times New Roman" w:hAnsi="Times New Roman"/>
                <w:b/>
                <w:bCs/>
                <w:sz w:val="24"/>
                <w:szCs w:val="24"/>
              </w:rPr>
            </w:pPr>
            <w:r w:rsidRPr="0056298C">
              <w:rPr>
                <w:rFonts w:ascii="Times New Roman" w:hAnsi="Times New Roman"/>
                <w:b/>
                <w:bCs/>
                <w:sz w:val="24"/>
                <w:szCs w:val="24"/>
              </w:rPr>
              <w:t>Практическое занятие 9</w:t>
            </w:r>
            <w:r w:rsidRPr="0056298C">
              <w:rPr>
                <w:rFonts w:ascii="Times New Roman" w:hAnsi="Times New Roman"/>
                <w:bCs/>
                <w:sz w:val="24"/>
                <w:szCs w:val="24"/>
              </w:rPr>
              <w:t>. Использование элементов тактики лыжных гонок</w:t>
            </w:r>
          </w:p>
        </w:tc>
        <w:tc>
          <w:tcPr>
            <w:tcW w:w="322" w:type="pct"/>
            <w:vAlign w:val="center"/>
          </w:tcPr>
          <w:p w:rsidR="0096611D" w:rsidRPr="0056298C" w:rsidRDefault="0096611D" w:rsidP="00A024A1">
            <w:pPr>
              <w:tabs>
                <w:tab w:val="left" w:pos="567"/>
              </w:tabs>
              <w:spacing w:after="0"/>
              <w:ind w:left="35"/>
              <w:rPr>
                <w:rFonts w:ascii="Times New Roman" w:hAnsi="Times New Roman"/>
                <w:b/>
                <w:bCs/>
                <w:sz w:val="24"/>
                <w:szCs w:val="24"/>
              </w:rPr>
            </w:pPr>
            <w:r w:rsidRPr="0056298C">
              <w:rPr>
                <w:rFonts w:ascii="Times New Roman" w:hAnsi="Times New Roman"/>
                <w:b/>
                <w:bCs/>
                <w:sz w:val="24"/>
                <w:szCs w:val="24"/>
              </w:rPr>
              <w:t>2</w:t>
            </w:r>
          </w:p>
        </w:tc>
        <w:tc>
          <w:tcPr>
            <w:tcW w:w="647" w:type="pct"/>
            <w:vMerge/>
          </w:tcPr>
          <w:p w:rsidR="0096611D" w:rsidRPr="0056298C" w:rsidRDefault="0096611D" w:rsidP="00A024A1">
            <w:pPr>
              <w:tabs>
                <w:tab w:val="left" w:pos="567"/>
              </w:tabs>
              <w:spacing w:after="0"/>
              <w:jc w:val="center"/>
              <w:rPr>
                <w:rFonts w:ascii="Times New Roman" w:hAnsi="Times New Roman"/>
                <w:b/>
                <w:bCs/>
                <w:sz w:val="24"/>
                <w:szCs w:val="24"/>
              </w:rPr>
            </w:pPr>
          </w:p>
        </w:tc>
      </w:tr>
      <w:tr w:rsidR="0096611D" w:rsidRPr="0056298C" w:rsidTr="00A024A1">
        <w:trPr>
          <w:trHeight w:val="558"/>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vAlign w:val="bottom"/>
          </w:tcPr>
          <w:p w:rsidR="0096611D" w:rsidRPr="0056298C" w:rsidRDefault="0096611D" w:rsidP="00A024A1">
            <w:pPr>
              <w:tabs>
                <w:tab w:val="left" w:pos="567"/>
              </w:tabs>
              <w:spacing w:after="0"/>
              <w:jc w:val="both"/>
              <w:rPr>
                <w:rFonts w:ascii="Times New Roman" w:hAnsi="Times New Roman"/>
                <w:sz w:val="24"/>
                <w:szCs w:val="24"/>
              </w:rPr>
            </w:pPr>
            <w:r w:rsidRPr="0056298C">
              <w:rPr>
                <w:rFonts w:ascii="Times New Roman" w:hAnsi="Times New Roman"/>
                <w:b/>
                <w:bCs/>
                <w:sz w:val="24"/>
                <w:szCs w:val="24"/>
              </w:rPr>
              <w:t xml:space="preserve">Практическое занятие 10. </w:t>
            </w:r>
            <w:r w:rsidRPr="0056298C">
              <w:rPr>
                <w:rFonts w:ascii="Times New Roman" w:hAnsi="Times New Roman"/>
                <w:sz w:val="24"/>
                <w:szCs w:val="24"/>
              </w:rPr>
              <w:t xml:space="preserve">Прохождение дистанции до 3 км (девушки) и 5 км (юноши). Развитие выносливости, координации движений. </w:t>
            </w:r>
          </w:p>
        </w:tc>
        <w:tc>
          <w:tcPr>
            <w:tcW w:w="322" w:type="pct"/>
            <w:vAlign w:val="center"/>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4</w:t>
            </w:r>
          </w:p>
        </w:tc>
        <w:tc>
          <w:tcPr>
            <w:tcW w:w="647" w:type="pct"/>
            <w:vMerge/>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558"/>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vAlign w:val="bottom"/>
          </w:tcPr>
          <w:p w:rsidR="0096611D" w:rsidRPr="0056298C" w:rsidRDefault="0096611D" w:rsidP="00A024A1">
            <w:pPr>
              <w:tabs>
                <w:tab w:val="left" w:pos="567"/>
              </w:tabs>
              <w:spacing w:after="0"/>
              <w:jc w:val="both"/>
              <w:rPr>
                <w:rFonts w:ascii="Times New Roman" w:hAnsi="Times New Roman"/>
                <w:b/>
                <w:bCs/>
                <w:sz w:val="24"/>
                <w:szCs w:val="24"/>
              </w:rPr>
            </w:pPr>
            <w:r w:rsidRPr="0056298C">
              <w:rPr>
                <w:rFonts w:ascii="Times New Roman" w:hAnsi="Times New Roman"/>
                <w:b/>
                <w:bCs/>
                <w:sz w:val="24"/>
                <w:szCs w:val="24"/>
              </w:rPr>
              <w:t>Практическое занятие 11.</w:t>
            </w:r>
            <w:r w:rsidRPr="0056298C">
              <w:t xml:space="preserve"> </w:t>
            </w:r>
            <w:r w:rsidRPr="0056298C">
              <w:rPr>
                <w:rFonts w:ascii="Times New Roman" w:hAnsi="Times New Roman"/>
                <w:bCs/>
                <w:sz w:val="24"/>
                <w:szCs w:val="24"/>
              </w:rPr>
              <w:t>Бег по пересечённой местности. Преодоление вертикальных и горизонтальных препятствий</w:t>
            </w:r>
            <w:r w:rsidRPr="0056298C">
              <w:rPr>
                <w:rFonts w:ascii="Times New Roman" w:hAnsi="Times New Roman"/>
                <w:b/>
                <w:bCs/>
                <w:sz w:val="24"/>
                <w:szCs w:val="24"/>
              </w:rPr>
              <w:t xml:space="preserve"> </w:t>
            </w:r>
          </w:p>
        </w:tc>
        <w:tc>
          <w:tcPr>
            <w:tcW w:w="322" w:type="pct"/>
            <w:vAlign w:val="center"/>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2</w:t>
            </w:r>
          </w:p>
        </w:tc>
        <w:tc>
          <w:tcPr>
            <w:tcW w:w="647" w:type="pct"/>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219"/>
        </w:trPr>
        <w:tc>
          <w:tcPr>
            <w:tcW w:w="732" w:type="pct"/>
            <w:vMerge w:val="restart"/>
          </w:tcPr>
          <w:p w:rsidR="0096611D" w:rsidRPr="0056298C" w:rsidRDefault="0096611D" w:rsidP="00A024A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lang w:eastAsia="en-US"/>
              </w:rPr>
            </w:pPr>
            <w:r w:rsidRPr="0056298C">
              <w:rPr>
                <w:rFonts w:ascii="Times New Roman" w:hAnsi="Times New Roman"/>
                <w:b/>
                <w:bCs/>
                <w:sz w:val="24"/>
                <w:szCs w:val="24"/>
                <w:lang w:eastAsia="en-US"/>
              </w:rPr>
              <w:lastRenderedPageBreak/>
              <w:t>Тема 2.5.</w:t>
            </w:r>
          </w:p>
          <w:p w:rsidR="0096611D" w:rsidRPr="0056298C" w:rsidRDefault="0096611D" w:rsidP="00A024A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eastAsia="en-US"/>
              </w:rPr>
            </w:pPr>
            <w:r w:rsidRPr="0056298C">
              <w:rPr>
                <w:rFonts w:ascii="Times New Roman" w:hAnsi="Times New Roman"/>
                <w:sz w:val="24"/>
                <w:szCs w:val="24"/>
                <w:lang w:eastAsia="en-US"/>
              </w:rPr>
              <w:t>Сущность и  содержание ППФП в достижении высоких профессиональных результатов</w:t>
            </w:r>
          </w:p>
        </w:tc>
        <w:tc>
          <w:tcPr>
            <w:tcW w:w="3299" w:type="pct"/>
          </w:tcPr>
          <w:p w:rsidR="0096611D" w:rsidRPr="0056298C" w:rsidRDefault="0096611D" w:rsidP="00A024A1">
            <w:pPr>
              <w:tabs>
                <w:tab w:val="left" w:pos="567"/>
              </w:tabs>
              <w:spacing w:after="0"/>
              <w:ind w:left="599" w:hanging="567"/>
              <w:jc w:val="both"/>
              <w:rPr>
                <w:rFonts w:ascii="Times New Roman" w:hAnsi="Times New Roman"/>
                <w:b/>
                <w:bCs/>
                <w:sz w:val="24"/>
                <w:szCs w:val="24"/>
                <w:lang w:eastAsia="en-US"/>
              </w:rPr>
            </w:pPr>
            <w:r w:rsidRPr="0056298C">
              <w:rPr>
                <w:rFonts w:ascii="Times New Roman" w:hAnsi="Times New Roman"/>
                <w:b/>
                <w:bCs/>
                <w:sz w:val="24"/>
                <w:szCs w:val="24"/>
                <w:lang w:eastAsia="en-US"/>
              </w:rPr>
              <w:t>Содержание учебного материала</w:t>
            </w:r>
          </w:p>
        </w:tc>
        <w:tc>
          <w:tcPr>
            <w:tcW w:w="322" w:type="pct"/>
            <w:vMerge w:val="restar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4</w:t>
            </w:r>
          </w:p>
        </w:tc>
        <w:tc>
          <w:tcPr>
            <w:tcW w:w="647" w:type="pct"/>
            <w:vMerge w:val="restar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ОК  08</w:t>
            </w:r>
          </w:p>
        </w:tc>
      </w:tr>
      <w:tr w:rsidR="0096611D" w:rsidRPr="0056298C" w:rsidTr="00A024A1">
        <w:trPr>
          <w:trHeight w:val="223"/>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tcPr>
          <w:p w:rsidR="0096611D" w:rsidRPr="0056298C" w:rsidRDefault="0096611D" w:rsidP="00A024A1">
            <w:pPr>
              <w:tabs>
                <w:tab w:val="left" w:pos="567"/>
              </w:tabs>
              <w:spacing w:after="0"/>
              <w:jc w:val="both"/>
              <w:rPr>
                <w:rFonts w:ascii="Times New Roman" w:hAnsi="Times New Roman"/>
                <w:sz w:val="24"/>
                <w:szCs w:val="24"/>
              </w:rPr>
            </w:pPr>
            <w:r w:rsidRPr="0056298C">
              <w:rPr>
                <w:rFonts w:ascii="Times New Roman" w:hAnsi="Times New Roman"/>
                <w:sz w:val="24"/>
                <w:szCs w:val="24"/>
              </w:rPr>
              <w:t>Цели, задачи и значение ППФП с учетом специфики профессиональной деятельности</w:t>
            </w:r>
            <w:r w:rsidRPr="0056298C">
              <w:rPr>
                <w:rFonts w:ascii="Times New Roman" w:hAnsi="Times New Roman"/>
                <w:sz w:val="24"/>
                <w:szCs w:val="24"/>
                <w:lang w:eastAsia="en-US"/>
              </w:rPr>
              <w:t xml:space="preserve"> монтажника трубопроводов</w:t>
            </w:r>
            <w:r w:rsidRPr="0056298C">
              <w:rPr>
                <w:rFonts w:ascii="Times New Roman" w:hAnsi="Times New Roman"/>
                <w:sz w:val="24"/>
                <w:szCs w:val="24"/>
              </w:rPr>
              <w:t>. Профессиональные риски, обусловленные спецификой труда. Анализ профессиограммы. Средства, методы и методики формирования профессионально значимых двигательных умений, навыков, физических и психических свойств и качеств.</w:t>
            </w:r>
            <w:r w:rsidRPr="0056298C">
              <w:rPr>
                <w:rFonts w:ascii="Times New Roman" w:hAnsi="Times New Roman"/>
                <w:sz w:val="24"/>
                <w:szCs w:val="24"/>
                <w:lang w:eastAsia="en-US"/>
              </w:rPr>
              <w:t xml:space="preserve"> Средства, методы профилактики перенапряжений, характерных для профессии 08.01.02 Монтажник трубопроводов. </w:t>
            </w:r>
            <w:r w:rsidRPr="0056298C">
              <w:rPr>
                <w:rFonts w:ascii="Times New Roman" w:hAnsi="Times New Roman"/>
                <w:sz w:val="24"/>
                <w:szCs w:val="24"/>
              </w:rPr>
              <w:t>Прикладные виды спорта. Прикладные умения и навыки. Оценка эффективности ППФП.</w:t>
            </w:r>
          </w:p>
        </w:tc>
        <w:tc>
          <w:tcPr>
            <w:tcW w:w="322" w:type="pct"/>
            <w:vMerge/>
            <w:vAlign w:val="center"/>
          </w:tcPr>
          <w:p w:rsidR="0096611D" w:rsidRPr="0056298C" w:rsidRDefault="0096611D" w:rsidP="00A024A1">
            <w:pPr>
              <w:tabs>
                <w:tab w:val="left" w:pos="567"/>
              </w:tabs>
              <w:spacing w:after="0"/>
              <w:rPr>
                <w:rFonts w:ascii="Times New Roman" w:hAnsi="Times New Roman"/>
                <w:b/>
                <w:bCs/>
                <w:sz w:val="24"/>
                <w:szCs w:val="24"/>
              </w:rPr>
            </w:pPr>
          </w:p>
        </w:tc>
        <w:tc>
          <w:tcPr>
            <w:tcW w:w="647" w:type="pct"/>
            <w:vMerge/>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213"/>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tcPr>
          <w:p w:rsidR="0096611D" w:rsidRPr="0056298C" w:rsidRDefault="0096611D" w:rsidP="00A024A1">
            <w:pPr>
              <w:tabs>
                <w:tab w:val="left" w:pos="567"/>
              </w:tabs>
              <w:spacing w:after="0"/>
              <w:ind w:left="34"/>
              <w:jc w:val="both"/>
              <w:rPr>
                <w:rFonts w:ascii="Times New Roman" w:hAnsi="Times New Roman"/>
                <w:sz w:val="24"/>
                <w:szCs w:val="24"/>
              </w:rPr>
            </w:pPr>
            <w:r w:rsidRPr="0056298C">
              <w:rPr>
                <w:rFonts w:ascii="Times New Roman" w:hAnsi="Times New Roman"/>
                <w:b/>
                <w:bCs/>
                <w:sz w:val="24"/>
                <w:szCs w:val="24"/>
              </w:rPr>
              <w:t>В том числе,  практических занятий</w:t>
            </w:r>
          </w:p>
        </w:tc>
        <w:tc>
          <w:tcPr>
            <w:tcW w:w="322" w:type="pct"/>
            <w:vAlign w:val="center"/>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4</w:t>
            </w:r>
          </w:p>
        </w:tc>
        <w:tc>
          <w:tcPr>
            <w:tcW w:w="647" w:type="pct"/>
            <w:vMerge/>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573"/>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tcPr>
          <w:p w:rsidR="0096611D" w:rsidRPr="0056298C" w:rsidRDefault="0096611D" w:rsidP="00A024A1">
            <w:pPr>
              <w:tabs>
                <w:tab w:val="left" w:pos="567"/>
              </w:tabs>
              <w:spacing w:after="0"/>
              <w:ind w:left="34"/>
              <w:jc w:val="both"/>
              <w:rPr>
                <w:rFonts w:ascii="Times New Roman" w:hAnsi="Times New Roman"/>
                <w:sz w:val="24"/>
                <w:szCs w:val="24"/>
              </w:rPr>
            </w:pPr>
            <w:r w:rsidRPr="0056298C">
              <w:rPr>
                <w:rFonts w:ascii="Times New Roman" w:hAnsi="Times New Roman"/>
                <w:b/>
                <w:bCs/>
                <w:sz w:val="24"/>
                <w:szCs w:val="24"/>
              </w:rPr>
              <w:t xml:space="preserve">Практическое занятие 12. </w:t>
            </w:r>
            <w:r w:rsidRPr="0056298C">
              <w:rPr>
                <w:rFonts w:ascii="Times New Roman" w:hAnsi="Times New Roman"/>
                <w:bCs/>
                <w:sz w:val="24"/>
                <w:szCs w:val="24"/>
              </w:rPr>
              <w:t>Выполнение комплексов для развития статической выносливости позных мышц (спины, брюшного пресса и разгибателей бедра) и силы мышц плечевого пояса, туловища, стоп.</w:t>
            </w:r>
          </w:p>
          <w:p w:rsidR="0096611D" w:rsidRPr="0056298C" w:rsidRDefault="0096611D" w:rsidP="00A024A1">
            <w:pPr>
              <w:tabs>
                <w:tab w:val="left" w:pos="567"/>
              </w:tabs>
              <w:spacing w:after="0"/>
              <w:ind w:left="34"/>
              <w:jc w:val="both"/>
              <w:rPr>
                <w:rFonts w:ascii="Times New Roman" w:hAnsi="Times New Roman"/>
                <w:b/>
                <w:bCs/>
                <w:sz w:val="24"/>
                <w:szCs w:val="24"/>
                <w:lang w:eastAsia="en-US"/>
              </w:rPr>
            </w:pPr>
          </w:p>
        </w:tc>
        <w:tc>
          <w:tcPr>
            <w:tcW w:w="322" w:type="pct"/>
            <w:vAlign w:val="center"/>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2</w:t>
            </w:r>
          </w:p>
        </w:tc>
        <w:tc>
          <w:tcPr>
            <w:tcW w:w="647" w:type="pct"/>
            <w:vMerge/>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213"/>
        </w:trPr>
        <w:tc>
          <w:tcPr>
            <w:tcW w:w="732" w:type="pct"/>
            <w:vMerge/>
          </w:tcPr>
          <w:p w:rsidR="0096611D" w:rsidRPr="0056298C" w:rsidRDefault="0096611D" w:rsidP="00A024A1">
            <w:pPr>
              <w:tabs>
                <w:tab w:val="left" w:pos="567"/>
              </w:tabs>
              <w:spacing w:after="0"/>
              <w:rPr>
                <w:rFonts w:ascii="Times New Roman" w:hAnsi="Times New Roman"/>
                <w:b/>
                <w:bCs/>
                <w:sz w:val="24"/>
                <w:szCs w:val="24"/>
              </w:rPr>
            </w:pPr>
          </w:p>
        </w:tc>
        <w:tc>
          <w:tcPr>
            <w:tcW w:w="3299" w:type="pct"/>
          </w:tcPr>
          <w:p w:rsidR="0096611D" w:rsidRPr="0056298C" w:rsidRDefault="0096611D" w:rsidP="00A024A1">
            <w:pPr>
              <w:tabs>
                <w:tab w:val="left" w:pos="567"/>
              </w:tabs>
              <w:spacing w:after="0"/>
              <w:ind w:left="34"/>
              <w:jc w:val="both"/>
              <w:rPr>
                <w:rFonts w:ascii="Times New Roman" w:hAnsi="Times New Roman"/>
                <w:sz w:val="24"/>
                <w:szCs w:val="24"/>
              </w:rPr>
            </w:pPr>
            <w:r w:rsidRPr="0056298C">
              <w:rPr>
                <w:rFonts w:ascii="Times New Roman" w:hAnsi="Times New Roman"/>
                <w:b/>
                <w:bCs/>
                <w:sz w:val="24"/>
                <w:szCs w:val="24"/>
              </w:rPr>
              <w:t xml:space="preserve">Практическое занятие 13. </w:t>
            </w:r>
            <w:r w:rsidRPr="0056298C">
              <w:rPr>
                <w:rFonts w:ascii="Times New Roman" w:hAnsi="Times New Roman"/>
                <w:bCs/>
                <w:sz w:val="24"/>
                <w:szCs w:val="24"/>
              </w:rPr>
              <w:t>Выполнение</w:t>
            </w:r>
            <w:r w:rsidRPr="0056298C">
              <w:rPr>
                <w:rFonts w:ascii="Times New Roman" w:hAnsi="Times New Roman"/>
                <w:b/>
                <w:bCs/>
                <w:sz w:val="24"/>
                <w:szCs w:val="24"/>
              </w:rPr>
              <w:t xml:space="preserve"> </w:t>
            </w:r>
            <w:r w:rsidRPr="0056298C">
              <w:rPr>
                <w:rFonts w:ascii="Times New Roman" w:hAnsi="Times New Roman"/>
                <w:sz w:val="24"/>
                <w:szCs w:val="24"/>
              </w:rPr>
              <w:t>Комплексы упражнений вводной и производственной гимнастики.</w:t>
            </w:r>
          </w:p>
        </w:tc>
        <w:tc>
          <w:tcPr>
            <w:tcW w:w="322" w:type="pct"/>
            <w:vAlign w:val="center"/>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2</w:t>
            </w:r>
          </w:p>
        </w:tc>
        <w:tc>
          <w:tcPr>
            <w:tcW w:w="647" w:type="pct"/>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20"/>
        </w:trPr>
        <w:tc>
          <w:tcPr>
            <w:tcW w:w="4031" w:type="pct"/>
            <w:gridSpan w:val="2"/>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Дифференцированный зачёт</w:t>
            </w:r>
          </w:p>
        </w:tc>
        <w:tc>
          <w:tcPr>
            <w:tcW w:w="322" w:type="pc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2</w:t>
            </w:r>
          </w:p>
        </w:tc>
        <w:tc>
          <w:tcPr>
            <w:tcW w:w="647" w:type="pct"/>
          </w:tcPr>
          <w:p w:rsidR="0096611D" w:rsidRPr="0056298C" w:rsidRDefault="0096611D" w:rsidP="00A024A1">
            <w:pPr>
              <w:tabs>
                <w:tab w:val="left" w:pos="567"/>
              </w:tabs>
              <w:spacing w:after="0"/>
              <w:rPr>
                <w:rFonts w:ascii="Times New Roman" w:hAnsi="Times New Roman"/>
                <w:b/>
                <w:bCs/>
                <w:sz w:val="24"/>
                <w:szCs w:val="24"/>
              </w:rPr>
            </w:pPr>
          </w:p>
        </w:tc>
      </w:tr>
      <w:tr w:rsidR="0096611D" w:rsidRPr="0056298C" w:rsidTr="00A024A1">
        <w:trPr>
          <w:trHeight w:val="20"/>
        </w:trPr>
        <w:tc>
          <w:tcPr>
            <w:tcW w:w="4031" w:type="pct"/>
            <w:gridSpan w:val="2"/>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Всего:</w:t>
            </w:r>
          </w:p>
        </w:tc>
        <w:tc>
          <w:tcPr>
            <w:tcW w:w="322" w:type="pct"/>
            <w:vAlign w:val="center"/>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40</w:t>
            </w:r>
          </w:p>
        </w:tc>
        <w:tc>
          <w:tcPr>
            <w:tcW w:w="647" w:type="pct"/>
          </w:tcPr>
          <w:p w:rsidR="0096611D" w:rsidRPr="0056298C" w:rsidRDefault="0096611D" w:rsidP="00A024A1">
            <w:pPr>
              <w:tabs>
                <w:tab w:val="left" w:pos="567"/>
              </w:tabs>
              <w:spacing w:after="0"/>
              <w:rPr>
                <w:rFonts w:ascii="Times New Roman" w:hAnsi="Times New Roman"/>
                <w:b/>
                <w:bCs/>
                <w:sz w:val="24"/>
                <w:szCs w:val="24"/>
              </w:rPr>
            </w:pPr>
          </w:p>
        </w:tc>
      </w:tr>
    </w:tbl>
    <w:p w:rsidR="0096611D" w:rsidRPr="0056298C" w:rsidRDefault="0096611D" w:rsidP="0096611D">
      <w:pPr>
        <w:tabs>
          <w:tab w:val="left" w:pos="567"/>
        </w:tabs>
        <w:spacing w:after="0"/>
        <w:rPr>
          <w:rFonts w:ascii="Times New Roman" w:hAnsi="Times New Roman"/>
          <w:sz w:val="24"/>
          <w:szCs w:val="24"/>
        </w:rPr>
      </w:pPr>
    </w:p>
    <w:p w:rsidR="0096611D" w:rsidRPr="0056298C" w:rsidRDefault="0096611D" w:rsidP="0096611D">
      <w:pPr>
        <w:tabs>
          <w:tab w:val="left" w:pos="567"/>
        </w:tabs>
        <w:spacing w:after="0"/>
        <w:rPr>
          <w:rFonts w:ascii="Times New Roman" w:hAnsi="Times New Roman"/>
          <w:sz w:val="24"/>
          <w:szCs w:val="24"/>
        </w:rPr>
        <w:sectPr w:rsidR="0096611D" w:rsidRPr="0056298C" w:rsidSect="00A024A1">
          <w:pgSz w:w="16840" w:h="11907" w:orient="landscape"/>
          <w:pgMar w:top="851" w:right="1134" w:bottom="851" w:left="1134" w:header="709" w:footer="709" w:gutter="0"/>
          <w:cols w:space="720"/>
        </w:sectPr>
      </w:pPr>
    </w:p>
    <w:p w:rsidR="0096611D" w:rsidRPr="0056298C" w:rsidRDefault="0096611D" w:rsidP="0096611D">
      <w:pPr>
        <w:tabs>
          <w:tab w:val="left" w:pos="567"/>
        </w:tabs>
        <w:spacing w:after="0"/>
        <w:ind w:left="770"/>
        <w:rPr>
          <w:rFonts w:ascii="Times New Roman" w:hAnsi="Times New Roman"/>
          <w:b/>
          <w:bCs/>
          <w:sz w:val="24"/>
          <w:szCs w:val="24"/>
        </w:rPr>
      </w:pPr>
      <w:r w:rsidRPr="0056298C">
        <w:rPr>
          <w:rFonts w:ascii="Times New Roman" w:hAnsi="Times New Roman"/>
          <w:b/>
          <w:bCs/>
          <w:sz w:val="24"/>
          <w:szCs w:val="24"/>
        </w:rPr>
        <w:lastRenderedPageBreak/>
        <w:t>3. УСЛОВИЯ РЕАЛИЗАЦИИ ПРОГРАММЫ УЧЕБНОЙ ДИСЦИПЛИНЫ</w:t>
      </w:r>
    </w:p>
    <w:p w:rsidR="0096611D" w:rsidRPr="0056298C" w:rsidRDefault="0096611D" w:rsidP="0096611D">
      <w:pPr>
        <w:tabs>
          <w:tab w:val="left" w:pos="567"/>
        </w:tabs>
        <w:suppressAutoHyphens/>
        <w:spacing w:after="0"/>
        <w:ind w:firstLine="851"/>
        <w:jc w:val="both"/>
        <w:rPr>
          <w:rFonts w:ascii="Times New Roman" w:hAnsi="Times New Roman"/>
          <w:sz w:val="24"/>
          <w:szCs w:val="24"/>
        </w:rPr>
      </w:pPr>
      <w:r w:rsidRPr="0056298C">
        <w:rPr>
          <w:rFonts w:ascii="Times New Roman" w:hAnsi="Times New Roman"/>
          <w:sz w:val="24"/>
          <w:szCs w:val="24"/>
        </w:rPr>
        <w:t xml:space="preserve">3.1. Для реализации программы учебной дисциплины </w:t>
      </w:r>
      <w:r w:rsidRPr="0056298C">
        <w:rPr>
          <w:rFonts w:ascii="Times New Roman" w:hAnsi="Times New Roman"/>
          <w:b/>
          <w:bCs/>
          <w:sz w:val="24"/>
          <w:szCs w:val="24"/>
        </w:rPr>
        <w:t>Физическая культура</w:t>
      </w:r>
      <w:r w:rsidRPr="0056298C">
        <w:rPr>
          <w:rFonts w:ascii="Times New Roman" w:hAnsi="Times New Roman"/>
          <w:sz w:val="24"/>
          <w:szCs w:val="24"/>
        </w:rPr>
        <w:t xml:space="preserve"> образовательная организация должна располагать спортивной инфраструктурой, обеспечивающей проведение всех видов практических занятий, предусмотренных учебным планом.</w:t>
      </w:r>
    </w:p>
    <w:p w:rsidR="0096611D" w:rsidRPr="0056298C" w:rsidRDefault="0096611D" w:rsidP="0096611D">
      <w:pPr>
        <w:tabs>
          <w:tab w:val="left" w:pos="567"/>
        </w:tabs>
        <w:spacing w:after="0"/>
        <w:ind w:firstLine="708"/>
        <w:jc w:val="both"/>
        <w:rPr>
          <w:rFonts w:ascii="Times New Roman" w:hAnsi="Times New Roman"/>
          <w:sz w:val="24"/>
          <w:szCs w:val="24"/>
        </w:rPr>
      </w:pPr>
      <w:r w:rsidRPr="0056298C">
        <w:rPr>
          <w:rFonts w:ascii="Times New Roman" w:hAnsi="Times New Roman"/>
          <w:sz w:val="24"/>
          <w:szCs w:val="24"/>
          <w:lang w:eastAsia="en-US"/>
        </w:rPr>
        <w:t xml:space="preserve">Средства обучения: </w:t>
      </w:r>
      <w:r w:rsidRPr="0056298C">
        <w:rPr>
          <w:rFonts w:ascii="Times New Roman" w:hAnsi="Times New Roman"/>
          <w:sz w:val="24"/>
          <w:szCs w:val="24"/>
        </w:rPr>
        <w:t>компьютер с лицензионным программным обеспечением;  многофункциональный принтер;  музыкальный центр.</w:t>
      </w:r>
    </w:p>
    <w:p w:rsidR="0096611D" w:rsidRPr="0056298C" w:rsidRDefault="0096611D" w:rsidP="0096611D">
      <w:pPr>
        <w:tabs>
          <w:tab w:val="left" w:pos="567"/>
        </w:tabs>
        <w:suppressAutoHyphens/>
        <w:spacing w:after="0"/>
        <w:ind w:hanging="5"/>
        <w:rPr>
          <w:rFonts w:ascii="Times New Roman" w:hAnsi="Times New Roman"/>
          <w:b/>
          <w:bCs/>
          <w:sz w:val="24"/>
          <w:szCs w:val="24"/>
        </w:rPr>
      </w:pPr>
    </w:p>
    <w:p w:rsidR="0096611D" w:rsidRPr="0056298C" w:rsidRDefault="0096611D" w:rsidP="0096611D">
      <w:pPr>
        <w:tabs>
          <w:tab w:val="left" w:pos="567"/>
        </w:tabs>
        <w:suppressAutoHyphens/>
        <w:spacing w:after="0"/>
        <w:ind w:hanging="5"/>
        <w:rPr>
          <w:rFonts w:ascii="Times New Roman" w:hAnsi="Times New Roman"/>
          <w:b/>
          <w:bCs/>
          <w:sz w:val="24"/>
          <w:szCs w:val="24"/>
        </w:rPr>
      </w:pPr>
      <w:r w:rsidRPr="0056298C">
        <w:rPr>
          <w:rFonts w:ascii="Times New Roman" w:hAnsi="Times New Roman"/>
          <w:b/>
          <w:bCs/>
          <w:sz w:val="24"/>
          <w:szCs w:val="24"/>
        </w:rPr>
        <w:t>3.2. Информационное обеспечение реализации программы</w:t>
      </w:r>
    </w:p>
    <w:p w:rsidR="0096611D" w:rsidRPr="0056298C" w:rsidRDefault="0096611D" w:rsidP="0096611D">
      <w:pPr>
        <w:tabs>
          <w:tab w:val="left" w:pos="567"/>
        </w:tabs>
        <w:suppressAutoHyphens/>
        <w:spacing w:after="0"/>
        <w:ind w:firstLine="709"/>
        <w:jc w:val="both"/>
        <w:rPr>
          <w:rFonts w:ascii="Times New Roman" w:hAnsi="Times New Roman"/>
          <w:bCs/>
          <w:sz w:val="24"/>
          <w:szCs w:val="24"/>
        </w:rPr>
      </w:pPr>
      <w:r w:rsidRPr="0056298C">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6611D" w:rsidRPr="0056298C" w:rsidRDefault="0096611D" w:rsidP="0096611D">
      <w:pPr>
        <w:widowControl w:val="0"/>
        <w:tabs>
          <w:tab w:val="left" w:pos="317"/>
          <w:tab w:val="left" w:pos="567"/>
        </w:tabs>
        <w:spacing w:after="0"/>
        <w:ind w:hanging="54"/>
        <w:jc w:val="both"/>
        <w:rPr>
          <w:rFonts w:ascii="Times New Roman" w:hAnsi="Times New Roman"/>
          <w:sz w:val="24"/>
          <w:szCs w:val="24"/>
        </w:rPr>
      </w:pPr>
      <w:r w:rsidRPr="0056298C">
        <w:rPr>
          <w:rFonts w:ascii="Times New Roman" w:hAnsi="Times New Roman"/>
          <w:b/>
          <w:bCs/>
          <w:sz w:val="24"/>
          <w:szCs w:val="24"/>
        </w:rPr>
        <w:t>3.2.1. Печатные издания</w:t>
      </w:r>
    </w:p>
    <w:p w:rsidR="00BD18E5" w:rsidRPr="00CF2B96" w:rsidRDefault="00BD18E5" w:rsidP="00A859F7">
      <w:pPr>
        <w:pStyle w:val="ae"/>
        <w:numPr>
          <w:ilvl w:val="0"/>
          <w:numId w:val="50"/>
        </w:numPr>
        <w:tabs>
          <w:tab w:val="left" w:pos="567"/>
        </w:tabs>
        <w:spacing w:after="0"/>
        <w:ind w:left="284" w:hanging="284"/>
        <w:jc w:val="both"/>
        <w:rPr>
          <w:bCs/>
        </w:rPr>
      </w:pPr>
      <w:r w:rsidRPr="00CF2B96">
        <w:rPr>
          <w:bCs/>
        </w:rPr>
        <w:t>Аллянов, Ю. Н. Физическая культура : учебник для СПО / Ю. Н. Аллянов, И. А. Письменский. — 3-е изд., испр. — М. : Издательство Юрайт, 2019. — 493 с. — (Серия : Профессиональное образование). — ISBN 978-5-534-02309-1.</w:t>
      </w:r>
    </w:p>
    <w:p w:rsidR="00BD18E5" w:rsidRPr="00836114" w:rsidRDefault="00BD18E5" w:rsidP="00A859F7">
      <w:pPr>
        <w:pStyle w:val="ae"/>
        <w:numPr>
          <w:ilvl w:val="0"/>
          <w:numId w:val="50"/>
        </w:numPr>
        <w:tabs>
          <w:tab w:val="left" w:pos="567"/>
        </w:tabs>
        <w:spacing w:after="0"/>
        <w:ind w:left="284" w:hanging="284"/>
        <w:jc w:val="both"/>
        <w:rPr>
          <w:bCs/>
          <w:color w:val="FF0000"/>
        </w:rPr>
      </w:pPr>
      <w:r w:rsidRPr="00836114">
        <w:rPr>
          <w:bCs/>
          <w:color w:val="FF0000"/>
        </w:rPr>
        <w:t>Алхасов, Д. С. Теория и история физической культуры : учебник и практикум для СПО / Д. С. Алхасов. — Москва : Издательство Юрайт, 2019. — 191 с. — (Серия : Профессиональное образование). — ISBN 978-5-534-06071-3.</w:t>
      </w:r>
    </w:p>
    <w:p w:rsidR="00BD18E5" w:rsidRPr="00CF2B96" w:rsidRDefault="00BD18E5" w:rsidP="00A859F7">
      <w:pPr>
        <w:pStyle w:val="ae"/>
        <w:numPr>
          <w:ilvl w:val="0"/>
          <w:numId w:val="50"/>
        </w:numPr>
        <w:tabs>
          <w:tab w:val="left" w:pos="567"/>
        </w:tabs>
        <w:spacing w:after="0"/>
        <w:ind w:left="284" w:hanging="284"/>
        <w:jc w:val="both"/>
        <w:rPr>
          <w:bCs/>
        </w:rPr>
      </w:pPr>
      <w:r w:rsidRPr="00CF2B96">
        <w:rPr>
          <w:bCs/>
        </w:rPr>
        <w:t>Бишаева А.А. Профессионально-оздоровительная физическая культура студента: учеб. пособие.  — Москва, 2013. - 259 с.</w:t>
      </w:r>
    </w:p>
    <w:p w:rsidR="00BD18E5" w:rsidRPr="00CF2B96" w:rsidRDefault="00BD18E5" w:rsidP="00A859F7">
      <w:pPr>
        <w:pStyle w:val="ae"/>
        <w:numPr>
          <w:ilvl w:val="0"/>
          <w:numId w:val="50"/>
        </w:numPr>
        <w:tabs>
          <w:tab w:val="left" w:pos="567"/>
        </w:tabs>
        <w:spacing w:after="0"/>
        <w:ind w:left="284" w:hanging="284"/>
        <w:jc w:val="both"/>
        <w:rPr>
          <w:bCs/>
        </w:rPr>
      </w:pPr>
      <w:r w:rsidRPr="00CF2B96">
        <w:rPr>
          <w:bCs/>
        </w:rPr>
        <w:t>Бишаева А.А. Физическая культура: учебник для студентов профессиональных образовательных организаций, осваивающих профессии и специальности СПО. –М., 2017</w:t>
      </w:r>
    </w:p>
    <w:p w:rsidR="00BD18E5" w:rsidRPr="00CF2B96" w:rsidRDefault="00BD18E5" w:rsidP="00A859F7">
      <w:pPr>
        <w:pStyle w:val="ae"/>
        <w:numPr>
          <w:ilvl w:val="0"/>
          <w:numId w:val="50"/>
        </w:numPr>
        <w:tabs>
          <w:tab w:val="left" w:pos="567"/>
        </w:tabs>
        <w:spacing w:after="0"/>
        <w:ind w:left="284" w:hanging="284"/>
        <w:jc w:val="both"/>
        <w:rPr>
          <w:bCs/>
        </w:rPr>
      </w:pPr>
      <w:r w:rsidRPr="00CF2B96">
        <w:rPr>
          <w:bCs/>
        </w:rPr>
        <w:t>Виленский  М.Я. Физическая культура (СПО). – Москва: Издательский центр КноРус 2014. - 205 с.</w:t>
      </w:r>
    </w:p>
    <w:p w:rsidR="00BD18E5" w:rsidRPr="00836114" w:rsidRDefault="00BD18E5" w:rsidP="00A859F7">
      <w:pPr>
        <w:pStyle w:val="ae"/>
        <w:numPr>
          <w:ilvl w:val="0"/>
          <w:numId w:val="50"/>
        </w:numPr>
        <w:tabs>
          <w:tab w:val="left" w:pos="567"/>
        </w:tabs>
        <w:spacing w:after="0"/>
        <w:ind w:left="284" w:hanging="284"/>
        <w:jc w:val="both"/>
        <w:rPr>
          <w:bCs/>
          <w:color w:val="FF0000"/>
        </w:rPr>
      </w:pPr>
      <w:r w:rsidRPr="00836114">
        <w:rPr>
          <w:bCs/>
          <w:color w:val="FF0000"/>
        </w:rPr>
        <w:t>Жданкина, Е. Ф. Физическая культура. Лыжная подготовка : учеб. пособие для СПО / Е. Ф. Жданкина, И. М. Добрынин ; под науч. ред. С. В. Новаковского. — Москва : Издательство Юрайт, 2019. — 125 с. — (Серия : Профессиональное образование). — ISBN 978-5-534-10154-6.</w:t>
      </w:r>
    </w:p>
    <w:p w:rsidR="00BD18E5" w:rsidRPr="00CF2B96" w:rsidRDefault="00BD18E5" w:rsidP="00A859F7">
      <w:pPr>
        <w:pStyle w:val="ae"/>
        <w:numPr>
          <w:ilvl w:val="0"/>
          <w:numId w:val="50"/>
        </w:numPr>
        <w:tabs>
          <w:tab w:val="left" w:pos="567"/>
        </w:tabs>
        <w:spacing w:after="0"/>
        <w:ind w:left="284" w:hanging="284"/>
        <w:jc w:val="both"/>
        <w:rPr>
          <w:bCs/>
        </w:rPr>
      </w:pPr>
      <w:r w:rsidRPr="00CF2B96">
        <w:rPr>
          <w:bCs/>
        </w:rPr>
        <w:t>Кузнецов В.С. К89 Физическая культура: учебник / В.С. Кузнецов, Г.А. Колодницкий. —2-е изд., стер. — М.: КНОРУС, 2017 — 256 с. — (Среднее профессиональное образование). ISBN 978-5-406-05437-6</w:t>
      </w:r>
    </w:p>
    <w:p w:rsidR="00BD18E5" w:rsidRPr="00836114" w:rsidRDefault="00BD18E5" w:rsidP="00A859F7">
      <w:pPr>
        <w:pStyle w:val="ae"/>
        <w:numPr>
          <w:ilvl w:val="0"/>
          <w:numId w:val="50"/>
        </w:numPr>
        <w:tabs>
          <w:tab w:val="left" w:pos="567"/>
        </w:tabs>
        <w:spacing w:after="0"/>
        <w:ind w:left="284" w:hanging="284"/>
        <w:jc w:val="both"/>
        <w:rPr>
          <w:bCs/>
          <w:color w:val="FF0000"/>
        </w:rPr>
      </w:pPr>
      <w:r w:rsidRPr="00836114">
        <w:rPr>
          <w:bCs/>
          <w:color w:val="FF0000"/>
        </w:rPr>
        <w:t>Литвинов, С. А. Каратэ : учеб. пособие для СПО / С. А. Литвинов. — 2-е изд., испр. и доп. — Москва : Издательство Юрайт, 2019. — 183 с. — (Серия : Профессиональное образование). — ISBN 978-5-534-10837-8.</w:t>
      </w:r>
    </w:p>
    <w:p w:rsidR="00BD18E5" w:rsidRPr="00CF2B96" w:rsidRDefault="00BD18E5" w:rsidP="00A859F7">
      <w:pPr>
        <w:pStyle w:val="ae"/>
        <w:numPr>
          <w:ilvl w:val="0"/>
          <w:numId w:val="50"/>
        </w:numPr>
        <w:tabs>
          <w:tab w:val="left" w:pos="567"/>
        </w:tabs>
        <w:spacing w:after="0"/>
        <w:ind w:left="284" w:hanging="284"/>
        <w:jc w:val="both"/>
        <w:rPr>
          <w:bCs/>
        </w:rPr>
      </w:pPr>
      <w:r w:rsidRPr="00CF2B96">
        <w:rPr>
          <w:bCs/>
        </w:rPr>
        <w:t>Муллер А.Б. Физическая культура: учебник и практикум для СПО / А.Б. Муллер, Н.С. Дядичкина, Ю.А. Богащенко. – Москва: Юрайт, 2017. – 424 с. – ISBN 978-5-534-02612-2</w:t>
      </w:r>
    </w:p>
    <w:p w:rsidR="00BD18E5" w:rsidRPr="00836114" w:rsidRDefault="00BD18E5" w:rsidP="00A859F7">
      <w:pPr>
        <w:pStyle w:val="ae"/>
        <w:numPr>
          <w:ilvl w:val="0"/>
          <w:numId w:val="50"/>
        </w:numPr>
        <w:tabs>
          <w:tab w:val="left" w:pos="567"/>
        </w:tabs>
        <w:spacing w:after="0"/>
        <w:ind w:left="284" w:hanging="284"/>
        <w:jc w:val="both"/>
        <w:rPr>
          <w:bCs/>
          <w:color w:val="FF0000"/>
        </w:rPr>
      </w:pPr>
      <w:r w:rsidRPr="00836114">
        <w:rPr>
          <w:bCs/>
          <w:color w:val="FF0000"/>
        </w:rPr>
        <w:t>Письменский, И. А. Теория и методика избранного вида спорта. Спортивная борьба : учеб. пособие для СПО / И. А. Письменский. — Москва : Издательство Юрайт, 2019. — 264 с. — (Серия : Профессиональное образование). — ISBN 978-5-534-07085-9.</w:t>
      </w:r>
    </w:p>
    <w:p w:rsidR="00BD18E5" w:rsidRPr="00836114" w:rsidRDefault="00BD18E5" w:rsidP="00A859F7">
      <w:pPr>
        <w:pStyle w:val="ae"/>
        <w:numPr>
          <w:ilvl w:val="0"/>
          <w:numId w:val="50"/>
        </w:numPr>
        <w:tabs>
          <w:tab w:val="left" w:pos="567"/>
        </w:tabs>
        <w:spacing w:after="0"/>
        <w:ind w:left="284" w:hanging="284"/>
        <w:jc w:val="both"/>
        <w:rPr>
          <w:bCs/>
          <w:color w:val="FF0000"/>
        </w:rPr>
      </w:pPr>
      <w:r w:rsidRPr="00836114">
        <w:rPr>
          <w:bCs/>
          <w:color w:val="FF0000"/>
        </w:rPr>
        <w:lastRenderedPageBreak/>
        <w:t>Плавание с методикой преподавания : учебник для СПО / Н. Ж. Булгакова [и др.] ; под общ. ред. Н. Ж. Булгаковой. — 2-е изд. — Москва : Издательство Юрайт, 2019. — 344 с. — (Серия : Профессиональное образование). — ISBN 978-5-534-08846-5.</w:t>
      </w:r>
    </w:p>
    <w:p w:rsidR="00BD18E5" w:rsidRPr="00CF2B96" w:rsidRDefault="00BD18E5" w:rsidP="00A859F7">
      <w:pPr>
        <w:pStyle w:val="ae"/>
        <w:numPr>
          <w:ilvl w:val="0"/>
          <w:numId w:val="50"/>
        </w:numPr>
        <w:tabs>
          <w:tab w:val="left" w:pos="567"/>
        </w:tabs>
        <w:spacing w:after="0"/>
        <w:ind w:left="284" w:hanging="284"/>
        <w:jc w:val="both"/>
        <w:rPr>
          <w:bCs/>
        </w:rPr>
      </w:pPr>
      <w:r w:rsidRPr="00CF2B96">
        <w:rPr>
          <w:bCs/>
        </w:rPr>
        <w:t>Решетников Н. В. Физическая культура: учебник для студентов учреждений среднего профессионального образования. – Москва: Издательский центр «Академия», 2014. - 268 с.</w:t>
      </w:r>
    </w:p>
    <w:p w:rsidR="00BD18E5" w:rsidRPr="00836114" w:rsidRDefault="00BD18E5" w:rsidP="00A859F7">
      <w:pPr>
        <w:pStyle w:val="ae"/>
        <w:numPr>
          <w:ilvl w:val="0"/>
          <w:numId w:val="50"/>
        </w:numPr>
        <w:tabs>
          <w:tab w:val="left" w:pos="567"/>
        </w:tabs>
        <w:spacing w:after="0"/>
        <w:ind w:left="284" w:hanging="284"/>
        <w:jc w:val="both"/>
        <w:rPr>
          <w:bCs/>
          <w:color w:val="FF0000"/>
        </w:rPr>
      </w:pPr>
      <w:r w:rsidRPr="00836114">
        <w:rPr>
          <w:bCs/>
          <w:color w:val="FF0000"/>
        </w:rPr>
        <w:t>Семёнова, Г. И. Спортивная ориентация и отбор : учеб. пособие для СПО / Г. И. Семёнова ; под науч. ред. И. В. Еркомайшвили. — Москва : Издательство Юрайт, 2019. — 106 с. — (Серия : Профессиональное образование). — ISBN 978-5-534-11146-0.</w:t>
      </w:r>
    </w:p>
    <w:p w:rsidR="00BD18E5" w:rsidRPr="00836114" w:rsidRDefault="00BD18E5" w:rsidP="00A859F7">
      <w:pPr>
        <w:pStyle w:val="ae"/>
        <w:numPr>
          <w:ilvl w:val="0"/>
          <w:numId w:val="50"/>
        </w:numPr>
        <w:tabs>
          <w:tab w:val="left" w:pos="567"/>
        </w:tabs>
        <w:spacing w:after="0"/>
        <w:ind w:left="284" w:hanging="284"/>
        <w:jc w:val="both"/>
        <w:rPr>
          <w:bCs/>
          <w:color w:val="FF0000"/>
        </w:rPr>
      </w:pPr>
      <w:r w:rsidRPr="00836114">
        <w:rPr>
          <w:bCs/>
          <w:color w:val="FF0000"/>
        </w:rPr>
        <w:t>Теория и история физической культуры и спорта в 3 т. Том 1. Игры олимпиад : учеб. пособие для СПО / Г. Н. Германов, А. Н. Корольков, И. А. Сабирова, О. И. Кузьмина. — Москва : Издательство Юрайт, 2019. — 793 с. — (Серия : Профессиональное образование). — ISBN 978-5-534-10350-2.</w:t>
      </w:r>
    </w:p>
    <w:p w:rsidR="00BD18E5" w:rsidRPr="00836114" w:rsidRDefault="00BD18E5" w:rsidP="00A859F7">
      <w:pPr>
        <w:pStyle w:val="ae"/>
        <w:numPr>
          <w:ilvl w:val="0"/>
          <w:numId w:val="50"/>
        </w:numPr>
        <w:tabs>
          <w:tab w:val="left" w:pos="567"/>
        </w:tabs>
        <w:spacing w:after="0"/>
        <w:ind w:left="284" w:hanging="284"/>
        <w:jc w:val="both"/>
        <w:rPr>
          <w:bCs/>
          <w:color w:val="FF0000"/>
        </w:rPr>
      </w:pPr>
      <w:r w:rsidRPr="00836114">
        <w:rPr>
          <w:bCs/>
          <w:color w:val="FF0000"/>
        </w:rPr>
        <w:t>Теория и история физической культуры и спорта в 3 т. Том 2. Олимпийские зимние игры : учеб. пособие для СПО / Г. Н. Германов, А. Н. Корольков, И. А. Сабирова, О. И. Кузьмина. — Москва : Издательство Юрайт, 2019. — 493 с. — (Серия : Профессиональное образование). — ISBN 978-5-534-10352-6.</w:t>
      </w:r>
    </w:p>
    <w:p w:rsidR="00BD18E5" w:rsidRPr="00836114" w:rsidRDefault="00BD18E5" w:rsidP="00A859F7">
      <w:pPr>
        <w:pStyle w:val="ae"/>
        <w:numPr>
          <w:ilvl w:val="0"/>
          <w:numId w:val="50"/>
        </w:numPr>
        <w:tabs>
          <w:tab w:val="left" w:pos="567"/>
        </w:tabs>
        <w:spacing w:after="0"/>
        <w:ind w:left="284" w:hanging="284"/>
        <w:jc w:val="both"/>
        <w:rPr>
          <w:bCs/>
          <w:color w:val="FF0000"/>
        </w:rPr>
      </w:pPr>
      <w:r w:rsidRPr="00836114">
        <w:rPr>
          <w:bCs/>
          <w:color w:val="FF0000"/>
        </w:rPr>
        <w:t>Теория и методика избранного вида спорта : учеб. пособие для СПО / Т. А. Завьялова [и др.] ; под ред. С. Е. Шивринской. — 2-е изд., испр. и доп. — Москва : Издательство Юрайт, 2019. — 189 с. — (Серия : Профессиональное образование). — ISBN 978-5-534-08356-9.</w:t>
      </w:r>
    </w:p>
    <w:p w:rsidR="00BD18E5" w:rsidRPr="00CF2B96" w:rsidRDefault="00BD18E5" w:rsidP="00A859F7">
      <w:pPr>
        <w:pStyle w:val="ae"/>
        <w:numPr>
          <w:ilvl w:val="0"/>
          <w:numId w:val="50"/>
        </w:numPr>
        <w:tabs>
          <w:tab w:val="left" w:pos="567"/>
        </w:tabs>
        <w:spacing w:after="0"/>
        <w:ind w:left="284" w:hanging="284"/>
        <w:jc w:val="both"/>
        <w:rPr>
          <w:bCs/>
        </w:rPr>
      </w:pPr>
      <w:r w:rsidRPr="00CF2B96">
        <w:rPr>
          <w:bCs/>
        </w:rPr>
        <w:t>Физическая культура : учебник и практикум для СПО / А. Б. Муллер [и др.]. — М. : Издательство Юрайт, 2019. — 424 с. — (Серия : Профессиональное образование). — ISBN 978-5-534-02612-2.</w:t>
      </w:r>
    </w:p>
    <w:p w:rsidR="00BD18E5" w:rsidRPr="00836114" w:rsidRDefault="00BD18E5" w:rsidP="00A859F7">
      <w:pPr>
        <w:pStyle w:val="ae"/>
        <w:numPr>
          <w:ilvl w:val="0"/>
          <w:numId w:val="50"/>
        </w:numPr>
        <w:tabs>
          <w:tab w:val="left" w:pos="567"/>
        </w:tabs>
        <w:spacing w:after="0"/>
        <w:ind w:left="284" w:hanging="284"/>
        <w:jc w:val="both"/>
        <w:rPr>
          <w:bCs/>
          <w:color w:val="FF0000"/>
        </w:rPr>
      </w:pPr>
      <w:r w:rsidRPr="00836114">
        <w:rPr>
          <w:bCs/>
          <w:color w:val="FF0000"/>
        </w:rPr>
        <w:t>Ягодин, В. В. Физическая культура: основы спортивной этики : учеб. пособие для СПО / В. В. Ягодин. — М. : Издательство Юрайт, 2019. — 113 с. — (Серия : Профессиональное образование). — ISBN 978-5-534-10349-6.</w:t>
      </w:r>
    </w:p>
    <w:p w:rsidR="00CF2B96" w:rsidRPr="00CF2B96" w:rsidRDefault="00CF2B96" w:rsidP="00CF2B96">
      <w:pPr>
        <w:pStyle w:val="ae"/>
        <w:tabs>
          <w:tab w:val="left" w:pos="567"/>
        </w:tabs>
        <w:spacing w:after="0"/>
        <w:ind w:left="284"/>
        <w:jc w:val="both"/>
        <w:rPr>
          <w:bCs/>
        </w:rPr>
      </w:pPr>
    </w:p>
    <w:p w:rsidR="0096611D" w:rsidRPr="0056298C" w:rsidRDefault="0096611D" w:rsidP="0096611D">
      <w:pPr>
        <w:tabs>
          <w:tab w:val="left" w:pos="567"/>
        </w:tabs>
        <w:spacing w:after="0"/>
        <w:ind w:firstLine="709"/>
        <w:jc w:val="both"/>
        <w:rPr>
          <w:rFonts w:ascii="Times New Roman" w:hAnsi="Times New Roman"/>
          <w:b/>
          <w:bCs/>
          <w:sz w:val="24"/>
          <w:szCs w:val="24"/>
        </w:rPr>
      </w:pPr>
      <w:r w:rsidRPr="0056298C">
        <w:rPr>
          <w:rFonts w:ascii="Times New Roman" w:hAnsi="Times New Roman"/>
          <w:b/>
          <w:bCs/>
          <w:sz w:val="24"/>
          <w:szCs w:val="24"/>
        </w:rPr>
        <w:t>3.2.2. Электронные издания (электронные ресурсы)</w:t>
      </w:r>
    </w:p>
    <w:p w:rsidR="00CF2B96" w:rsidRPr="00CF2B96" w:rsidRDefault="00CF2B96" w:rsidP="00A859F7">
      <w:pPr>
        <w:pStyle w:val="ae"/>
        <w:numPr>
          <w:ilvl w:val="0"/>
          <w:numId w:val="51"/>
        </w:numPr>
        <w:tabs>
          <w:tab w:val="left" w:pos="567"/>
        </w:tabs>
        <w:spacing w:after="0"/>
        <w:jc w:val="both"/>
      </w:pPr>
      <w:r w:rsidRPr="00CF2B96">
        <w:t>Аллянов, Ю. Н. Физическая культура : учебник для СПО / Ю. Н. Аллянов, И. А. Письменский. — 3-е изд., испр. — М. : Издательство Юрайт, 2019. — 493 с. — (Серия : Профессиональное образование). — ISBN 978-5-534-02309-1. — Режим доступа : www.biblio-online.ru/book/71692065-C57D-44A0-9B87-6127A5029739.</w:t>
      </w:r>
    </w:p>
    <w:p w:rsidR="00CF2B96" w:rsidRPr="00CF2B96" w:rsidRDefault="00CF2B96" w:rsidP="00A859F7">
      <w:pPr>
        <w:pStyle w:val="ae"/>
        <w:numPr>
          <w:ilvl w:val="0"/>
          <w:numId w:val="51"/>
        </w:numPr>
        <w:tabs>
          <w:tab w:val="left" w:pos="567"/>
        </w:tabs>
        <w:spacing w:after="0"/>
        <w:jc w:val="both"/>
      </w:pPr>
      <w:r w:rsidRPr="00CF2B96">
        <w:t>Алхасов, Д. С. Теория и история физической культуры : учебник и практикум для СПО / Д. С. Алхасов. — Москва : Издательство Юрайт, 2019. — 191 с. — (Серия : Профессиональное образование). — ISBN 978-5-534-06071-3. — Текст : электронный // ЭБС Юрайт [сайт]. — URL: https://www.biblio-online.ru/book/teoriya-i-istoriya-fizicheskoy-kultury-439006.</w:t>
      </w:r>
    </w:p>
    <w:p w:rsidR="00CF2B96" w:rsidRPr="00CF2B96" w:rsidRDefault="00CF2B96" w:rsidP="00A859F7">
      <w:pPr>
        <w:pStyle w:val="ae"/>
        <w:numPr>
          <w:ilvl w:val="0"/>
          <w:numId w:val="51"/>
        </w:numPr>
        <w:tabs>
          <w:tab w:val="left" w:pos="567"/>
        </w:tabs>
        <w:spacing w:after="0"/>
        <w:jc w:val="both"/>
      </w:pPr>
      <w:r w:rsidRPr="00CF2B96">
        <w:t>Бишаева А.А. Физическая  культура: электронный  учебник для студентов профессиональных образовательных организаций, осваивающих профессии и специальности СПО.–М.,2017</w:t>
      </w:r>
    </w:p>
    <w:p w:rsidR="00CF2B96" w:rsidRPr="00CF2B96" w:rsidRDefault="00CF2B96" w:rsidP="00A859F7">
      <w:pPr>
        <w:pStyle w:val="ae"/>
        <w:numPr>
          <w:ilvl w:val="0"/>
          <w:numId w:val="51"/>
        </w:numPr>
        <w:tabs>
          <w:tab w:val="left" w:pos="567"/>
        </w:tabs>
        <w:spacing w:after="0"/>
        <w:jc w:val="both"/>
      </w:pPr>
      <w:r w:rsidRPr="00CF2B96">
        <w:t>Виленский М.Я., Горшков А.Г. Физическая культура (СПО) / - Москва КноРус, 2015. 214. - ISBN 978-5-406-04313-4. http://www.book.ru/book/916506</w:t>
      </w:r>
    </w:p>
    <w:p w:rsidR="00CF2B96" w:rsidRPr="00CF2B96" w:rsidRDefault="00CF2B96" w:rsidP="00A859F7">
      <w:pPr>
        <w:pStyle w:val="ae"/>
        <w:numPr>
          <w:ilvl w:val="0"/>
          <w:numId w:val="51"/>
        </w:numPr>
        <w:tabs>
          <w:tab w:val="left" w:pos="567"/>
        </w:tabs>
        <w:spacing w:after="0"/>
        <w:jc w:val="both"/>
      </w:pPr>
      <w:r w:rsidRPr="00CF2B96">
        <w:lastRenderedPageBreak/>
        <w:t>Гелецкая Л.Н.. Физическая культура студентов специального учебного отделения / - Красноярск: Сибирский федеральный университет, 2014. - 220 с. - ISBN 978-5-7638-2997-6. http://znanium.com/go.php?id=511522</w:t>
      </w:r>
    </w:p>
    <w:p w:rsidR="00CF2B96" w:rsidRPr="00CF2B96" w:rsidRDefault="00CF2B96" w:rsidP="00A859F7">
      <w:pPr>
        <w:pStyle w:val="ae"/>
        <w:numPr>
          <w:ilvl w:val="0"/>
          <w:numId w:val="51"/>
        </w:numPr>
        <w:tabs>
          <w:tab w:val="left" w:pos="567"/>
        </w:tabs>
        <w:spacing w:after="0"/>
        <w:jc w:val="both"/>
      </w:pPr>
      <w:r w:rsidRPr="00CF2B96">
        <w:t>Жданкина, Е. Ф. Физическая культура. Лыжная подготовка : учеб. пособие для СПО / Е. Ф. Жданкина, И. М. Добрынин ; под науч. ред. С. В. Новаковского. — Москва : Издательство Юрайт, 2019. — 125 с. — (Серия : Профессиональное образование). — ISBN 978-5-534-10154-6. — Текст : электронный // ЭБС Юрайт [сайт]. — URL: https://www.biblio-online.ru/bcode/429447.</w:t>
      </w:r>
    </w:p>
    <w:p w:rsidR="00CF2B96" w:rsidRPr="00CF2B96" w:rsidRDefault="00CF2B96" w:rsidP="00A859F7">
      <w:pPr>
        <w:pStyle w:val="ae"/>
        <w:numPr>
          <w:ilvl w:val="0"/>
          <w:numId w:val="51"/>
        </w:numPr>
        <w:tabs>
          <w:tab w:val="left" w:pos="567"/>
        </w:tabs>
        <w:spacing w:after="0"/>
        <w:jc w:val="both"/>
      </w:pPr>
      <w:r w:rsidRPr="00CF2B96">
        <w:t>Кузнецов В.С., Колодницкий Г.А. Физическая культура (СПО) / - Москва: КноРус, 2016. - 256. - ISBN 978-5-406-04754-5. URL: http://www.book.ru/book/918488</w:t>
      </w:r>
    </w:p>
    <w:p w:rsidR="00CF2B96" w:rsidRPr="00CF2B96" w:rsidRDefault="00CF2B96" w:rsidP="00A859F7">
      <w:pPr>
        <w:pStyle w:val="ae"/>
        <w:numPr>
          <w:ilvl w:val="0"/>
          <w:numId w:val="51"/>
        </w:numPr>
        <w:tabs>
          <w:tab w:val="left" w:pos="567"/>
        </w:tabs>
        <w:spacing w:after="0"/>
        <w:jc w:val="both"/>
      </w:pPr>
      <w:r w:rsidRPr="00CF2B96">
        <w:t>Литвинов, С. А. Каратэ : учеб. пособие для СПО / С. А. Литвинов. — 2-е изд., испр. и доп. — Москва : Издательство Юрайт, 2019. — 183 с. — (Серия : Профессиональное образование). — ISBN 978-5-534-10837-8. — Текст : электронный // ЭБС Юрайт [сайт]. — URL: https://www.biblio-online.ru/book/karate-431668.</w:t>
      </w:r>
    </w:p>
    <w:p w:rsidR="00CF2B96" w:rsidRPr="00CF2B96" w:rsidRDefault="00CF2B96" w:rsidP="00A859F7">
      <w:pPr>
        <w:pStyle w:val="ae"/>
        <w:numPr>
          <w:ilvl w:val="0"/>
          <w:numId w:val="51"/>
        </w:numPr>
        <w:tabs>
          <w:tab w:val="left" w:pos="567"/>
        </w:tabs>
        <w:spacing w:after="0"/>
        <w:jc w:val="both"/>
      </w:pPr>
      <w:r w:rsidRPr="00CF2B96">
        <w:t>Письменский, И. А. Теория и методика избранного вида спорта. Спортивная борьба : учеб. пособие для СПО / И. А. Письменский. — Москва : Издательство Юрайт, 2019. — 264 с. — (Серия : Профессиональное образование). — ISBN 978-5-534-07085-9. — Текст : электронный // ЭБС Юрайт [сайт]. — URL: https://www.biblio-online.ru/book/teoriya-i-metodika-izbrannogo-vida-sporta-sportivnaya-borba-441634.</w:t>
      </w:r>
    </w:p>
    <w:p w:rsidR="00CF2B96" w:rsidRPr="00CF2B96" w:rsidRDefault="00CF2B96" w:rsidP="00A859F7">
      <w:pPr>
        <w:pStyle w:val="ae"/>
        <w:numPr>
          <w:ilvl w:val="0"/>
          <w:numId w:val="51"/>
        </w:numPr>
        <w:tabs>
          <w:tab w:val="left" w:pos="567"/>
        </w:tabs>
        <w:spacing w:after="0"/>
        <w:jc w:val="both"/>
      </w:pPr>
      <w:r w:rsidRPr="00CF2B96">
        <w:t>Плавание с методикой преподавания : учебник для СПО / Н. Ж. Булгакова [и др.] ; под общ. ред. Н. Ж. Булгаковой. — 2-е изд. — Москва : Издательство Юрайт, 2019. — 344 с. — (Серия : Профессиональное образование). — ISBN 978-5-534-08846-5. — Текст : электронный // ЭБС Юрайт [сайт]. — URL: https://www.biblio-online.ru/book/plavanie-s-metodikoy-prepodavaniya-442166.</w:t>
      </w:r>
    </w:p>
    <w:p w:rsidR="00CF2B96" w:rsidRPr="00CF2B96" w:rsidRDefault="00CF2B96" w:rsidP="00A859F7">
      <w:pPr>
        <w:pStyle w:val="ae"/>
        <w:numPr>
          <w:ilvl w:val="0"/>
          <w:numId w:val="51"/>
        </w:numPr>
        <w:tabs>
          <w:tab w:val="left" w:pos="567"/>
        </w:tabs>
        <w:spacing w:after="0"/>
        <w:jc w:val="both"/>
      </w:pPr>
      <w:r w:rsidRPr="00CF2B96">
        <w:t>Семёнова, Г. И. Спортивная ориентация и отбор : учеб. пособие для СПО / Г. И. Семёнова ; под науч. ред. И. В. Еркомайшвили. — Москва : Издательство Юрайт, 2019. — 106 с. — (Серия : Профессиональное образование). — ISBN 978-5-534-11146-0. — Текст : электронный // ЭБС Юрайт [сайт]. — URL: https://biblio-online.ru/book/sportivnaya-orientaciya-i-otbor-444538.</w:t>
      </w:r>
    </w:p>
    <w:p w:rsidR="00CF2B96" w:rsidRPr="00CF2B96" w:rsidRDefault="00CF2B96" w:rsidP="00A859F7">
      <w:pPr>
        <w:pStyle w:val="ae"/>
        <w:numPr>
          <w:ilvl w:val="0"/>
          <w:numId w:val="51"/>
        </w:numPr>
        <w:tabs>
          <w:tab w:val="left" w:pos="567"/>
        </w:tabs>
        <w:spacing w:after="0"/>
        <w:jc w:val="both"/>
      </w:pPr>
      <w:r w:rsidRPr="00CF2B96">
        <w:t>Теория и история физической культуры и спорта в 3 т. Том 1. Игры олимпиад : учеб. пособие для СПО / Г. Н. Германов, А. Н. Корольков, И. А. Сабирова, О. И. Кузьмина. — Москва : Издательство Юрайт, 2019. — 793 с. — (Серия : Профессиональное образование). — ISBN 978-5-534-10350-2. — Текст : электронный // ЭБС Юрайт [сайт]. — URL: https://www.biblio-online.ru/book/teoriya-i-istoriya-fizicheskoy-kultury-i-sporta-v-3-t-tom-1-igry-olimpiad-442509.</w:t>
      </w:r>
    </w:p>
    <w:p w:rsidR="00CF2B96" w:rsidRPr="00CF2B96" w:rsidRDefault="00CF2B96" w:rsidP="00A859F7">
      <w:pPr>
        <w:pStyle w:val="ae"/>
        <w:numPr>
          <w:ilvl w:val="0"/>
          <w:numId w:val="51"/>
        </w:numPr>
        <w:tabs>
          <w:tab w:val="left" w:pos="567"/>
        </w:tabs>
        <w:spacing w:after="0"/>
        <w:jc w:val="both"/>
      </w:pPr>
      <w:r w:rsidRPr="00CF2B96">
        <w:t>Теория и история физической культуры и спорта в 3 т. Том 2. Олимпийские зимние игры : учеб. пособие для СПО / Г. Н. Германов, А. Н. Корольков, И. А. Сабирова, О. И. Кузьмина. — Москва : Издательство Юрайт, 2019. — 493 с. — (Серия : Профессиональное образование). — ISBN 978-5-534-10352-6. — Текст : электронный // ЭБС Юрайт [сайт]. — URL: https://www.biblio-online.ru/book/teoriya-i-istoriya-fizicheskoy-kultury-i-sporta-v-3-t-tom-2-olimpiyskie-zimnie-igry-429816.</w:t>
      </w:r>
    </w:p>
    <w:p w:rsidR="00CF2B96" w:rsidRPr="00CF2B96" w:rsidRDefault="00CF2B96" w:rsidP="00A859F7">
      <w:pPr>
        <w:pStyle w:val="ae"/>
        <w:numPr>
          <w:ilvl w:val="0"/>
          <w:numId w:val="51"/>
        </w:numPr>
        <w:tabs>
          <w:tab w:val="left" w:pos="567"/>
        </w:tabs>
        <w:spacing w:after="0"/>
        <w:jc w:val="both"/>
      </w:pPr>
      <w:r w:rsidRPr="00CF2B96">
        <w:t>Теория и методика избранного вида спорта : учеб. пособие для СПО / Т. А. Завьялова [и др.] ; под ред. С. Е. Шивринской. — 2-е изд., испр. и доп. — Москва : Издательство Юрайт, 2019. — 189 с. — (Серия : Профессиональное образование). — ISBN 978-5-534-08356-9. — Текст : электронный // ЭБС Юрайт [сайт]. — URL: https://www.biblio-online.ru/book/teoriya-i-metodika-izbrannogo-vida-sporta-441267.</w:t>
      </w:r>
    </w:p>
    <w:p w:rsidR="00CF2B96" w:rsidRPr="00CF2B96" w:rsidRDefault="00CF2B96" w:rsidP="00A859F7">
      <w:pPr>
        <w:pStyle w:val="ae"/>
        <w:numPr>
          <w:ilvl w:val="0"/>
          <w:numId w:val="51"/>
        </w:numPr>
        <w:tabs>
          <w:tab w:val="left" w:pos="567"/>
        </w:tabs>
        <w:spacing w:after="0"/>
        <w:jc w:val="both"/>
      </w:pPr>
      <w:r w:rsidRPr="00CF2B96">
        <w:lastRenderedPageBreak/>
        <w:t>Физическая культура : учебник и практикум для СПО / А. Б. Муллер [и др.]. — М. : Издательство Юрайт, 2019. — 424 с. — (Серия : Профессиональное образование). — ISBN 978-5-534-02612-2. — Режим доступа : www.biblio-online.ru/book/DD3EF423-106E-4D4C-BD03-04329B05E7EA.</w:t>
      </w:r>
    </w:p>
    <w:p w:rsidR="00CF2B96" w:rsidRPr="00CF2B96" w:rsidRDefault="00CF2B96" w:rsidP="00A859F7">
      <w:pPr>
        <w:pStyle w:val="ae"/>
        <w:numPr>
          <w:ilvl w:val="0"/>
          <w:numId w:val="51"/>
        </w:numPr>
        <w:tabs>
          <w:tab w:val="left" w:pos="567"/>
        </w:tabs>
        <w:spacing w:after="0"/>
        <w:jc w:val="both"/>
      </w:pPr>
      <w:r w:rsidRPr="00CF2B96">
        <w:t>Ягодин, В. В. Физическая культура: основы спортивной этики : учеб. пособие для СПО / В. В. Ягодин. — М. : Издательство Юрайт, 2019. — 113 с. — (Серия : Профессиональное образование). — ISBN 978-5-534-10349-6. — Режим доступа : www.biblio-online.ru/book/99125A9C-D9C3-4AEB-9F4A-0ECDABC465EE.</w:t>
      </w:r>
    </w:p>
    <w:p w:rsidR="00CF2B96" w:rsidRPr="00CF2B96" w:rsidRDefault="00CF2B96" w:rsidP="00CF2B96">
      <w:pPr>
        <w:tabs>
          <w:tab w:val="left" w:pos="567"/>
        </w:tabs>
        <w:spacing w:after="0"/>
        <w:ind w:firstLine="709"/>
        <w:jc w:val="both"/>
        <w:rPr>
          <w:rFonts w:ascii="Times New Roman" w:hAnsi="Times New Roman"/>
          <w:sz w:val="24"/>
          <w:szCs w:val="24"/>
        </w:rPr>
      </w:pPr>
    </w:p>
    <w:p w:rsidR="0096611D" w:rsidRPr="0056298C" w:rsidRDefault="00F337E4" w:rsidP="00A859F7">
      <w:pPr>
        <w:pStyle w:val="ae"/>
        <w:widowControl w:val="0"/>
        <w:numPr>
          <w:ilvl w:val="0"/>
          <w:numId w:val="51"/>
        </w:numPr>
        <w:tabs>
          <w:tab w:val="left" w:pos="0"/>
          <w:tab w:val="left" w:pos="567"/>
        </w:tabs>
        <w:spacing w:before="0" w:after="0" w:line="276" w:lineRule="auto"/>
        <w:jc w:val="both"/>
      </w:pPr>
      <w:hyperlink r:id="rId63" w:history="1">
        <w:r w:rsidR="0096611D" w:rsidRPr="0056298C">
          <w:t>www.minstm.gov.ru</w:t>
        </w:r>
      </w:hyperlink>
      <w:r w:rsidR="0096611D" w:rsidRPr="0056298C">
        <w:t xml:space="preserve"> (Официальный сайт Министерства спорта Российской Федерации).</w:t>
      </w:r>
    </w:p>
    <w:p w:rsidR="0096611D" w:rsidRPr="0056298C" w:rsidRDefault="00F337E4" w:rsidP="00A859F7">
      <w:pPr>
        <w:pStyle w:val="ae"/>
        <w:widowControl w:val="0"/>
        <w:numPr>
          <w:ilvl w:val="0"/>
          <w:numId w:val="51"/>
        </w:numPr>
        <w:tabs>
          <w:tab w:val="left" w:pos="0"/>
          <w:tab w:val="left" w:pos="567"/>
        </w:tabs>
        <w:spacing w:before="0" w:after="0" w:line="276" w:lineRule="auto"/>
        <w:jc w:val="both"/>
      </w:pPr>
      <w:hyperlink r:id="rId64" w:history="1">
        <w:r w:rsidR="0096611D" w:rsidRPr="0056298C">
          <w:t>www.edu.ru</w:t>
        </w:r>
      </w:hyperlink>
      <w:r w:rsidR="0096611D" w:rsidRPr="0056298C">
        <w:t xml:space="preserve"> (Федеральный портал «Российское образование»).</w:t>
      </w:r>
    </w:p>
    <w:p w:rsidR="0096611D" w:rsidRDefault="00F337E4" w:rsidP="00A859F7">
      <w:pPr>
        <w:pStyle w:val="ae"/>
        <w:widowControl w:val="0"/>
        <w:numPr>
          <w:ilvl w:val="0"/>
          <w:numId w:val="51"/>
        </w:numPr>
        <w:tabs>
          <w:tab w:val="left" w:pos="0"/>
          <w:tab w:val="left" w:pos="567"/>
        </w:tabs>
        <w:spacing w:before="0" w:after="0" w:line="276" w:lineRule="auto"/>
        <w:jc w:val="both"/>
      </w:pPr>
      <w:hyperlink r:id="rId65" w:history="1">
        <w:r w:rsidR="0096611D" w:rsidRPr="0056298C">
          <w:t>www.olympic.ru</w:t>
        </w:r>
      </w:hyperlink>
      <w:r w:rsidR="0096611D" w:rsidRPr="0056298C">
        <w:t xml:space="preserve"> (Официальный сайт Олимпийского комитета России).</w:t>
      </w:r>
    </w:p>
    <w:p w:rsidR="00CF2B96" w:rsidRPr="0056298C" w:rsidRDefault="00CF2B96" w:rsidP="00CF2B96">
      <w:pPr>
        <w:pStyle w:val="ae"/>
        <w:widowControl w:val="0"/>
        <w:tabs>
          <w:tab w:val="left" w:pos="0"/>
          <w:tab w:val="left" w:pos="567"/>
        </w:tabs>
        <w:spacing w:before="0" w:after="0" w:line="276" w:lineRule="auto"/>
        <w:ind w:left="851"/>
        <w:jc w:val="both"/>
      </w:pPr>
    </w:p>
    <w:p w:rsidR="0096611D" w:rsidRPr="0056298C" w:rsidRDefault="0096611D" w:rsidP="0096611D">
      <w:pPr>
        <w:tabs>
          <w:tab w:val="left" w:pos="567"/>
        </w:tabs>
        <w:spacing w:after="0"/>
        <w:ind w:left="770"/>
        <w:jc w:val="center"/>
        <w:rPr>
          <w:rFonts w:ascii="Times New Roman" w:hAnsi="Times New Roman"/>
          <w:b/>
          <w:bCs/>
          <w:sz w:val="24"/>
          <w:szCs w:val="24"/>
        </w:rPr>
      </w:pPr>
      <w:r w:rsidRPr="0056298C">
        <w:rPr>
          <w:rFonts w:ascii="Times New Roman" w:hAnsi="Times New Roman"/>
          <w:b/>
          <w:bCs/>
          <w:sz w:val="24"/>
          <w:szCs w:val="24"/>
        </w:rPr>
        <w:t>4.КОНТРОЛЬ И ОЦЕНКА РЕЗУЛЬТАТОВ ОСВОЕНИЯ УЧЕБНОЙ ДИСЦИПЛИНЫ</w:t>
      </w:r>
    </w:p>
    <w:tbl>
      <w:tblPr>
        <w:tblW w:w="503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4259"/>
        <w:gridCol w:w="2242"/>
      </w:tblGrid>
      <w:tr w:rsidR="0096611D" w:rsidRPr="0056298C" w:rsidTr="00A024A1">
        <w:tc>
          <w:tcPr>
            <w:tcW w:w="1547" w:type="pc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Результаты обучения</w:t>
            </w:r>
          </w:p>
        </w:tc>
        <w:tc>
          <w:tcPr>
            <w:tcW w:w="2262" w:type="pc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Критерии оценки</w:t>
            </w:r>
          </w:p>
        </w:tc>
        <w:tc>
          <w:tcPr>
            <w:tcW w:w="1191" w:type="pct"/>
          </w:tcPr>
          <w:p w:rsidR="0096611D" w:rsidRPr="0056298C" w:rsidRDefault="0096611D" w:rsidP="00A024A1">
            <w:pPr>
              <w:tabs>
                <w:tab w:val="left" w:pos="567"/>
              </w:tabs>
              <w:spacing w:after="0"/>
              <w:jc w:val="center"/>
              <w:rPr>
                <w:rFonts w:ascii="Times New Roman" w:hAnsi="Times New Roman"/>
                <w:b/>
                <w:bCs/>
                <w:sz w:val="24"/>
                <w:szCs w:val="24"/>
              </w:rPr>
            </w:pPr>
            <w:r w:rsidRPr="0056298C">
              <w:rPr>
                <w:rFonts w:ascii="Times New Roman" w:hAnsi="Times New Roman"/>
                <w:b/>
                <w:bCs/>
                <w:sz w:val="24"/>
                <w:szCs w:val="24"/>
              </w:rPr>
              <w:t>Методы оценки</w:t>
            </w:r>
          </w:p>
        </w:tc>
      </w:tr>
      <w:tr w:rsidR="0096611D" w:rsidRPr="0056298C" w:rsidTr="00A024A1">
        <w:trPr>
          <w:trHeight w:val="302"/>
        </w:trPr>
        <w:tc>
          <w:tcPr>
            <w:tcW w:w="5000" w:type="pct"/>
            <w:gridSpan w:val="3"/>
          </w:tcPr>
          <w:p w:rsidR="0096611D" w:rsidRPr="0056298C" w:rsidRDefault="0096611D" w:rsidP="00A024A1">
            <w:pPr>
              <w:tabs>
                <w:tab w:val="left" w:pos="567"/>
              </w:tabs>
              <w:spacing w:after="0"/>
              <w:rPr>
                <w:rFonts w:ascii="Times New Roman" w:hAnsi="Times New Roman"/>
                <w:b/>
                <w:bCs/>
                <w:sz w:val="24"/>
                <w:szCs w:val="24"/>
              </w:rPr>
            </w:pPr>
            <w:r w:rsidRPr="0056298C">
              <w:rPr>
                <w:rFonts w:ascii="Times New Roman" w:hAnsi="Times New Roman"/>
                <w:b/>
                <w:bCs/>
                <w:sz w:val="24"/>
                <w:szCs w:val="24"/>
              </w:rPr>
              <w:t>Умения</w:t>
            </w:r>
          </w:p>
        </w:tc>
      </w:tr>
      <w:tr w:rsidR="0096611D" w:rsidRPr="0056298C" w:rsidTr="00A024A1">
        <w:tc>
          <w:tcPr>
            <w:tcW w:w="1547" w:type="pct"/>
          </w:tcPr>
          <w:p w:rsidR="0096611D" w:rsidRPr="0056298C" w:rsidRDefault="0096611D" w:rsidP="00A024A1">
            <w:pPr>
              <w:tabs>
                <w:tab w:val="left" w:pos="567"/>
              </w:tabs>
              <w:spacing w:after="0"/>
              <w:ind w:left="34"/>
              <w:jc w:val="both"/>
              <w:rPr>
                <w:rFonts w:ascii="Times New Roman" w:hAnsi="Times New Roman"/>
                <w:sz w:val="24"/>
                <w:szCs w:val="24"/>
                <w:lang w:eastAsia="en-US"/>
              </w:rPr>
            </w:pPr>
            <w:r w:rsidRPr="0056298C">
              <w:rPr>
                <w:rFonts w:ascii="Times New Roman" w:hAnsi="Times New Roman"/>
                <w:sz w:val="24"/>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p w:rsidR="0096611D" w:rsidRPr="0056298C" w:rsidRDefault="0096611D" w:rsidP="00A024A1">
            <w:pPr>
              <w:tabs>
                <w:tab w:val="left" w:pos="567"/>
              </w:tabs>
              <w:spacing w:after="0"/>
              <w:ind w:left="34"/>
              <w:rPr>
                <w:rFonts w:ascii="Times New Roman" w:hAnsi="Times New Roman"/>
                <w:sz w:val="24"/>
                <w:szCs w:val="24"/>
                <w:lang w:eastAsia="en-US"/>
              </w:rPr>
            </w:pPr>
          </w:p>
        </w:tc>
        <w:tc>
          <w:tcPr>
            <w:tcW w:w="2262" w:type="pct"/>
          </w:tcPr>
          <w:p w:rsidR="0096611D" w:rsidRPr="0056298C" w:rsidRDefault="0096611D" w:rsidP="00A024A1">
            <w:pPr>
              <w:tabs>
                <w:tab w:val="left" w:pos="567"/>
              </w:tabs>
              <w:spacing w:after="0"/>
              <w:ind w:left="33"/>
              <w:rPr>
                <w:rFonts w:ascii="Times New Roman" w:hAnsi="Times New Roman"/>
                <w:sz w:val="24"/>
                <w:szCs w:val="24"/>
              </w:rPr>
            </w:pPr>
            <w:r w:rsidRPr="0056298C">
              <w:rPr>
                <w:rFonts w:ascii="Times New Roman" w:hAnsi="Times New Roman"/>
                <w:sz w:val="24"/>
                <w:szCs w:val="24"/>
              </w:rPr>
              <w:t>- демонстрация полного и разнообразного комплекса упражнений на развитие конкретной физической способности;</w:t>
            </w:r>
          </w:p>
          <w:p w:rsidR="0096611D" w:rsidRPr="0056298C" w:rsidRDefault="0096611D" w:rsidP="00A024A1">
            <w:pPr>
              <w:tabs>
                <w:tab w:val="left" w:pos="567"/>
              </w:tabs>
              <w:spacing w:after="0"/>
              <w:ind w:left="33"/>
              <w:rPr>
                <w:rFonts w:ascii="Times New Roman" w:hAnsi="Times New Roman"/>
                <w:sz w:val="24"/>
                <w:szCs w:val="24"/>
              </w:rPr>
            </w:pPr>
            <w:r w:rsidRPr="0056298C">
              <w:rPr>
                <w:rFonts w:ascii="Times New Roman" w:hAnsi="Times New Roman"/>
                <w:sz w:val="24"/>
                <w:szCs w:val="24"/>
              </w:rPr>
              <w:t>- демонстрация комплекса утренней, вводной, производственной, корригирующей и т.д. гимнастики;</w:t>
            </w:r>
          </w:p>
          <w:p w:rsidR="0096611D" w:rsidRPr="0056298C" w:rsidRDefault="0096611D" w:rsidP="00A024A1">
            <w:pPr>
              <w:tabs>
                <w:tab w:val="left" w:pos="567"/>
              </w:tabs>
              <w:spacing w:after="0"/>
              <w:ind w:left="33"/>
              <w:rPr>
                <w:rFonts w:ascii="Times New Roman" w:hAnsi="Times New Roman"/>
                <w:sz w:val="24"/>
                <w:szCs w:val="24"/>
              </w:rPr>
            </w:pPr>
            <w:r w:rsidRPr="0056298C">
              <w:rPr>
                <w:rFonts w:ascii="Times New Roman" w:hAnsi="Times New Roman"/>
                <w:sz w:val="24"/>
                <w:szCs w:val="24"/>
              </w:rPr>
              <w:t>- самостоятельная организация места занятий, подбор инвентаря;</w:t>
            </w:r>
          </w:p>
          <w:p w:rsidR="0096611D" w:rsidRPr="0056298C" w:rsidRDefault="0096611D" w:rsidP="00A024A1">
            <w:pPr>
              <w:tabs>
                <w:tab w:val="left" w:pos="567"/>
              </w:tabs>
              <w:spacing w:after="0"/>
              <w:ind w:left="33"/>
              <w:rPr>
                <w:rFonts w:ascii="Times New Roman" w:hAnsi="Times New Roman"/>
                <w:sz w:val="24"/>
                <w:szCs w:val="24"/>
              </w:rPr>
            </w:pPr>
            <w:r w:rsidRPr="0056298C">
              <w:rPr>
                <w:rFonts w:ascii="Times New Roman" w:hAnsi="Times New Roman"/>
                <w:sz w:val="24"/>
                <w:szCs w:val="24"/>
              </w:rPr>
              <w:t>-осуществление самоконтроля.</w:t>
            </w:r>
          </w:p>
        </w:tc>
        <w:tc>
          <w:tcPr>
            <w:tcW w:w="1191" w:type="pct"/>
            <w:vMerge w:val="restart"/>
          </w:tcPr>
          <w:p w:rsidR="0096611D" w:rsidRPr="0056298C" w:rsidRDefault="0096611D" w:rsidP="00A024A1">
            <w:pPr>
              <w:tabs>
                <w:tab w:val="left" w:pos="567"/>
              </w:tabs>
              <w:spacing w:after="0"/>
              <w:ind w:left="33"/>
              <w:rPr>
                <w:rFonts w:ascii="Times New Roman" w:hAnsi="Times New Roman"/>
                <w:sz w:val="24"/>
                <w:szCs w:val="24"/>
              </w:rPr>
            </w:pPr>
            <w:r w:rsidRPr="0056298C">
              <w:rPr>
                <w:rFonts w:ascii="Times New Roman" w:hAnsi="Times New Roman"/>
                <w:sz w:val="24"/>
                <w:szCs w:val="24"/>
              </w:rPr>
              <w:t>Оценка выполнения практических работ</w:t>
            </w:r>
          </w:p>
        </w:tc>
      </w:tr>
      <w:tr w:rsidR="0096611D" w:rsidRPr="0056298C" w:rsidTr="00A024A1">
        <w:tc>
          <w:tcPr>
            <w:tcW w:w="1547" w:type="pct"/>
          </w:tcPr>
          <w:p w:rsidR="0096611D" w:rsidRPr="0056298C" w:rsidRDefault="0096611D" w:rsidP="00A024A1">
            <w:pPr>
              <w:tabs>
                <w:tab w:val="left" w:pos="567"/>
              </w:tabs>
              <w:spacing w:after="0"/>
              <w:ind w:left="34"/>
              <w:jc w:val="both"/>
              <w:rPr>
                <w:rFonts w:ascii="Times New Roman" w:hAnsi="Times New Roman"/>
                <w:sz w:val="24"/>
                <w:szCs w:val="24"/>
                <w:lang w:eastAsia="en-US"/>
              </w:rPr>
            </w:pPr>
            <w:r w:rsidRPr="0056298C">
              <w:rPr>
                <w:rFonts w:ascii="Times New Roman" w:hAnsi="Times New Roman"/>
                <w:sz w:val="24"/>
                <w:szCs w:val="24"/>
                <w:lang w:eastAsia="en-US"/>
              </w:rPr>
              <w:t>-применять рациональные приемы двигательных функций в профессиональной деятельности;</w:t>
            </w:r>
          </w:p>
          <w:p w:rsidR="0096611D" w:rsidRPr="0056298C" w:rsidRDefault="0096611D" w:rsidP="00A024A1">
            <w:pPr>
              <w:tabs>
                <w:tab w:val="left" w:pos="567"/>
              </w:tabs>
              <w:spacing w:after="0"/>
              <w:ind w:left="34"/>
              <w:rPr>
                <w:rFonts w:ascii="Times New Roman" w:hAnsi="Times New Roman"/>
                <w:sz w:val="24"/>
                <w:szCs w:val="24"/>
                <w:lang w:eastAsia="en-US"/>
              </w:rPr>
            </w:pPr>
          </w:p>
        </w:tc>
        <w:tc>
          <w:tcPr>
            <w:tcW w:w="2262" w:type="pct"/>
          </w:tcPr>
          <w:p w:rsidR="0096611D" w:rsidRPr="0056298C" w:rsidRDefault="0096611D" w:rsidP="00A024A1">
            <w:pPr>
              <w:tabs>
                <w:tab w:val="left" w:pos="567"/>
              </w:tabs>
              <w:spacing w:after="0"/>
              <w:ind w:left="33"/>
              <w:rPr>
                <w:rFonts w:ascii="Times New Roman" w:hAnsi="Times New Roman"/>
                <w:sz w:val="24"/>
                <w:szCs w:val="24"/>
              </w:rPr>
            </w:pPr>
            <w:r w:rsidRPr="0056298C">
              <w:rPr>
                <w:rFonts w:ascii="Times New Roman" w:hAnsi="Times New Roman"/>
                <w:sz w:val="24"/>
                <w:szCs w:val="24"/>
              </w:rPr>
              <w:t>-осознанное и точное выполнение двигательного действия рациональным способом;</w:t>
            </w:r>
          </w:p>
          <w:p w:rsidR="0096611D" w:rsidRPr="0056298C" w:rsidRDefault="0096611D" w:rsidP="00A024A1">
            <w:pPr>
              <w:tabs>
                <w:tab w:val="left" w:pos="567"/>
              </w:tabs>
              <w:spacing w:after="0"/>
              <w:ind w:left="33"/>
              <w:rPr>
                <w:rFonts w:ascii="Times New Roman" w:hAnsi="Times New Roman"/>
                <w:sz w:val="24"/>
                <w:szCs w:val="24"/>
              </w:rPr>
            </w:pPr>
            <w:r w:rsidRPr="0056298C">
              <w:rPr>
                <w:rFonts w:ascii="Times New Roman" w:hAnsi="Times New Roman"/>
                <w:sz w:val="24"/>
                <w:szCs w:val="24"/>
              </w:rPr>
              <w:t>-</w:t>
            </w:r>
            <w:r w:rsidRPr="0056298C">
              <w:rPr>
                <w:rFonts w:ascii="Times New Roman" w:hAnsi="Times New Roman"/>
                <w:sz w:val="24"/>
                <w:szCs w:val="24"/>
                <w:shd w:val="clear" w:color="auto" w:fill="FFFFFF"/>
              </w:rPr>
              <w:t xml:space="preserve"> владение и обоснованность применения </w:t>
            </w:r>
            <w:r w:rsidRPr="0056298C">
              <w:rPr>
                <w:rFonts w:ascii="Times New Roman" w:hAnsi="Times New Roman"/>
                <w:sz w:val="24"/>
                <w:szCs w:val="24"/>
              </w:rPr>
              <w:t>технических приемов и двигательных действий базовых видов спорта, рациональное  применение их в игровой и соревновательной деятельности;</w:t>
            </w:r>
          </w:p>
          <w:p w:rsidR="0096611D" w:rsidRPr="0056298C" w:rsidRDefault="0096611D" w:rsidP="00A024A1">
            <w:pPr>
              <w:tabs>
                <w:tab w:val="left" w:pos="567"/>
              </w:tabs>
              <w:spacing w:after="0"/>
              <w:ind w:left="33"/>
              <w:rPr>
                <w:rFonts w:ascii="Times New Roman" w:hAnsi="Times New Roman"/>
                <w:sz w:val="24"/>
                <w:szCs w:val="24"/>
              </w:rPr>
            </w:pPr>
          </w:p>
        </w:tc>
        <w:tc>
          <w:tcPr>
            <w:tcW w:w="1191" w:type="pct"/>
            <w:vMerge/>
          </w:tcPr>
          <w:p w:rsidR="0096611D" w:rsidRPr="0056298C" w:rsidRDefault="0096611D" w:rsidP="00A024A1">
            <w:pPr>
              <w:tabs>
                <w:tab w:val="left" w:pos="567"/>
              </w:tabs>
              <w:spacing w:after="0"/>
              <w:ind w:left="33"/>
              <w:rPr>
                <w:rFonts w:ascii="Times New Roman" w:hAnsi="Times New Roman"/>
                <w:sz w:val="24"/>
                <w:szCs w:val="24"/>
              </w:rPr>
            </w:pPr>
          </w:p>
        </w:tc>
      </w:tr>
      <w:tr w:rsidR="0096611D" w:rsidRPr="0056298C" w:rsidTr="00A024A1">
        <w:trPr>
          <w:trHeight w:val="1751"/>
        </w:trPr>
        <w:tc>
          <w:tcPr>
            <w:tcW w:w="1547" w:type="pct"/>
          </w:tcPr>
          <w:p w:rsidR="0096611D" w:rsidRPr="0056298C" w:rsidRDefault="0096611D" w:rsidP="00A024A1">
            <w:pPr>
              <w:tabs>
                <w:tab w:val="left" w:pos="567"/>
              </w:tabs>
              <w:spacing w:after="0"/>
              <w:ind w:left="34"/>
              <w:rPr>
                <w:rFonts w:ascii="Times New Roman" w:hAnsi="Times New Roman"/>
                <w:sz w:val="24"/>
                <w:szCs w:val="24"/>
                <w:lang w:eastAsia="en-US"/>
              </w:rPr>
            </w:pPr>
            <w:r w:rsidRPr="0056298C">
              <w:rPr>
                <w:rFonts w:ascii="Times New Roman" w:hAnsi="Times New Roman"/>
                <w:sz w:val="24"/>
                <w:szCs w:val="24"/>
                <w:lang w:eastAsia="en-US"/>
              </w:rPr>
              <w:t xml:space="preserve">-пользоваться средствами профилактики перенапряжения характерными для данной профессии </w:t>
            </w:r>
          </w:p>
        </w:tc>
        <w:tc>
          <w:tcPr>
            <w:tcW w:w="2262" w:type="pct"/>
          </w:tcPr>
          <w:p w:rsidR="0096611D" w:rsidRPr="0056298C" w:rsidRDefault="0096611D" w:rsidP="00A024A1">
            <w:pPr>
              <w:pStyle w:val="ae"/>
              <w:tabs>
                <w:tab w:val="left" w:pos="567"/>
              </w:tabs>
              <w:spacing w:before="0" w:after="0" w:line="276" w:lineRule="auto"/>
              <w:ind w:left="0" w:firstLine="34"/>
              <w:rPr>
                <w:lang w:eastAsia="en-US"/>
              </w:rPr>
            </w:pPr>
            <w:r w:rsidRPr="0056298C">
              <w:rPr>
                <w:lang w:eastAsia="en-US"/>
              </w:rPr>
              <w:t>- оценка адекватности физической нагрузки в соответствии с функциональным возможностям организма;</w:t>
            </w:r>
          </w:p>
          <w:p w:rsidR="0096611D" w:rsidRPr="0056298C" w:rsidRDefault="0096611D" w:rsidP="00A024A1">
            <w:pPr>
              <w:pStyle w:val="ae"/>
              <w:tabs>
                <w:tab w:val="left" w:pos="567"/>
              </w:tabs>
              <w:spacing w:before="0" w:after="0" w:line="276" w:lineRule="auto"/>
              <w:ind w:left="0" w:firstLine="34"/>
              <w:rPr>
                <w:lang w:eastAsia="en-US"/>
              </w:rPr>
            </w:pPr>
            <w:r w:rsidRPr="0056298C">
              <w:rPr>
                <w:lang w:eastAsia="en-US"/>
              </w:rPr>
              <w:t>- владение методиками профилактики перенапряжений, самооздоровления природными факторами и средствами физической культуры.</w:t>
            </w:r>
          </w:p>
        </w:tc>
        <w:tc>
          <w:tcPr>
            <w:tcW w:w="1191" w:type="pct"/>
            <w:vMerge/>
          </w:tcPr>
          <w:p w:rsidR="0096611D" w:rsidRPr="0056298C" w:rsidRDefault="0096611D" w:rsidP="00A024A1">
            <w:pPr>
              <w:tabs>
                <w:tab w:val="left" w:pos="567"/>
              </w:tabs>
              <w:spacing w:after="0"/>
              <w:rPr>
                <w:rFonts w:ascii="Times New Roman" w:hAnsi="Times New Roman"/>
                <w:sz w:val="24"/>
                <w:szCs w:val="24"/>
              </w:rPr>
            </w:pPr>
          </w:p>
        </w:tc>
      </w:tr>
      <w:tr w:rsidR="0096611D" w:rsidRPr="0056298C" w:rsidTr="00A024A1">
        <w:trPr>
          <w:trHeight w:val="363"/>
        </w:trPr>
        <w:tc>
          <w:tcPr>
            <w:tcW w:w="3809" w:type="pct"/>
            <w:gridSpan w:val="2"/>
          </w:tcPr>
          <w:p w:rsidR="0096611D" w:rsidRPr="0056298C" w:rsidRDefault="0096611D" w:rsidP="00A024A1">
            <w:pPr>
              <w:tabs>
                <w:tab w:val="left" w:pos="567"/>
              </w:tabs>
              <w:spacing w:after="0"/>
              <w:ind w:left="33"/>
              <w:rPr>
                <w:rFonts w:ascii="Times New Roman" w:hAnsi="Times New Roman"/>
                <w:sz w:val="24"/>
                <w:szCs w:val="24"/>
              </w:rPr>
            </w:pPr>
            <w:r w:rsidRPr="0056298C">
              <w:rPr>
                <w:rFonts w:ascii="Times New Roman" w:hAnsi="Times New Roman"/>
                <w:b/>
                <w:bCs/>
                <w:sz w:val="24"/>
                <w:szCs w:val="24"/>
                <w:lang w:eastAsia="en-US"/>
              </w:rPr>
              <w:lastRenderedPageBreak/>
              <w:t>Знания</w:t>
            </w:r>
          </w:p>
        </w:tc>
        <w:tc>
          <w:tcPr>
            <w:tcW w:w="1191" w:type="pct"/>
          </w:tcPr>
          <w:p w:rsidR="0096611D" w:rsidRPr="0056298C" w:rsidRDefault="0096611D" w:rsidP="00A024A1">
            <w:pPr>
              <w:tabs>
                <w:tab w:val="left" w:pos="567"/>
              </w:tabs>
              <w:spacing w:after="0"/>
              <w:rPr>
                <w:rFonts w:ascii="Times New Roman" w:hAnsi="Times New Roman"/>
                <w:sz w:val="24"/>
                <w:szCs w:val="24"/>
              </w:rPr>
            </w:pPr>
          </w:p>
        </w:tc>
      </w:tr>
      <w:tr w:rsidR="0096611D" w:rsidRPr="0056298C" w:rsidTr="00A024A1">
        <w:tc>
          <w:tcPr>
            <w:tcW w:w="1547" w:type="pct"/>
          </w:tcPr>
          <w:p w:rsidR="0096611D" w:rsidRPr="0056298C" w:rsidRDefault="0096611D" w:rsidP="00A024A1">
            <w:pPr>
              <w:tabs>
                <w:tab w:val="left" w:pos="567"/>
              </w:tabs>
              <w:spacing w:after="0"/>
              <w:ind w:left="34"/>
              <w:jc w:val="both"/>
              <w:rPr>
                <w:rFonts w:ascii="Times New Roman" w:hAnsi="Times New Roman"/>
                <w:sz w:val="24"/>
                <w:szCs w:val="24"/>
                <w:lang w:eastAsia="en-US"/>
              </w:rPr>
            </w:pPr>
            <w:r w:rsidRPr="0056298C">
              <w:rPr>
                <w:rFonts w:ascii="Times New Roman" w:hAnsi="Times New Roman"/>
                <w:sz w:val="24"/>
                <w:szCs w:val="24"/>
                <w:lang w:eastAsia="en-US"/>
              </w:rPr>
              <w:t>-роль физической культуры в общекультурном, профессиональном и социальном развитии человека;</w:t>
            </w:r>
          </w:p>
        </w:tc>
        <w:tc>
          <w:tcPr>
            <w:tcW w:w="2262" w:type="pct"/>
            <w:vMerge w:val="restart"/>
          </w:tcPr>
          <w:p w:rsidR="0096611D" w:rsidRPr="0056298C" w:rsidRDefault="0096611D" w:rsidP="00A024A1">
            <w:pPr>
              <w:tabs>
                <w:tab w:val="left" w:pos="567"/>
              </w:tabs>
              <w:spacing w:after="0"/>
              <w:rPr>
                <w:rFonts w:ascii="Times New Roman" w:hAnsi="Times New Roman"/>
                <w:iCs/>
                <w:sz w:val="24"/>
                <w:szCs w:val="24"/>
              </w:rPr>
            </w:pPr>
            <w:r w:rsidRPr="0056298C">
              <w:rPr>
                <w:rFonts w:ascii="Times New Roman" w:hAnsi="Times New Roman"/>
                <w:iCs/>
                <w:sz w:val="24"/>
                <w:szCs w:val="24"/>
              </w:rPr>
              <w:t>Полнота ответов, точность формулировок, адекватность применения профессиональной терминологии.</w:t>
            </w:r>
          </w:p>
        </w:tc>
        <w:tc>
          <w:tcPr>
            <w:tcW w:w="1191" w:type="pct"/>
            <w:vMerge w:val="restart"/>
          </w:tcPr>
          <w:p w:rsidR="0096611D" w:rsidRPr="0056298C" w:rsidRDefault="0096611D" w:rsidP="00A024A1">
            <w:pPr>
              <w:tabs>
                <w:tab w:val="left" w:pos="567"/>
              </w:tabs>
              <w:spacing w:after="0"/>
              <w:ind w:left="33"/>
              <w:rPr>
                <w:rFonts w:ascii="Times New Roman" w:hAnsi="Times New Roman"/>
                <w:sz w:val="24"/>
                <w:szCs w:val="24"/>
              </w:rPr>
            </w:pPr>
            <w:r w:rsidRPr="0056298C">
              <w:rPr>
                <w:rFonts w:ascii="Times New Roman" w:hAnsi="Times New Roman"/>
                <w:sz w:val="24"/>
                <w:szCs w:val="24"/>
              </w:rPr>
              <w:t>Оценка выполнения тестовых заданий</w:t>
            </w:r>
          </w:p>
          <w:p w:rsidR="0096611D" w:rsidRPr="0056298C" w:rsidRDefault="0096611D" w:rsidP="00A024A1">
            <w:pPr>
              <w:tabs>
                <w:tab w:val="left" w:pos="567"/>
              </w:tabs>
              <w:spacing w:after="0"/>
              <w:ind w:left="33"/>
              <w:rPr>
                <w:rFonts w:ascii="Times New Roman" w:hAnsi="Times New Roman"/>
                <w:sz w:val="24"/>
                <w:szCs w:val="24"/>
              </w:rPr>
            </w:pPr>
            <w:r w:rsidRPr="0056298C">
              <w:rPr>
                <w:rFonts w:ascii="Times New Roman" w:hAnsi="Times New Roman"/>
                <w:sz w:val="24"/>
                <w:szCs w:val="24"/>
              </w:rPr>
              <w:t xml:space="preserve">Оценка устных ответов </w:t>
            </w:r>
          </w:p>
        </w:tc>
      </w:tr>
      <w:tr w:rsidR="0096611D" w:rsidRPr="0056298C" w:rsidTr="00A024A1">
        <w:trPr>
          <w:trHeight w:val="483"/>
        </w:trPr>
        <w:tc>
          <w:tcPr>
            <w:tcW w:w="1547" w:type="pct"/>
          </w:tcPr>
          <w:p w:rsidR="0096611D" w:rsidRPr="0056298C" w:rsidRDefault="0096611D" w:rsidP="00A024A1">
            <w:pPr>
              <w:tabs>
                <w:tab w:val="left" w:pos="567"/>
              </w:tabs>
              <w:spacing w:after="0"/>
              <w:ind w:left="34"/>
              <w:jc w:val="both"/>
              <w:rPr>
                <w:rFonts w:ascii="Times New Roman" w:hAnsi="Times New Roman"/>
                <w:sz w:val="24"/>
                <w:szCs w:val="24"/>
                <w:lang w:eastAsia="en-US"/>
              </w:rPr>
            </w:pPr>
            <w:r w:rsidRPr="0056298C">
              <w:rPr>
                <w:rFonts w:ascii="Times New Roman" w:hAnsi="Times New Roman"/>
                <w:sz w:val="24"/>
                <w:szCs w:val="24"/>
                <w:lang w:eastAsia="en-US"/>
              </w:rPr>
              <w:t>-основы здорового образа жизни;</w:t>
            </w:r>
          </w:p>
        </w:tc>
        <w:tc>
          <w:tcPr>
            <w:tcW w:w="2262" w:type="pct"/>
            <w:vMerge/>
          </w:tcPr>
          <w:p w:rsidR="0096611D" w:rsidRPr="0056298C" w:rsidRDefault="0096611D" w:rsidP="00A024A1">
            <w:pPr>
              <w:tabs>
                <w:tab w:val="left" w:pos="567"/>
              </w:tabs>
              <w:spacing w:after="0"/>
              <w:ind w:left="33"/>
              <w:rPr>
                <w:rFonts w:ascii="Times New Roman" w:hAnsi="Times New Roman"/>
                <w:sz w:val="24"/>
                <w:szCs w:val="24"/>
              </w:rPr>
            </w:pPr>
          </w:p>
        </w:tc>
        <w:tc>
          <w:tcPr>
            <w:tcW w:w="1191" w:type="pct"/>
            <w:vMerge/>
          </w:tcPr>
          <w:p w:rsidR="0096611D" w:rsidRPr="0056298C" w:rsidRDefault="0096611D" w:rsidP="00A024A1">
            <w:pPr>
              <w:tabs>
                <w:tab w:val="left" w:pos="567"/>
              </w:tabs>
              <w:spacing w:after="0"/>
              <w:ind w:left="33"/>
              <w:rPr>
                <w:rFonts w:ascii="Times New Roman" w:hAnsi="Times New Roman"/>
                <w:sz w:val="24"/>
                <w:szCs w:val="24"/>
              </w:rPr>
            </w:pPr>
          </w:p>
        </w:tc>
      </w:tr>
      <w:tr w:rsidR="0096611D" w:rsidRPr="0056298C" w:rsidTr="00A024A1">
        <w:tc>
          <w:tcPr>
            <w:tcW w:w="1547" w:type="pct"/>
          </w:tcPr>
          <w:p w:rsidR="0096611D" w:rsidRPr="0056298C" w:rsidRDefault="0096611D" w:rsidP="00A024A1">
            <w:pPr>
              <w:tabs>
                <w:tab w:val="left" w:pos="567"/>
              </w:tabs>
              <w:spacing w:after="0"/>
              <w:ind w:left="34"/>
              <w:jc w:val="both"/>
              <w:rPr>
                <w:rFonts w:ascii="Times New Roman" w:hAnsi="Times New Roman"/>
                <w:sz w:val="24"/>
                <w:szCs w:val="24"/>
                <w:lang w:eastAsia="en-US"/>
              </w:rPr>
            </w:pPr>
            <w:r w:rsidRPr="0056298C">
              <w:rPr>
                <w:rFonts w:ascii="Times New Roman" w:hAnsi="Times New Roman"/>
                <w:sz w:val="24"/>
                <w:szCs w:val="24"/>
                <w:lang w:eastAsia="en-US"/>
              </w:rPr>
              <w:t xml:space="preserve">условия профессиональной деятельности и зоны риска физического здоровья для профессии </w:t>
            </w:r>
          </w:p>
        </w:tc>
        <w:tc>
          <w:tcPr>
            <w:tcW w:w="2262" w:type="pct"/>
            <w:vMerge/>
          </w:tcPr>
          <w:p w:rsidR="0096611D" w:rsidRPr="0056298C" w:rsidRDefault="0096611D" w:rsidP="00A024A1">
            <w:pPr>
              <w:tabs>
                <w:tab w:val="left" w:pos="567"/>
              </w:tabs>
              <w:spacing w:after="0"/>
              <w:ind w:left="33"/>
              <w:rPr>
                <w:rFonts w:ascii="Times New Roman" w:hAnsi="Times New Roman"/>
                <w:sz w:val="24"/>
                <w:szCs w:val="24"/>
              </w:rPr>
            </w:pPr>
          </w:p>
        </w:tc>
        <w:tc>
          <w:tcPr>
            <w:tcW w:w="1191" w:type="pct"/>
            <w:vMerge/>
          </w:tcPr>
          <w:p w:rsidR="0096611D" w:rsidRPr="0056298C" w:rsidRDefault="0096611D" w:rsidP="00A024A1">
            <w:pPr>
              <w:tabs>
                <w:tab w:val="left" w:pos="567"/>
              </w:tabs>
              <w:spacing w:after="0"/>
              <w:ind w:left="33"/>
              <w:rPr>
                <w:rFonts w:ascii="Times New Roman" w:hAnsi="Times New Roman"/>
                <w:sz w:val="24"/>
                <w:szCs w:val="24"/>
              </w:rPr>
            </w:pPr>
          </w:p>
        </w:tc>
      </w:tr>
      <w:tr w:rsidR="0096611D" w:rsidRPr="0056298C" w:rsidTr="00A024A1">
        <w:trPr>
          <w:trHeight w:val="1131"/>
        </w:trPr>
        <w:tc>
          <w:tcPr>
            <w:tcW w:w="1547" w:type="pct"/>
          </w:tcPr>
          <w:p w:rsidR="0096611D" w:rsidRPr="0056298C" w:rsidRDefault="0096611D" w:rsidP="00A024A1">
            <w:pPr>
              <w:tabs>
                <w:tab w:val="left" w:pos="567"/>
              </w:tabs>
              <w:spacing w:after="0"/>
              <w:ind w:left="34"/>
              <w:jc w:val="both"/>
              <w:rPr>
                <w:rFonts w:ascii="Times New Roman" w:hAnsi="Times New Roman"/>
                <w:sz w:val="24"/>
                <w:szCs w:val="24"/>
                <w:lang w:eastAsia="en-US"/>
              </w:rPr>
            </w:pPr>
            <w:r w:rsidRPr="0056298C">
              <w:rPr>
                <w:rFonts w:ascii="Times New Roman" w:hAnsi="Times New Roman"/>
                <w:sz w:val="24"/>
                <w:szCs w:val="24"/>
                <w:lang w:eastAsia="en-US"/>
              </w:rPr>
              <w:t>-средства профилактики перенапряжения.</w:t>
            </w:r>
          </w:p>
        </w:tc>
        <w:tc>
          <w:tcPr>
            <w:tcW w:w="2262" w:type="pct"/>
            <w:vMerge/>
          </w:tcPr>
          <w:p w:rsidR="0096611D" w:rsidRPr="0056298C" w:rsidRDefault="0096611D" w:rsidP="00A024A1">
            <w:pPr>
              <w:tabs>
                <w:tab w:val="left" w:pos="567"/>
              </w:tabs>
              <w:spacing w:after="0"/>
              <w:ind w:left="33"/>
              <w:rPr>
                <w:rFonts w:ascii="Times New Roman" w:hAnsi="Times New Roman"/>
                <w:sz w:val="24"/>
                <w:szCs w:val="24"/>
              </w:rPr>
            </w:pPr>
          </w:p>
        </w:tc>
        <w:tc>
          <w:tcPr>
            <w:tcW w:w="1191" w:type="pct"/>
            <w:vMerge/>
          </w:tcPr>
          <w:p w:rsidR="0096611D" w:rsidRPr="0056298C" w:rsidRDefault="0096611D" w:rsidP="00A024A1">
            <w:pPr>
              <w:tabs>
                <w:tab w:val="left" w:pos="567"/>
              </w:tabs>
              <w:spacing w:after="0"/>
              <w:ind w:left="33"/>
              <w:rPr>
                <w:rFonts w:ascii="Times New Roman" w:hAnsi="Times New Roman"/>
                <w:sz w:val="24"/>
                <w:szCs w:val="24"/>
              </w:rPr>
            </w:pPr>
          </w:p>
        </w:tc>
      </w:tr>
    </w:tbl>
    <w:p w:rsidR="0096611D" w:rsidRPr="0056298C" w:rsidRDefault="0096611D" w:rsidP="0096611D"/>
    <w:p w:rsidR="00675100" w:rsidRPr="0056298C" w:rsidRDefault="00675100" w:rsidP="00675100">
      <w:pPr>
        <w:rPr>
          <w:rFonts w:ascii="Times New Roman" w:hAnsi="Times New Roman"/>
          <w:sz w:val="8"/>
          <w:szCs w:val="24"/>
        </w:rPr>
      </w:pPr>
    </w:p>
    <w:p w:rsidR="00675100" w:rsidRPr="0056298C" w:rsidRDefault="00675100" w:rsidP="00675100">
      <w:pPr>
        <w:rPr>
          <w:rFonts w:ascii="Times New Roman" w:hAnsi="Times New Roman"/>
          <w:sz w:val="8"/>
          <w:szCs w:val="24"/>
        </w:rPr>
      </w:pPr>
    </w:p>
    <w:p w:rsidR="00675100" w:rsidRPr="0056298C" w:rsidRDefault="00675100" w:rsidP="00675100">
      <w:pPr>
        <w:rPr>
          <w:rFonts w:ascii="Times New Roman" w:hAnsi="Times New Roman"/>
          <w:b/>
          <w:sz w:val="8"/>
          <w:szCs w:val="24"/>
        </w:rPr>
      </w:pPr>
    </w:p>
    <w:p w:rsidR="00675100" w:rsidRPr="0056298C" w:rsidRDefault="00675100" w:rsidP="00675100">
      <w:pPr>
        <w:tabs>
          <w:tab w:val="left" w:pos="7700"/>
        </w:tabs>
        <w:rPr>
          <w:rFonts w:ascii="Times New Roman" w:hAnsi="Times New Roman"/>
          <w:sz w:val="8"/>
          <w:szCs w:val="24"/>
        </w:rPr>
      </w:pPr>
      <w:r w:rsidRPr="0056298C">
        <w:rPr>
          <w:rFonts w:ascii="Times New Roman" w:hAnsi="Times New Roman"/>
          <w:sz w:val="8"/>
          <w:szCs w:val="24"/>
        </w:rPr>
        <w:tab/>
      </w:r>
    </w:p>
    <w:p w:rsidR="00EC1E21" w:rsidRDefault="00EC1E21" w:rsidP="00F10681">
      <w:pPr>
        <w:spacing w:after="0"/>
        <w:ind w:firstLine="567"/>
        <w:jc w:val="both"/>
        <w:rPr>
          <w:rFonts w:ascii="Times New Roman" w:hAnsi="Times New Roman"/>
          <w:sz w:val="8"/>
          <w:szCs w:val="24"/>
        </w:rPr>
        <w:sectPr w:rsidR="00EC1E21" w:rsidSect="00675100">
          <w:pgSz w:w="11906" w:h="16838"/>
          <w:pgMar w:top="1134" w:right="850" w:bottom="284" w:left="1701" w:header="708" w:footer="708" w:gutter="0"/>
          <w:cols w:space="720"/>
          <w:docGrid w:linePitch="299"/>
        </w:sectPr>
      </w:pPr>
    </w:p>
    <w:p w:rsidR="00EC1E21" w:rsidRDefault="00EC1E21" w:rsidP="00EC1E21">
      <w:pPr>
        <w:jc w:val="right"/>
        <w:rPr>
          <w:rFonts w:ascii="Times New Roman" w:hAnsi="Times New Roman"/>
          <w:b/>
          <w:i/>
          <w:sz w:val="24"/>
          <w:szCs w:val="24"/>
        </w:rPr>
      </w:pPr>
      <w:r>
        <w:rPr>
          <w:rFonts w:ascii="Times New Roman" w:hAnsi="Times New Roman"/>
          <w:b/>
          <w:i/>
          <w:sz w:val="24"/>
          <w:szCs w:val="24"/>
        </w:rPr>
        <w:lastRenderedPageBreak/>
        <w:t xml:space="preserve">Приложение   </w:t>
      </w:r>
      <w:r>
        <w:rPr>
          <w:rFonts w:ascii="Times New Roman" w:hAnsi="Times New Roman"/>
          <w:b/>
          <w:i/>
          <w:sz w:val="24"/>
          <w:szCs w:val="24"/>
          <w:lang w:val="en-US"/>
        </w:rPr>
        <w:t>III</w:t>
      </w:r>
      <w:r>
        <w:rPr>
          <w:rFonts w:ascii="Times New Roman" w:hAnsi="Times New Roman"/>
          <w:b/>
          <w:i/>
          <w:sz w:val="24"/>
          <w:szCs w:val="24"/>
        </w:rPr>
        <w:t>.1</w:t>
      </w:r>
    </w:p>
    <w:p w:rsidR="00EC1E21" w:rsidRDefault="00EC1E21" w:rsidP="00EC1E21">
      <w:pPr>
        <w:jc w:val="right"/>
        <w:rPr>
          <w:rFonts w:ascii="Times New Roman" w:hAnsi="Times New Roman"/>
          <w:b/>
          <w:i/>
        </w:rPr>
      </w:pPr>
      <w:r>
        <w:rPr>
          <w:rFonts w:ascii="Times New Roman" w:hAnsi="Times New Roman"/>
          <w:i/>
        </w:rPr>
        <w:t>к ПООП по профессии</w:t>
      </w:r>
      <w:r>
        <w:rPr>
          <w:rFonts w:ascii="Times New Roman" w:hAnsi="Times New Roman"/>
          <w:b/>
          <w:i/>
        </w:rPr>
        <w:t xml:space="preserve"> </w:t>
      </w:r>
    </w:p>
    <w:p w:rsidR="00EC1E21" w:rsidRDefault="00EC1E21" w:rsidP="00EC1E21">
      <w:pPr>
        <w:jc w:val="right"/>
        <w:rPr>
          <w:rFonts w:ascii="Times New Roman" w:hAnsi="Times New Roman"/>
          <w:i/>
        </w:rPr>
      </w:pPr>
      <w:r>
        <w:rPr>
          <w:rFonts w:ascii="Times New Roman" w:hAnsi="Times New Roman"/>
          <w:i/>
        </w:rPr>
        <w:t>08.01.05 Мастер столярно-плотничных и паркетных работ</w:t>
      </w:r>
    </w:p>
    <w:p w:rsidR="00EC1E21" w:rsidRDefault="00EC1E21" w:rsidP="00EC1E21">
      <w:pPr>
        <w:tabs>
          <w:tab w:val="right" w:leader="underscore" w:pos="9639"/>
        </w:tabs>
        <w:spacing w:after="120"/>
        <w:jc w:val="center"/>
        <w:rPr>
          <w:b/>
          <w:sz w:val="28"/>
          <w:szCs w:val="28"/>
        </w:rPr>
      </w:pPr>
    </w:p>
    <w:p w:rsidR="00EC1E21" w:rsidRDefault="00EC1E21" w:rsidP="00EC1E21">
      <w:pPr>
        <w:tabs>
          <w:tab w:val="right" w:leader="underscore" w:pos="9639"/>
        </w:tabs>
        <w:spacing w:after="120"/>
        <w:jc w:val="center"/>
        <w:rPr>
          <w:b/>
          <w:sz w:val="28"/>
          <w:szCs w:val="28"/>
        </w:rPr>
      </w:pPr>
    </w:p>
    <w:p w:rsidR="00EC1E21" w:rsidRDefault="00EC1E21" w:rsidP="00EC1E21">
      <w:pPr>
        <w:jc w:val="center"/>
        <w:rPr>
          <w:b/>
          <w:i/>
        </w:rPr>
      </w:pPr>
    </w:p>
    <w:p w:rsidR="00EC1E21" w:rsidRDefault="00EC1E21" w:rsidP="00EC1E21">
      <w:pPr>
        <w:jc w:val="center"/>
        <w:rPr>
          <w:b/>
          <w:i/>
        </w:rPr>
      </w:pPr>
    </w:p>
    <w:p w:rsidR="00EC1E21" w:rsidRDefault="00EC1E21" w:rsidP="00EC1E21">
      <w:pPr>
        <w:jc w:val="center"/>
        <w:rPr>
          <w:b/>
          <w:i/>
        </w:rPr>
      </w:pPr>
    </w:p>
    <w:p w:rsidR="00EC1E21" w:rsidRDefault="00EC1E21" w:rsidP="00EC1E21">
      <w:pPr>
        <w:jc w:val="center"/>
        <w:rPr>
          <w:rFonts w:ascii="Times New Roman" w:hAnsi="Times New Roman"/>
          <w:b/>
          <w:i/>
        </w:rPr>
      </w:pPr>
    </w:p>
    <w:p w:rsidR="00EC1E21" w:rsidRDefault="00EC1E21" w:rsidP="00EC1E21">
      <w:pPr>
        <w:jc w:val="center"/>
        <w:rPr>
          <w:rFonts w:ascii="Times New Roman" w:hAnsi="Times New Roman"/>
          <w:b/>
          <w:i/>
        </w:rPr>
      </w:pPr>
    </w:p>
    <w:p w:rsidR="00EC1E21" w:rsidRDefault="00EC1E21" w:rsidP="00EC1E21">
      <w:pPr>
        <w:spacing w:line="360" w:lineRule="auto"/>
        <w:jc w:val="center"/>
        <w:rPr>
          <w:rFonts w:ascii="Times New Roman" w:hAnsi="Times New Roman"/>
          <w:b/>
        </w:rPr>
      </w:pPr>
      <w:r>
        <w:rPr>
          <w:rFonts w:ascii="Times New Roman" w:hAnsi="Times New Roman"/>
          <w:b/>
        </w:rPr>
        <w:t>ФОНДЫ ПРИМЕРНЫХ ОЦЕНОЧНЫХ СРЕДСТВ ДЛЯ ГИА</w:t>
      </w:r>
    </w:p>
    <w:p w:rsidR="00EC1E21" w:rsidRDefault="00EC1E21" w:rsidP="00EC1E21">
      <w:pPr>
        <w:spacing w:line="360" w:lineRule="auto"/>
        <w:jc w:val="center"/>
        <w:rPr>
          <w:rFonts w:ascii="Times New Roman" w:hAnsi="Times New Roman"/>
          <w:b/>
          <w:i/>
        </w:rPr>
      </w:pPr>
      <w:r>
        <w:rPr>
          <w:rFonts w:ascii="Times New Roman" w:hAnsi="Times New Roman"/>
          <w:b/>
          <w:i/>
        </w:rPr>
        <w:t>ПО ПРОФЕССИИ (СПЕЦИАЛЬНОСТИ)</w:t>
      </w:r>
    </w:p>
    <w:p w:rsidR="00EC1E21" w:rsidRDefault="00EC1E21" w:rsidP="00EC1E21">
      <w:pPr>
        <w:spacing w:line="360" w:lineRule="auto"/>
        <w:jc w:val="center"/>
        <w:rPr>
          <w:rFonts w:ascii="Times New Roman" w:hAnsi="Times New Roman"/>
          <w:b/>
        </w:rPr>
      </w:pPr>
      <w:r>
        <w:rPr>
          <w:rFonts w:ascii="Times New Roman" w:hAnsi="Times New Roman"/>
          <w:b/>
        </w:rPr>
        <w:t>08.01.05 Мастер столярно-плотничных и паркетных работ</w:t>
      </w:r>
    </w:p>
    <w:p w:rsidR="00EC1E21" w:rsidRDefault="00EC1E21" w:rsidP="00EC1E21">
      <w:pPr>
        <w:jc w:val="center"/>
        <w:rPr>
          <w:rFonts w:ascii="Times New Roman" w:hAnsi="Times New Roman"/>
          <w:b/>
          <w:i/>
        </w:rPr>
      </w:pPr>
    </w:p>
    <w:p w:rsidR="00EC1E21" w:rsidRDefault="00EC1E21" w:rsidP="00EC1E21">
      <w:pPr>
        <w:jc w:val="center"/>
        <w:rPr>
          <w:rFonts w:ascii="Times New Roman" w:hAnsi="Times New Roman"/>
          <w:b/>
          <w:i/>
        </w:rPr>
      </w:pPr>
    </w:p>
    <w:p w:rsidR="00EC1E21" w:rsidRDefault="00EC1E21" w:rsidP="00EC1E21">
      <w:pPr>
        <w:jc w:val="center"/>
        <w:rPr>
          <w:rFonts w:ascii="Times New Roman" w:hAnsi="Times New Roman"/>
          <w:b/>
          <w:i/>
        </w:rPr>
      </w:pPr>
    </w:p>
    <w:p w:rsidR="00EC1E21" w:rsidRDefault="00EC1E21" w:rsidP="00EC1E21">
      <w:pPr>
        <w:jc w:val="center"/>
        <w:rPr>
          <w:rFonts w:ascii="Times New Roman" w:hAnsi="Times New Roman"/>
          <w:b/>
          <w:i/>
        </w:rPr>
      </w:pPr>
    </w:p>
    <w:p w:rsidR="00EC1E21" w:rsidRDefault="00EC1E21" w:rsidP="00EC1E21">
      <w:pPr>
        <w:jc w:val="center"/>
        <w:rPr>
          <w:rFonts w:ascii="Times New Roman" w:hAnsi="Times New Roman"/>
          <w:b/>
          <w:i/>
        </w:rPr>
      </w:pPr>
    </w:p>
    <w:p w:rsidR="00EC1E21" w:rsidRDefault="00EC1E21" w:rsidP="00EC1E21">
      <w:pPr>
        <w:jc w:val="center"/>
        <w:rPr>
          <w:rFonts w:ascii="Times New Roman" w:hAnsi="Times New Roman"/>
          <w:b/>
          <w:i/>
        </w:rPr>
      </w:pPr>
    </w:p>
    <w:p w:rsidR="00EC1E21" w:rsidRDefault="00EC1E21" w:rsidP="00EC1E21">
      <w:pPr>
        <w:jc w:val="center"/>
        <w:rPr>
          <w:rFonts w:ascii="Times New Roman" w:hAnsi="Times New Roman"/>
          <w:b/>
          <w:i/>
        </w:rPr>
      </w:pPr>
    </w:p>
    <w:p w:rsidR="00EC1E21" w:rsidRDefault="00EC1E21" w:rsidP="00EC1E21">
      <w:pPr>
        <w:jc w:val="center"/>
        <w:rPr>
          <w:rFonts w:ascii="Times New Roman" w:hAnsi="Times New Roman"/>
          <w:b/>
          <w:i/>
        </w:rPr>
      </w:pPr>
    </w:p>
    <w:p w:rsidR="00EC1E21" w:rsidRDefault="00EC1E21" w:rsidP="00EC1E21">
      <w:pPr>
        <w:jc w:val="center"/>
        <w:rPr>
          <w:rFonts w:ascii="Times New Roman" w:hAnsi="Times New Roman"/>
          <w:b/>
          <w:i/>
        </w:rPr>
      </w:pPr>
    </w:p>
    <w:p w:rsidR="00EC1E21" w:rsidRDefault="00EC1E21" w:rsidP="00EC1E21">
      <w:pPr>
        <w:jc w:val="center"/>
        <w:rPr>
          <w:rFonts w:ascii="Times New Roman" w:hAnsi="Times New Roman"/>
          <w:b/>
          <w:i/>
        </w:rPr>
      </w:pPr>
    </w:p>
    <w:p w:rsidR="00EC1E21" w:rsidRDefault="00EC1E21" w:rsidP="00EC1E21">
      <w:pPr>
        <w:jc w:val="center"/>
        <w:rPr>
          <w:rFonts w:ascii="Times New Roman" w:hAnsi="Times New Roman"/>
          <w:b/>
          <w:i/>
        </w:rPr>
      </w:pPr>
    </w:p>
    <w:p w:rsidR="00EC1E21" w:rsidRDefault="00EC1E21" w:rsidP="00EC1E21">
      <w:pPr>
        <w:jc w:val="center"/>
        <w:rPr>
          <w:rFonts w:ascii="Times New Roman" w:hAnsi="Times New Roman"/>
          <w:b/>
          <w:i/>
        </w:rPr>
      </w:pPr>
    </w:p>
    <w:p w:rsidR="00EC1E21" w:rsidRDefault="00EC1E21" w:rsidP="00EC1E21">
      <w:pPr>
        <w:jc w:val="center"/>
        <w:rPr>
          <w:rFonts w:ascii="Times New Roman" w:hAnsi="Times New Roman"/>
          <w:b/>
          <w:i/>
        </w:rPr>
      </w:pPr>
    </w:p>
    <w:p w:rsidR="00EC1E21" w:rsidRDefault="00EC1E21" w:rsidP="00EC1E21">
      <w:pPr>
        <w:jc w:val="center"/>
        <w:rPr>
          <w:rFonts w:ascii="Times New Roman" w:hAnsi="Times New Roman"/>
          <w:b/>
          <w:i/>
        </w:rPr>
      </w:pPr>
      <w:r>
        <w:rPr>
          <w:rFonts w:ascii="Times New Roman" w:hAnsi="Times New Roman"/>
          <w:b/>
          <w:i/>
        </w:rPr>
        <w:t>2019</w:t>
      </w:r>
    </w:p>
    <w:p w:rsidR="00EC1E21" w:rsidRDefault="00EC1E21" w:rsidP="00EC1E21">
      <w:pPr>
        <w:jc w:val="center"/>
        <w:rPr>
          <w:rFonts w:ascii="Times New Roman" w:hAnsi="Times New Roman"/>
          <w:b/>
          <w:i/>
        </w:rPr>
      </w:pPr>
    </w:p>
    <w:p w:rsidR="00EC1E21" w:rsidRDefault="00EC1E21" w:rsidP="00EC1E21">
      <w:pPr>
        <w:spacing w:after="0"/>
        <w:rPr>
          <w:rFonts w:ascii="Times New Roman" w:hAnsi="Times New Roman"/>
          <w:b/>
          <w:i/>
        </w:rPr>
        <w:sectPr w:rsidR="00EC1E21">
          <w:pgSz w:w="11907" w:h="16840"/>
          <w:pgMar w:top="1134" w:right="851" w:bottom="992" w:left="1418" w:header="709" w:footer="709" w:gutter="0"/>
          <w:cols w:space="720"/>
        </w:sectPr>
      </w:pPr>
    </w:p>
    <w:p w:rsidR="00EC1E21" w:rsidRDefault="00EC1E21" w:rsidP="00EC1E21">
      <w:pPr>
        <w:jc w:val="center"/>
        <w:rPr>
          <w:rFonts w:ascii="Times New Roman" w:hAnsi="Times New Roman"/>
          <w:b/>
          <w:i/>
          <w:sz w:val="24"/>
          <w:szCs w:val="24"/>
        </w:rPr>
      </w:pPr>
      <w:r>
        <w:rPr>
          <w:rFonts w:ascii="Times New Roman" w:hAnsi="Times New Roman"/>
          <w:b/>
          <w:i/>
          <w:sz w:val="24"/>
          <w:szCs w:val="24"/>
        </w:rPr>
        <w:lastRenderedPageBreak/>
        <w:t>СОДЕРЖАНИЕ</w:t>
      </w:r>
    </w:p>
    <w:p w:rsidR="00EC1E21" w:rsidRDefault="00EC1E21" w:rsidP="00EC1E21">
      <w:pPr>
        <w:jc w:val="center"/>
        <w:rPr>
          <w:b/>
          <w:i/>
        </w:rPr>
      </w:pPr>
    </w:p>
    <w:p w:rsidR="00EC1E21" w:rsidRDefault="00EC1E21" w:rsidP="00A859F7">
      <w:pPr>
        <w:pStyle w:val="ae"/>
        <w:numPr>
          <w:ilvl w:val="0"/>
          <w:numId w:val="41"/>
        </w:numPr>
        <w:spacing w:before="0" w:after="200" w:line="480" w:lineRule="auto"/>
        <w:contextualSpacing/>
        <w:jc w:val="both"/>
        <w:rPr>
          <w:b/>
          <w:i/>
        </w:rPr>
      </w:pPr>
      <w:r>
        <w:rPr>
          <w:b/>
          <w:i/>
        </w:rPr>
        <w:t>ПАСПОРТ ОЦЕНОЧНЫХ СРЕДСТВ ДЛЯ ГИА</w:t>
      </w:r>
    </w:p>
    <w:p w:rsidR="00EC1E21" w:rsidRDefault="00EC1E21" w:rsidP="00A859F7">
      <w:pPr>
        <w:pStyle w:val="ae"/>
        <w:numPr>
          <w:ilvl w:val="0"/>
          <w:numId w:val="41"/>
        </w:numPr>
        <w:spacing w:before="0" w:after="200" w:line="480" w:lineRule="auto"/>
        <w:contextualSpacing/>
        <w:jc w:val="both"/>
        <w:rPr>
          <w:b/>
          <w:i/>
        </w:rPr>
      </w:pPr>
      <w:r>
        <w:rPr>
          <w:b/>
          <w:i/>
        </w:rPr>
        <w:t>СТРУКТУРА ПРОЦЕДУР ГИА И ПОРЯДОК ПРОВЕДЕНИЯ</w:t>
      </w:r>
    </w:p>
    <w:p w:rsidR="00EC1E21" w:rsidRDefault="00EC1E21" w:rsidP="00A859F7">
      <w:pPr>
        <w:pStyle w:val="ae"/>
        <w:numPr>
          <w:ilvl w:val="0"/>
          <w:numId w:val="41"/>
        </w:numPr>
        <w:spacing w:before="0" w:after="200" w:line="480" w:lineRule="auto"/>
        <w:contextualSpacing/>
        <w:jc w:val="both"/>
        <w:rPr>
          <w:b/>
          <w:i/>
        </w:rPr>
      </w:pPr>
      <w:r>
        <w:rPr>
          <w:b/>
          <w:i/>
        </w:rPr>
        <w:t>ТИПОВОЕ ЗАДАНИЯ ДЛЯ ДЕМОНСТРАЦИОННОГО ЭКЗАМЕНА</w:t>
      </w:r>
    </w:p>
    <w:p w:rsidR="00EC1E21" w:rsidRDefault="00EC1E21" w:rsidP="00A859F7">
      <w:pPr>
        <w:pStyle w:val="ae"/>
        <w:numPr>
          <w:ilvl w:val="0"/>
          <w:numId w:val="41"/>
        </w:numPr>
        <w:spacing w:before="0"/>
        <w:contextualSpacing/>
        <w:jc w:val="both"/>
        <w:rPr>
          <w:b/>
          <w:i/>
        </w:rPr>
      </w:pPr>
      <w:r>
        <w:rPr>
          <w:b/>
          <w:i/>
        </w:rPr>
        <w:t>ПОРЯДОК ОРГАНИЗАЦИИ И ПРОВЕДЕНИЯ ЗАЩИТЫ ДИПЛОМНОЙ РАБОТЫ (ДИПЛОМНОГО ПРОЕКТА)</w:t>
      </w:r>
      <w:r>
        <w:rPr>
          <w:rStyle w:val="ac"/>
          <w:i/>
        </w:rPr>
        <w:footnoteReference w:id="23"/>
      </w:r>
    </w:p>
    <w:p w:rsidR="00EC1E21" w:rsidRDefault="00EC1E21" w:rsidP="00EC1E21">
      <w:pPr>
        <w:pStyle w:val="ae"/>
        <w:spacing w:after="200" w:line="480" w:lineRule="auto"/>
        <w:ind w:left="1080"/>
        <w:jc w:val="both"/>
        <w:rPr>
          <w:b/>
          <w:i/>
        </w:rPr>
      </w:pPr>
    </w:p>
    <w:p w:rsidR="00EC1E21" w:rsidRDefault="00EC1E21" w:rsidP="00EC1E21">
      <w:pPr>
        <w:spacing w:after="0"/>
        <w:rPr>
          <w:b/>
          <w:i/>
        </w:rPr>
        <w:sectPr w:rsidR="00EC1E21">
          <w:pgSz w:w="11906" w:h="16838"/>
          <w:pgMar w:top="1134" w:right="851" w:bottom="1134" w:left="1701" w:header="709" w:footer="709" w:gutter="0"/>
          <w:cols w:space="720"/>
        </w:sectPr>
      </w:pPr>
    </w:p>
    <w:p w:rsidR="00EC1E21" w:rsidRDefault="00EC1E21" w:rsidP="00A859F7">
      <w:pPr>
        <w:pStyle w:val="ae"/>
        <w:numPr>
          <w:ilvl w:val="0"/>
          <w:numId w:val="42"/>
        </w:numPr>
        <w:spacing w:before="0" w:after="200" w:line="276" w:lineRule="auto"/>
        <w:ind w:left="1797" w:hanging="357"/>
        <w:contextualSpacing/>
        <w:jc w:val="both"/>
        <w:rPr>
          <w:b/>
          <w:i/>
        </w:rPr>
      </w:pPr>
      <w:r>
        <w:rPr>
          <w:b/>
          <w:i/>
        </w:rPr>
        <w:lastRenderedPageBreak/>
        <w:t>ПАСПОРТ ОЦЕНОЧНЫХ СРЕДСТВ ДЛЯ ГИА</w:t>
      </w:r>
    </w:p>
    <w:p w:rsidR="00EC1E21" w:rsidRDefault="00EC1E21" w:rsidP="00A859F7">
      <w:pPr>
        <w:pStyle w:val="ae"/>
        <w:numPr>
          <w:ilvl w:val="1"/>
          <w:numId w:val="43"/>
        </w:numPr>
        <w:spacing w:before="240" w:after="200"/>
        <w:ind w:left="0" w:firstLine="709"/>
        <w:contextualSpacing/>
        <w:jc w:val="both"/>
        <w:rPr>
          <w:color w:val="000000"/>
          <w:u w:val="single"/>
          <w:shd w:val="clear" w:color="auto" w:fill="FFFFFF"/>
        </w:rPr>
      </w:pPr>
      <w:r>
        <w:rPr>
          <w:color w:val="000000"/>
          <w:u w:val="single"/>
          <w:shd w:val="clear" w:color="auto" w:fill="FFFFFF"/>
        </w:rPr>
        <w:t>Особенности образовательной программы</w:t>
      </w:r>
    </w:p>
    <w:p w:rsidR="00EC1E21" w:rsidRDefault="00EC1E21" w:rsidP="00EC1E21">
      <w:pPr>
        <w:pStyle w:val="ae"/>
        <w:spacing w:before="0" w:after="0"/>
        <w:ind w:left="0" w:firstLine="709"/>
        <w:jc w:val="both"/>
        <w:rPr>
          <w:color w:val="000000"/>
          <w:shd w:val="clear" w:color="auto" w:fill="FFFFFF"/>
        </w:rPr>
      </w:pPr>
      <w:r>
        <w:rPr>
          <w:color w:val="000000"/>
          <w:shd w:val="clear" w:color="auto" w:fill="FFFFFF"/>
        </w:rPr>
        <w:t>Фонды примерных оценочных средств разработаны для профессии 08.01.05 Мастер столярно-плотничных и паркетных работ.</w:t>
      </w:r>
    </w:p>
    <w:p w:rsidR="00EC1E21" w:rsidRDefault="00EC1E21" w:rsidP="00EC1E21">
      <w:pPr>
        <w:pStyle w:val="ae"/>
        <w:spacing w:before="0" w:after="0"/>
        <w:ind w:left="0" w:firstLine="709"/>
        <w:jc w:val="both"/>
        <w:rPr>
          <w:color w:val="000000"/>
          <w:shd w:val="clear" w:color="auto" w:fill="FFFFFF"/>
        </w:rPr>
      </w:pPr>
      <w:r>
        <w:rPr>
          <w:color w:val="000000"/>
          <w:shd w:val="clear" w:color="auto" w:fill="FFFFFF"/>
        </w:rPr>
        <w:t xml:space="preserve">В рамках профессии СПО предусмотрено освоение следующих сочетаний квалификаций: </w:t>
      </w:r>
    </w:p>
    <w:p w:rsidR="00EC1E21" w:rsidRDefault="00EC1E21" w:rsidP="00EC1E21">
      <w:pPr>
        <w:pStyle w:val="ae"/>
        <w:spacing w:before="0" w:after="0"/>
        <w:jc w:val="both"/>
        <w:rPr>
          <w:i/>
          <w:color w:val="000000"/>
          <w:shd w:val="clear" w:color="auto" w:fill="FFFFFF"/>
        </w:rPr>
      </w:pPr>
      <w:r>
        <w:rPr>
          <w:i/>
          <w:color w:val="000000"/>
          <w:shd w:val="clear" w:color="auto" w:fill="FFFFFF"/>
        </w:rPr>
        <w:t>столяр строительный – плотник и паркетчик</w:t>
      </w:r>
    </w:p>
    <w:p w:rsidR="00EC1E21" w:rsidRDefault="00EC1E21" w:rsidP="00EC1E21">
      <w:pPr>
        <w:pStyle w:val="ae"/>
        <w:spacing w:before="0" w:after="0"/>
        <w:ind w:left="0" w:firstLine="709"/>
        <w:jc w:val="both"/>
        <w:rPr>
          <w:i/>
          <w:color w:val="000000"/>
          <w:shd w:val="clear" w:color="auto" w:fill="FFFFFF"/>
        </w:rPr>
      </w:pPr>
      <w:r>
        <w:rPr>
          <w:i/>
          <w:color w:val="000000"/>
          <w:shd w:val="clear" w:color="auto" w:fill="FFFFFF"/>
        </w:rPr>
        <w:t>столяр строительный – плотник и стекольщик.</w:t>
      </w:r>
    </w:p>
    <w:p w:rsidR="00EC1E21" w:rsidRDefault="00EC1E21" w:rsidP="00EC1E21">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Каждое сочетание квалификаций осваивается в рамках изучения отдельных модулей:</w:t>
      </w:r>
    </w:p>
    <w:p w:rsidR="00EC1E21" w:rsidRDefault="00EC1E21" w:rsidP="00A859F7">
      <w:pPr>
        <w:pStyle w:val="ae"/>
        <w:numPr>
          <w:ilvl w:val="0"/>
          <w:numId w:val="44"/>
        </w:numPr>
        <w:spacing w:before="0" w:after="0"/>
        <w:ind w:left="709" w:hanging="709"/>
        <w:jc w:val="both"/>
        <w:rPr>
          <w:i/>
          <w:color w:val="000000"/>
          <w:shd w:val="clear" w:color="auto" w:fill="FFFFFF"/>
        </w:rPr>
      </w:pPr>
      <w:r>
        <w:t xml:space="preserve">сочетание квалификаций </w:t>
      </w:r>
      <w:r>
        <w:rPr>
          <w:i/>
          <w:color w:val="000000"/>
          <w:shd w:val="clear" w:color="auto" w:fill="FFFFFF"/>
        </w:rPr>
        <w:t xml:space="preserve">столяр строительный – плотник и паркетчик – </w:t>
      </w:r>
      <w:r>
        <w:rPr>
          <w:color w:val="000000"/>
          <w:shd w:val="clear" w:color="auto" w:fill="FFFFFF"/>
        </w:rPr>
        <w:t>в рамках изучения ПМ.01 Выполнение столярных работ; ПМ.02 Выполнение плотничных работ;ПМ.04 Выполнение работ по устройству паркетных полов;</w:t>
      </w:r>
    </w:p>
    <w:p w:rsidR="00EC1E21" w:rsidRDefault="00EC1E21" w:rsidP="00A859F7">
      <w:pPr>
        <w:pStyle w:val="ae"/>
        <w:numPr>
          <w:ilvl w:val="0"/>
          <w:numId w:val="44"/>
        </w:numPr>
        <w:spacing w:before="0" w:after="0"/>
        <w:ind w:left="709" w:hanging="709"/>
        <w:jc w:val="both"/>
        <w:rPr>
          <w:i/>
          <w:color w:val="000000"/>
          <w:shd w:val="clear" w:color="auto" w:fill="FFFFFF"/>
        </w:rPr>
      </w:pPr>
      <w:r>
        <w:t xml:space="preserve">сочетание квалификаций </w:t>
      </w:r>
      <w:r>
        <w:rPr>
          <w:i/>
          <w:color w:val="000000"/>
          <w:shd w:val="clear" w:color="auto" w:fill="FFFFFF"/>
        </w:rPr>
        <w:t>столяр строительный – плотник и стекольщик –</w:t>
      </w:r>
      <w:r>
        <w:rPr>
          <w:color w:val="000000"/>
          <w:shd w:val="clear" w:color="auto" w:fill="FFFFFF"/>
        </w:rPr>
        <w:t xml:space="preserve"> в рамках изучения ПМ.01 Выполнение столярных работ; ПМ.02 Выполнение плотничных работ; ПМ.03 Выполнение стекольных работ;</w:t>
      </w:r>
    </w:p>
    <w:p w:rsidR="00EC1E21" w:rsidRDefault="00EC1E21" w:rsidP="00EC1E21">
      <w:pPr>
        <w:pStyle w:val="ae"/>
        <w:spacing w:before="0" w:after="0"/>
        <w:ind w:left="709"/>
        <w:jc w:val="both"/>
        <w:rPr>
          <w:i/>
          <w:color w:val="000000"/>
          <w:shd w:val="clear" w:color="auto" w:fill="FFFFFF"/>
        </w:rPr>
      </w:pPr>
    </w:p>
    <w:p w:rsidR="00EC1E21" w:rsidRDefault="00EC1E21" w:rsidP="00A859F7">
      <w:pPr>
        <w:pStyle w:val="ae"/>
        <w:numPr>
          <w:ilvl w:val="1"/>
          <w:numId w:val="43"/>
        </w:numPr>
        <w:spacing w:before="0" w:after="200"/>
        <w:ind w:left="0" w:firstLine="709"/>
        <w:contextualSpacing/>
        <w:jc w:val="both"/>
        <w:rPr>
          <w:color w:val="000000"/>
          <w:u w:val="single"/>
          <w:shd w:val="clear" w:color="auto" w:fill="FFFFFF"/>
          <w:lang w:val="x-none"/>
        </w:rPr>
      </w:pPr>
      <w:r>
        <w:rPr>
          <w:color w:val="000000"/>
          <w:u w:val="single"/>
          <w:shd w:val="clear" w:color="auto" w:fill="FFFFFF"/>
        </w:rPr>
        <w:t>Применяемые материалы</w:t>
      </w:r>
    </w:p>
    <w:p w:rsidR="00EC1E21" w:rsidRDefault="00EC1E21" w:rsidP="00EC1E21">
      <w:pPr>
        <w:pStyle w:val="ae"/>
        <w:spacing w:after="200"/>
        <w:ind w:left="0" w:firstLine="709"/>
        <w:jc w:val="both"/>
        <w:rPr>
          <w:color w:val="000000"/>
          <w:shd w:val="clear" w:color="auto" w:fill="FFFFFF"/>
        </w:rPr>
      </w:pPr>
      <w:r>
        <w:rPr>
          <w:color w:val="000000"/>
          <w:shd w:val="clear" w:color="auto" w:fill="FFFFFF"/>
        </w:rPr>
        <w:t>Для разработки оценочных заданий по каждому из сочетаний квалификаций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297"/>
        <w:gridCol w:w="2464"/>
      </w:tblGrid>
      <w:tr w:rsidR="00EC1E21" w:rsidTr="00EC1E21">
        <w:tc>
          <w:tcPr>
            <w:tcW w:w="3718" w:type="dxa"/>
            <w:tcBorders>
              <w:top w:val="single" w:sz="4" w:space="0" w:color="auto"/>
              <w:left w:val="single" w:sz="4" w:space="0" w:color="auto"/>
              <w:bottom w:val="single" w:sz="4" w:space="0" w:color="auto"/>
              <w:right w:val="single" w:sz="4" w:space="0" w:color="auto"/>
            </w:tcBorders>
            <w:hideMark/>
          </w:tcPr>
          <w:p w:rsidR="00EC1E21" w:rsidRDefault="00EC1E21">
            <w:pPr>
              <w:pStyle w:val="ae"/>
              <w:spacing w:after="200"/>
              <w:ind w:left="0"/>
              <w:jc w:val="both"/>
              <w:rPr>
                <w:i/>
                <w:color w:val="000000"/>
                <w:shd w:val="clear" w:color="auto" w:fill="FFFFFF"/>
              </w:rPr>
            </w:pPr>
            <w:r>
              <w:rPr>
                <w:i/>
                <w:color w:val="000000"/>
                <w:shd w:val="clear" w:color="auto" w:fill="FFFFFF"/>
              </w:rPr>
              <w:t>Сочетание квалификаций</w:t>
            </w:r>
          </w:p>
        </w:tc>
        <w:tc>
          <w:tcPr>
            <w:tcW w:w="3370" w:type="dxa"/>
            <w:tcBorders>
              <w:top w:val="single" w:sz="4" w:space="0" w:color="auto"/>
              <w:left w:val="single" w:sz="4" w:space="0" w:color="auto"/>
              <w:bottom w:val="single" w:sz="4" w:space="0" w:color="auto"/>
              <w:right w:val="single" w:sz="4" w:space="0" w:color="auto"/>
            </w:tcBorders>
            <w:hideMark/>
          </w:tcPr>
          <w:p w:rsidR="00EC1E21" w:rsidRDefault="00EC1E21">
            <w:pPr>
              <w:pStyle w:val="ae"/>
              <w:spacing w:after="200"/>
              <w:ind w:left="0"/>
              <w:jc w:val="both"/>
              <w:rPr>
                <w:i/>
                <w:color w:val="000000"/>
                <w:shd w:val="clear" w:color="auto" w:fill="FFFFFF"/>
              </w:rPr>
            </w:pPr>
            <w:r>
              <w:rPr>
                <w:i/>
                <w:color w:val="000000"/>
                <w:shd w:val="clear" w:color="auto" w:fill="FFFFFF"/>
              </w:rPr>
              <w:t>Профессиональный стандарт</w:t>
            </w:r>
          </w:p>
        </w:tc>
        <w:tc>
          <w:tcPr>
            <w:tcW w:w="2516" w:type="dxa"/>
            <w:tcBorders>
              <w:top w:val="single" w:sz="4" w:space="0" w:color="auto"/>
              <w:left w:val="single" w:sz="4" w:space="0" w:color="auto"/>
              <w:bottom w:val="single" w:sz="4" w:space="0" w:color="auto"/>
              <w:right w:val="single" w:sz="4" w:space="0" w:color="auto"/>
            </w:tcBorders>
            <w:hideMark/>
          </w:tcPr>
          <w:p w:rsidR="00EC1E21" w:rsidRDefault="00EC1E21">
            <w:pPr>
              <w:pStyle w:val="ae"/>
              <w:spacing w:after="200"/>
              <w:ind w:left="0"/>
              <w:jc w:val="both"/>
              <w:rPr>
                <w:i/>
                <w:color w:val="000000"/>
                <w:shd w:val="clear" w:color="auto" w:fill="FFFFFF"/>
              </w:rPr>
            </w:pPr>
            <w:r>
              <w:rPr>
                <w:i/>
                <w:color w:val="000000"/>
                <w:shd w:val="clear" w:color="auto" w:fill="FFFFFF"/>
              </w:rPr>
              <w:t>Компетенция Ворлдскиллс</w:t>
            </w:r>
          </w:p>
        </w:tc>
      </w:tr>
      <w:tr w:rsidR="00EC1E21" w:rsidTr="00EC1E21">
        <w:tc>
          <w:tcPr>
            <w:tcW w:w="3718" w:type="dxa"/>
            <w:tcBorders>
              <w:top w:val="single" w:sz="4" w:space="0" w:color="auto"/>
              <w:left w:val="single" w:sz="4" w:space="0" w:color="auto"/>
              <w:bottom w:val="single" w:sz="4" w:space="0" w:color="auto"/>
              <w:right w:val="single" w:sz="4" w:space="0" w:color="auto"/>
            </w:tcBorders>
            <w:hideMark/>
          </w:tcPr>
          <w:p w:rsidR="00EC1E21" w:rsidRDefault="00EC1E21">
            <w:pPr>
              <w:pStyle w:val="ae"/>
              <w:ind w:left="0"/>
              <w:jc w:val="both"/>
              <w:rPr>
                <w:i/>
                <w:color w:val="000000"/>
                <w:shd w:val="clear" w:color="auto" w:fill="FFFFFF"/>
              </w:rPr>
            </w:pPr>
            <w:r>
              <w:rPr>
                <w:i/>
                <w:color w:val="000000"/>
                <w:shd w:val="clear" w:color="auto" w:fill="FFFFFF"/>
              </w:rPr>
              <w:t>столяр строительный – плотник и паркетчик</w:t>
            </w:r>
          </w:p>
        </w:tc>
        <w:tc>
          <w:tcPr>
            <w:tcW w:w="3370" w:type="dxa"/>
            <w:tcBorders>
              <w:top w:val="single" w:sz="4" w:space="0" w:color="auto"/>
              <w:left w:val="single" w:sz="4" w:space="0" w:color="auto"/>
              <w:bottom w:val="single" w:sz="4" w:space="0" w:color="auto"/>
              <w:right w:val="single" w:sz="4" w:space="0" w:color="auto"/>
            </w:tcBorders>
            <w:hideMark/>
          </w:tcPr>
          <w:p w:rsidR="00EC1E21" w:rsidRDefault="00EC1E21">
            <w:pPr>
              <w:pStyle w:val="ae"/>
              <w:ind w:left="0"/>
              <w:jc w:val="both"/>
              <w:rPr>
                <w:shd w:val="clear" w:color="auto" w:fill="FFFFFF"/>
              </w:rPr>
            </w:pPr>
            <w:r>
              <w:rPr>
                <w:shd w:val="clear" w:color="auto" w:fill="FFFFFF"/>
              </w:rPr>
              <w:t>Приказ Министерства труда и социальной защиты Российской Федерации от 22 декабря 2014 г. № 1092н «Об утверждении профессионального стандарта 16.035 «Паркетчик» (зарегистрирован Министерством юстиции Российской Федерации 23 января 2015 г., регистрационный № 35666), с изменением, внесенным приказом Министерства труда и социальной защиты Российской Федерации от 28 октября 2015 г. № 793н (зарегистрирован Министерством юстиции Российской Федерации 3 декабря 2015 г., регистрационный № 39947).</w:t>
            </w:r>
          </w:p>
        </w:tc>
        <w:tc>
          <w:tcPr>
            <w:tcW w:w="2516" w:type="dxa"/>
            <w:tcBorders>
              <w:top w:val="single" w:sz="4" w:space="0" w:color="auto"/>
              <w:left w:val="single" w:sz="4" w:space="0" w:color="auto"/>
              <w:bottom w:val="single" w:sz="4" w:space="0" w:color="auto"/>
              <w:right w:val="single" w:sz="4" w:space="0" w:color="auto"/>
            </w:tcBorders>
            <w:hideMark/>
          </w:tcPr>
          <w:p w:rsidR="00EC1E21" w:rsidRDefault="00EC1E21">
            <w:pPr>
              <w:pStyle w:val="ae"/>
              <w:spacing w:after="200"/>
              <w:ind w:left="0"/>
              <w:jc w:val="both"/>
              <w:rPr>
                <w:color w:val="000000"/>
                <w:shd w:val="clear" w:color="auto" w:fill="FFFFFF"/>
                <w:lang w:val="x-none" w:eastAsia="x-none"/>
              </w:rPr>
            </w:pPr>
            <w:r>
              <w:rPr>
                <w:color w:val="000000"/>
                <w:shd w:val="clear" w:color="auto" w:fill="FFFFFF"/>
              </w:rPr>
              <w:t>«Столярное дело»</w:t>
            </w:r>
          </w:p>
          <w:p w:rsidR="00EC1E21" w:rsidRDefault="00EC1E21">
            <w:pPr>
              <w:pStyle w:val="ae"/>
              <w:spacing w:after="200"/>
              <w:ind w:left="0"/>
              <w:jc w:val="both"/>
              <w:rPr>
                <w:color w:val="000000"/>
                <w:shd w:val="clear" w:color="auto" w:fill="FFFFFF"/>
              </w:rPr>
            </w:pPr>
            <w:r>
              <w:rPr>
                <w:color w:val="000000"/>
                <w:shd w:val="clear" w:color="auto" w:fill="FFFFFF"/>
              </w:rPr>
              <w:t>«Плотницкое дело»</w:t>
            </w:r>
          </w:p>
        </w:tc>
      </w:tr>
      <w:tr w:rsidR="00EC1E21" w:rsidTr="00EC1E21">
        <w:tc>
          <w:tcPr>
            <w:tcW w:w="3718" w:type="dxa"/>
            <w:tcBorders>
              <w:top w:val="single" w:sz="4" w:space="0" w:color="auto"/>
              <w:left w:val="single" w:sz="4" w:space="0" w:color="auto"/>
              <w:bottom w:val="single" w:sz="4" w:space="0" w:color="auto"/>
              <w:right w:val="single" w:sz="4" w:space="0" w:color="auto"/>
            </w:tcBorders>
            <w:hideMark/>
          </w:tcPr>
          <w:p w:rsidR="00EC1E21" w:rsidRDefault="00EC1E21">
            <w:pPr>
              <w:pStyle w:val="ae"/>
              <w:spacing w:after="200"/>
              <w:ind w:left="0"/>
              <w:jc w:val="both"/>
              <w:rPr>
                <w:i/>
                <w:color w:val="000000"/>
                <w:shd w:val="clear" w:color="auto" w:fill="FFFFFF"/>
              </w:rPr>
            </w:pPr>
            <w:r>
              <w:rPr>
                <w:i/>
                <w:color w:val="000000"/>
                <w:shd w:val="clear" w:color="auto" w:fill="FFFFFF"/>
              </w:rPr>
              <w:t>столяр строительный – плотник и стекольщик</w:t>
            </w:r>
          </w:p>
        </w:tc>
        <w:tc>
          <w:tcPr>
            <w:tcW w:w="3370" w:type="dxa"/>
            <w:tcBorders>
              <w:top w:val="single" w:sz="4" w:space="0" w:color="auto"/>
              <w:left w:val="single" w:sz="4" w:space="0" w:color="auto"/>
              <w:bottom w:val="single" w:sz="4" w:space="0" w:color="auto"/>
              <w:right w:val="single" w:sz="4" w:space="0" w:color="auto"/>
            </w:tcBorders>
            <w:hideMark/>
          </w:tcPr>
          <w:p w:rsidR="00EC1E21" w:rsidRDefault="00EC1E21">
            <w:pPr>
              <w:pStyle w:val="ae"/>
              <w:ind w:left="0"/>
              <w:jc w:val="both"/>
              <w:rPr>
                <w:shd w:val="clear" w:color="auto" w:fill="FFFFFF"/>
              </w:rPr>
            </w:pPr>
            <w:r>
              <w:rPr>
                <w:shd w:val="clear" w:color="auto" w:fill="FFFFFF"/>
              </w:rPr>
              <w:t xml:space="preserve">Приказ Министерства труда и социальной защиты Российской Федерации от 22 декабря 2014 г. № 1062н «Об утверждении профессионального </w:t>
            </w:r>
            <w:r>
              <w:rPr>
                <w:shd w:val="clear" w:color="auto" w:fill="FFFFFF"/>
              </w:rPr>
              <w:lastRenderedPageBreak/>
              <w:t>стандарта 16.039 «Стекольщик» (зарегистрирован Министерством юстиции Российской Федерации 26 января 2015 г., регистрационный № 35716), с изменением, внесенным приказом Министерства труда и социальной защиты Российской Федерации от 28 октября 2015 г. № 793н (зарегистрирован Министерством юстиции Российской Федерации 3 декабря 2015 г., регистрационный № 39947).</w:t>
            </w:r>
          </w:p>
        </w:tc>
        <w:tc>
          <w:tcPr>
            <w:tcW w:w="2516" w:type="dxa"/>
            <w:tcBorders>
              <w:top w:val="single" w:sz="4" w:space="0" w:color="auto"/>
              <w:left w:val="single" w:sz="4" w:space="0" w:color="auto"/>
              <w:bottom w:val="single" w:sz="4" w:space="0" w:color="auto"/>
              <w:right w:val="single" w:sz="4" w:space="0" w:color="auto"/>
            </w:tcBorders>
            <w:hideMark/>
          </w:tcPr>
          <w:p w:rsidR="00EC1E21" w:rsidRDefault="00EC1E21">
            <w:pPr>
              <w:pStyle w:val="ae"/>
              <w:spacing w:after="200"/>
              <w:ind w:left="0"/>
              <w:jc w:val="both"/>
              <w:rPr>
                <w:color w:val="000000"/>
                <w:shd w:val="clear" w:color="auto" w:fill="FFFFFF"/>
                <w:lang w:val="x-none" w:eastAsia="x-none"/>
              </w:rPr>
            </w:pPr>
            <w:r>
              <w:rPr>
                <w:color w:val="000000"/>
                <w:shd w:val="clear" w:color="auto" w:fill="FFFFFF"/>
              </w:rPr>
              <w:lastRenderedPageBreak/>
              <w:t>«Столярное дело»</w:t>
            </w:r>
          </w:p>
          <w:p w:rsidR="00EC1E21" w:rsidRDefault="00EC1E21">
            <w:pPr>
              <w:pStyle w:val="ae"/>
              <w:spacing w:after="200"/>
              <w:ind w:left="0"/>
              <w:jc w:val="both"/>
              <w:rPr>
                <w:color w:val="000000"/>
                <w:shd w:val="clear" w:color="auto" w:fill="FFFFFF"/>
              </w:rPr>
            </w:pPr>
            <w:r>
              <w:rPr>
                <w:color w:val="000000"/>
                <w:shd w:val="clear" w:color="auto" w:fill="FFFFFF"/>
              </w:rPr>
              <w:t>«Плотницкое дело»</w:t>
            </w:r>
          </w:p>
        </w:tc>
      </w:tr>
    </w:tbl>
    <w:p w:rsidR="00EC1E21" w:rsidRDefault="00EC1E21" w:rsidP="00EC1E21">
      <w:pPr>
        <w:ind w:firstLine="708"/>
        <w:jc w:val="both"/>
        <w:rPr>
          <w:rFonts w:ascii="Times New Roman" w:hAnsi="Times New Roman"/>
          <w:i/>
          <w:color w:val="000000"/>
          <w:shd w:val="clear" w:color="auto" w:fill="FFFFFF"/>
        </w:rPr>
      </w:pPr>
    </w:p>
    <w:p w:rsidR="00EC1E21" w:rsidRDefault="00EC1E21" w:rsidP="00EC1E21">
      <w:pPr>
        <w:pStyle w:val="Default"/>
        <w:suppressAutoHyphens/>
        <w:ind w:firstLine="709"/>
        <w:jc w:val="both"/>
        <w:rPr>
          <w:u w:val="single"/>
        </w:rPr>
      </w:pPr>
      <w:r>
        <w:rPr>
          <w:bCs/>
          <w:u w:val="single"/>
        </w:rPr>
        <w:t>1.3 . Перечень результатов, демонстрируемых на ГИА</w:t>
      </w:r>
    </w:p>
    <w:p w:rsidR="00EC1E21" w:rsidRDefault="00EC1E21" w:rsidP="00EC1E21">
      <w:pPr>
        <w:ind w:firstLine="709"/>
        <w:jc w:val="both"/>
        <w:rPr>
          <w:rFonts w:ascii="Times New Roman" w:hAnsi="Times New Roman"/>
          <w:color w:val="000000"/>
          <w:shd w:val="clear" w:color="auto" w:fill="FFFFFF"/>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EC1E21" w:rsidTr="00EC1E21">
        <w:trPr>
          <w:trHeight w:val="132"/>
        </w:trPr>
        <w:tc>
          <w:tcPr>
            <w:tcW w:w="3256" w:type="dxa"/>
            <w:tcBorders>
              <w:top w:val="single" w:sz="4" w:space="0" w:color="auto"/>
              <w:left w:val="single" w:sz="4" w:space="0" w:color="auto"/>
              <w:bottom w:val="single" w:sz="4" w:space="0" w:color="auto"/>
              <w:right w:val="single" w:sz="4" w:space="0" w:color="auto"/>
            </w:tcBorders>
            <w:hideMark/>
          </w:tcPr>
          <w:p w:rsidR="00EC1E21" w:rsidRDefault="00EC1E21">
            <w:pPr>
              <w:jc w:val="both"/>
              <w:rPr>
                <w:rFonts w:ascii="Times New Roman" w:hAnsi="Times New Roman"/>
                <w:color w:val="000000"/>
                <w:shd w:val="clear" w:color="auto" w:fill="FFFFFF"/>
              </w:rPr>
            </w:pPr>
            <w:r>
              <w:rPr>
                <w:rFonts w:ascii="Times New Roman" w:hAnsi="Times New Roman"/>
                <w:color w:val="000000"/>
                <w:shd w:val="clear" w:color="auto" w:fill="FFFFFF"/>
              </w:rPr>
              <w:t xml:space="preserve">Оцениваемые основные виды деятельности и профессиональные компетенции </w:t>
            </w:r>
          </w:p>
        </w:tc>
        <w:tc>
          <w:tcPr>
            <w:tcW w:w="6089" w:type="dxa"/>
            <w:tcBorders>
              <w:top w:val="single" w:sz="4" w:space="0" w:color="auto"/>
              <w:left w:val="single" w:sz="4" w:space="0" w:color="auto"/>
              <w:bottom w:val="single" w:sz="4" w:space="0" w:color="auto"/>
              <w:right w:val="single" w:sz="4" w:space="0" w:color="auto"/>
            </w:tcBorders>
            <w:hideMark/>
          </w:tcPr>
          <w:p w:rsidR="00EC1E21" w:rsidRDefault="00EC1E21">
            <w:pPr>
              <w:jc w:val="both"/>
              <w:rPr>
                <w:rFonts w:ascii="Times New Roman" w:hAnsi="Times New Roman"/>
                <w:color w:val="000000"/>
                <w:shd w:val="clear" w:color="auto" w:fill="FFFFFF"/>
              </w:rPr>
            </w:pPr>
            <w:r>
              <w:rPr>
                <w:rFonts w:ascii="Times New Roman" w:hAnsi="Times New Roman"/>
                <w:color w:val="000000"/>
                <w:shd w:val="clear" w:color="auto" w:fill="FFFFFF"/>
              </w:rPr>
              <w:t xml:space="preserve">Описание выполняемых в ходе процедур ГИА заданий </w:t>
            </w:r>
          </w:p>
        </w:tc>
      </w:tr>
      <w:tr w:rsidR="00EC1E21" w:rsidTr="00EC1E21">
        <w:tc>
          <w:tcPr>
            <w:tcW w:w="9345" w:type="dxa"/>
            <w:gridSpan w:val="2"/>
            <w:tcBorders>
              <w:top w:val="single" w:sz="4" w:space="0" w:color="auto"/>
              <w:left w:val="single" w:sz="4" w:space="0" w:color="auto"/>
              <w:bottom w:val="single" w:sz="4" w:space="0" w:color="auto"/>
              <w:right w:val="single" w:sz="4" w:space="0" w:color="auto"/>
            </w:tcBorders>
            <w:hideMark/>
          </w:tcPr>
          <w:p w:rsidR="00EC1E21" w:rsidRDefault="00EC1E21">
            <w:pPr>
              <w:widowControl w:val="0"/>
              <w:rPr>
                <w:rFonts w:ascii="Times New Roman" w:hAnsi="Times New Roman"/>
                <w:b/>
                <w:color w:val="000000"/>
              </w:rPr>
            </w:pPr>
            <w:r>
              <w:rPr>
                <w:rFonts w:ascii="Times New Roman" w:hAnsi="Times New Roman"/>
                <w:b/>
                <w:color w:val="000000"/>
              </w:rPr>
              <w:t>Демонстрационный экзамен</w:t>
            </w:r>
          </w:p>
        </w:tc>
      </w:tr>
      <w:tr w:rsidR="00EC1E21" w:rsidTr="00EC1E21">
        <w:tc>
          <w:tcPr>
            <w:tcW w:w="3256"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ВД1 Выполнение столярных работ </w:t>
            </w:r>
          </w:p>
          <w:p w:rsidR="00EC1E21" w:rsidRDefault="00EC1E21">
            <w:pPr>
              <w:spacing w:after="0" w:line="240" w:lineRule="auto"/>
              <w:rPr>
                <w:rFonts w:ascii="Times New Roman" w:hAnsi="Times New Roman"/>
                <w:sz w:val="24"/>
                <w:szCs w:val="24"/>
              </w:rPr>
            </w:pPr>
            <w:r>
              <w:rPr>
                <w:rFonts w:ascii="Times New Roman" w:hAnsi="Times New Roman"/>
                <w:sz w:val="24"/>
                <w:szCs w:val="24"/>
              </w:rPr>
              <w:t>ПК 1.1. Изготавливать простые столярные тяги и заготовки столярных изделий.</w:t>
            </w:r>
          </w:p>
          <w:p w:rsidR="00EC1E21" w:rsidRDefault="00EC1E21">
            <w:pPr>
              <w:spacing w:after="0" w:line="240" w:lineRule="auto"/>
              <w:rPr>
                <w:rFonts w:ascii="Times New Roman" w:hAnsi="Times New Roman"/>
                <w:sz w:val="24"/>
                <w:szCs w:val="24"/>
              </w:rPr>
            </w:pPr>
            <w:r>
              <w:rPr>
                <w:rFonts w:ascii="Times New Roman" w:hAnsi="Times New Roman"/>
                <w:sz w:val="24"/>
                <w:szCs w:val="24"/>
              </w:rPr>
              <w:t>ПК 1.2. Изготавливать и собирать столярные изделия различной сложности</w:t>
            </w:r>
          </w:p>
          <w:p w:rsidR="00EC1E21" w:rsidRDefault="00EC1E21">
            <w:pPr>
              <w:spacing w:after="0" w:line="240" w:lineRule="auto"/>
              <w:rPr>
                <w:rFonts w:ascii="Times New Roman" w:hAnsi="Times New Roman"/>
                <w:sz w:val="24"/>
                <w:szCs w:val="24"/>
              </w:rPr>
            </w:pPr>
            <w:r>
              <w:rPr>
                <w:rFonts w:ascii="Times New Roman" w:hAnsi="Times New Roman"/>
                <w:sz w:val="24"/>
                <w:szCs w:val="24"/>
              </w:rPr>
              <w:t>ПК 1.3. Выполнять столярно-монтажные работы</w:t>
            </w:r>
          </w:p>
          <w:p w:rsidR="00EC1E21" w:rsidRDefault="00EC1E21">
            <w:pPr>
              <w:spacing w:after="0" w:line="240" w:lineRule="auto"/>
              <w:rPr>
                <w:rFonts w:ascii="Times New Roman" w:hAnsi="Times New Roman"/>
                <w:color w:val="000000"/>
                <w:sz w:val="24"/>
                <w:szCs w:val="24"/>
              </w:rPr>
            </w:pPr>
            <w:r>
              <w:rPr>
                <w:rFonts w:ascii="Times New Roman" w:hAnsi="Times New Roman"/>
                <w:sz w:val="24"/>
                <w:szCs w:val="24"/>
              </w:rPr>
              <w:t>ПК 1.4. Производить ремонт столярных изделий.</w:t>
            </w:r>
          </w:p>
        </w:tc>
        <w:tc>
          <w:tcPr>
            <w:tcW w:w="6089" w:type="dxa"/>
            <w:tcBorders>
              <w:top w:val="single" w:sz="4" w:space="0" w:color="auto"/>
              <w:left w:val="single" w:sz="4" w:space="0" w:color="auto"/>
              <w:bottom w:val="single" w:sz="4" w:space="0" w:color="auto"/>
              <w:right w:val="single" w:sz="4" w:space="0" w:color="auto"/>
            </w:tcBorders>
          </w:tcPr>
          <w:p w:rsidR="00EC1E21" w:rsidRDefault="00EC1E21">
            <w:pPr>
              <w:spacing w:after="0" w:line="240" w:lineRule="auto"/>
              <w:jc w:val="both"/>
              <w:rPr>
                <w:rFonts w:ascii="Times New Roman" w:hAnsi="Times New Roman"/>
                <w:sz w:val="24"/>
                <w:szCs w:val="24"/>
              </w:rPr>
            </w:pPr>
            <w:r>
              <w:rPr>
                <w:rFonts w:ascii="Times New Roman" w:hAnsi="Times New Roman"/>
                <w:sz w:val="24"/>
                <w:szCs w:val="24"/>
              </w:rPr>
              <w:t>Модуль 1: Выполнение полноразмерного чертежа</w:t>
            </w:r>
          </w:p>
          <w:p w:rsidR="00EC1E21" w:rsidRDefault="00EC1E21">
            <w:pPr>
              <w:spacing w:after="0" w:line="240" w:lineRule="auto"/>
              <w:jc w:val="both"/>
              <w:rPr>
                <w:rFonts w:ascii="Times New Roman" w:hAnsi="Times New Roman"/>
                <w:sz w:val="24"/>
                <w:szCs w:val="24"/>
              </w:rPr>
            </w:pPr>
            <w:r>
              <w:rPr>
                <w:rFonts w:ascii="Times New Roman" w:hAnsi="Times New Roman"/>
                <w:sz w:val="24"/>
                <w:szCs w:val="24"/>
              </w:rPr>
              <w:t>Модуль 2: Формирование соединений и сборка оконной рамы</w:t>
            </w:r>
          </w:p>
          <w:p w:rsidR="00EC1E21" w:rsidRDefault="00EC1E21">
            <w:pPr>
              <w:spacing w:after="0" w:line="240" w:lineRule="auto"/>
              <w:jc w:val="both"/>
              <w:rPr>
                <w:rFonts w:ascii="Times New Roman" w:hAnsi="Times New Roman"/>
                <w:sz w:val="24"/>
                <w:szCs w:val="24"/>
              </w:rPr>
            </w:pPr>
            <w:r>
              <w:rPr>
                <w:rFonts w:ascii="Times New Roman" w:hAnsi="Times New Roman"/>
                <w:sz w:val="24"/>
                <w:szCs w:val="24"/>
              </w:rPr>
              <w:t>Модуль 3: Внешний вид и отделка</w:t>
            </w:r>
          </w:p>
          <w:p w:rsidR="00EC1E21" w:rsidRDefault="00EC1E21">
            <w:pPr>
              <w:spacing w:after="0" w:line="240" w:lineRule="auto"/>
              <w:jc w:val="both"/>
              <w:rPr>
                <w:rFonts w:ascii="Times New Roman" w:hAnsi="Times New Roman"/>
                <w:color w:val="000000"/>
                <w:sz w:val="28"/>
                <w:szCs w:val="28"/>
              </w:rPr>
            </w:pPr>
          </w:p>
        </w:tc>
      </w:tr>
      <w:tr w:rsidR="00EC1E21" w:rsidTr="00EC1E21">
        <w:tc>
          <w:tcPr>
            <w:tcW w:w="3256"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ВД2 Выполнение плотничных работ </w:t>
            </w:r>
          </w:p>
          <w:p w:rsidR="00EC1E21" w:rsidRDefault="00EC1E21">
            <w:pPr>
              <w:spacing w:after="0" w:line="240" w:lineRule="auto"/>
              <w:rPr>
                <w:rFonts w:ascii="Times New Roman" w:hAnsi="Times New Roman"/>
                <w:sz w:val="24"/>
                <w:szCs w:val="24"/>
              </w:rPr>
            </w:pPr>
            <w:r>
              <w:rPr>
                <w:rFonts w:ascii="Times New Roman" w:hAnsi="Times New Roman"/>
                <w:sz w:val="24"/>
                <w:szCs w:val="24"/>
              </w:rPr>
              <w:t>ПК 2.1. Выполнять заготовку деревянных элементов различного назначения</w:t>
            </w:r>
          </w:p>
          <w:p w:rsidR="00EC1E21" w:rsidRDefault="00EC1E21">
            <w:pPr>
              <w:spacing w:after="0" w:line="240" w:lineRule="auto"/>
              <w:rPr>
                <w:rFonts w:ascii="Times New Roman" w:hAnsi="Times New Roman"/>
                <w:sz w:val="24"/>
                <w:szCs w:val="24"/>
              </w:rPr>
            </w:pPr>
            <w:r>
              <w:rPr>
                <w:rFonts w:ascii="Times New Roman" w:hAnsi="Times New Roman"/>
                <w:sz w:val="24"/>
                <w:szCs w:val="24"/>
              </w:rPr>
              <w:t>ПК 2.2. Устанавливать несущие конструкции деревянных зданий и сооружений</w:t>
            </w:r>
          </w:p>
          <w:p w:rsidR="00EC1E21" w:rsidRDefault="00EC1E21">
            <w:pPr>
              <w:spacing w:after="0" w:line="240" w:lineRule="auto"/>
              <w:rPr>
                <w:rFonts w:ascii="Times New Roman" w:hAnsi="Times New Roman"/>
                <w:sz w:val="24"/>
                <w:szCs w:val="24"/>
              </w:rPr>
            </w:pPr>
            <w:r>
              <w:rPr>
                <w:rFonts w:ascii="Times New Roman" w:hAnsi="Times New Roman"/>
                <w:sz w:val="24"/>
                <w:szCs w:val="24"/>
              </w:rPr>
              <w:t>ПК 2.3. Выполнять работы по устройству лесов, подмостей, опалубки</w:t>
            </w:r>
          </w:p>
          <w:p w:rsidR="00EC1E21" w:rsidRDefault="00EC1E21">
            <w:pPr>
              <w:spacing w:after="0" w:line="240" w:lineRule="auto"/>
              <w:rPr>
                <w:rFonts w:ascii="Times New Roman" w:hAnsi="Times New Roman"/>
                <w:color w:val="000000"/>
                <w:sz w:val="24"/>
                <w:szCs w:val="24"/>
              </w:rPr>
            </w:pPr>
            <w:r>
              <w:rPr>
                <w:rFonts w:ascii="Times New Roman" w:hAnsi="Times New Roman"/>
                <w:sz w:val="24"/>
                <w:szCs w:val="24"/>
              </w:rPr>
              <w:t>ПК 2.4. Производить ремонт плотничных конструкций</w:t>
            </w:r>
          </w:p>
        </w:tc>
        <w:tc>
          <w:tcPr>
            <w:tcW w:w="6089" w:type="dxa"/>
            <w:tcBorders>
              <w:top w:val="single" w:sz="4" w:space="0" w:color="auto"/>
              <w:left w:val="single" w:sz="4" w:space="0" w:color="auto"/>
              <w:bottom w:val="single" w:sz="4" w:space="0" w:color="auto"/>
              <w:right w:val="single" w:sz="4" w:space="0" w:color="auto"/>
            </w:tcBorders>
          </w:tcPr>
          <w:p w:rsidR="00EC1E21" w:rsidRDefault="00EC1E21">
            <w:pPr>
              <w:widowControl w:val="0"/>
              <w:rPr>
                <w:rFonts w:ascii="Times New Roman" w:hAnsi="Times New Roman"/>
                <w:color w:val="000000"/>
                <w:sz w:val="23"/>
                <w:szCs w:val="23"/>
              </w:rPr>
            </w:pPr>
            <w:r>
              <w:rPr>
                <w:rFonts w:ascii="Times New Roman" w:hAnsi="Times New Roman"/>
                <w:color w:val="000000"/>
                <w:sz w:val="23"/>
                <w:szCs w:val="23"/>
              </w:rPr>
              <w:t xml:space="preserve">Модуль 1: Вычерчивание необходимых чертежей. Разметка на заготовках. Изготовление деталей. Формирование соединений. Сборка модуля </w:t>
            </w:r>
          </w:p>
          <w:p w:rsidR="00EC1E21" w:rsidRDefault="00EC1E21">
            <w:pPr>
              <w:widowControl w:val="0"/>
              <w:rPr>
                <w:rFonts w:ascii="Times New Roman" w:hAnsi="Times New Roman"/>
                <w:color w:val="000000"/>
                <w:sz w:val="23"/>
                <w:szCs w:val="23"/>
              </w:rPr>
            </w:pPr>
            <w:r>
              <w:rPr>
                <w:rFonts w:ascii="Times New Roman" w:hAnsi="Times New Roman"/>
                <w:color w:val="000000"/>
                <w:sz w:val="23"/>
                <w:szCs w:val="23"/>
              </w:rPr>
              <w:t>Модуль 2: Вычерчивание чертежей и необходимых построений для нахождения требуемых размеров и углов. Разметка на заготовках. Изготовление деталей. Формирование соединений. Сборка модуля</w:t>
            </w:r>
          </w:p>
          <w:p w:rsidR="00EC1E21" w:rsidRDefault="00EC1E21">
            <w:pPr>
              <w:widowControl w:val="0"/>
              <w:rPr>
                <w:rFonts w:ascii="Times New Roman" w:hAnsi="Times New Roman"/>
                <w:color w:val="000000"/>
              </w:rPr>
            </w:pPr>
          </w:p>
        </w:tc>
      </w:tr>
    </w:tbl>
    <w:p w:rsidR="00EC1E21" w:rsidRDefault="00EC1E21" w:rsidP="00EC1E21">
      <w:pPr>
        <w:pStyle w:val="ae"/>
        <w:spacing w:after="160"/>
        <w:ind w:left="0"/>
        <w:jc w:val="both"/>
        <w:rPr>
          <w:i/>
          <w:color w:val="000000"/>
          <w:shd w:val="clear" w:color="auto" w:fill="FFFFFF"/>
        </w:rPr>
      </w:pPr>
    </w:p>
    <w:p w:rsidR="00EC1E21" w:rsidRDefault="00EC1E21" w:rsidP="00A859F7">
      <w:pPr>
        <w:pStyle w:val="ae"/>
        <w:numPr>
          <w:ilvl w:val="0"/>
          <w:numId w:val="43"/>
        </w:numPr>
        <w:spacing w:after="160"/>
        <w:jc w:val="both"/>
        <w:rPr>
          <w:i/>
          <w:color w:val="000000"/>
          <w:shd w:val="clear" w:color="auto" w:fill="FFFFFF"/>
          <w:lang w:val="x-none"/>
        </w:rPr>
      </w:pPr>
      <w:r>
        <w:rPr>
          <w:b/>
          <w:color w:val="000000"/>
          <w:shd w:val="clear" w:color="auto" w:fill="FFFFFF"/>
        </w:rPr>
        <w:t>СТРУКТУРА ПРОЦЕДУР ГИА И ПОРЯДОК ПРОВЕДЕНИЯ</w:t>
      </w:r>
    </w:p>
    <w:p w:rsidR="00EC1E21" w:rsidRDefault="00EC1E21" w:rsidP="00EC1E21">
      <w:pPr>
        <w:pStyle w:val="ae"/>
        <w:spacing w:after="160"/>
        <w:ind w:left="0" w:firstLine="709"/>
        <w:jc w:val="both"/>
        <w:rPr>
          <w:b/>
          <w:color w:val="000000"/>
          <w:shd w:val="clear" w:color="auto" w:fill="FFFFFF"/>
        </w:rPr>
      </w:pPr>
    </w:p>
    <w:p w:rsidR="00EC1E21" w:rsidRDefault="00EC1E21" w:rsidP="00EC1E21">
      <w:pPr>
        <w:pStyle w:val="ae"/>
        <w:spacing w:after="160"/>
        <w:ind w:left="0" w:firstLine="709"/>
        <w:jc w:val="both"/>
        <w:rPr>
          <w:b/>
          <w:color w:val="000000"/>
          <w:shd w:val="clear" w:color="auto" w:fill="FFFFFF"/>
        </w:rPr>
      </w:pPr>
      <w:r>
        <w:rPr>
          <w:b/>
          <w:color w:val="000000"/>
          <w:shd w:val="clear" w:color="auto" w:fill="FFFFFF"/>
        </w:rPr>
        <w:t>2.1. Структура задания для процедуры ГИА</w:t>
      </w:r>
    </w:p>
    <w:p w:rsidR="00EC1E21" w:rsidRDefault="00EC1E21" w:rsidP="00EC1E21">
      <w:pPr>
        <w:spacing w:after="0" w:line="240" w:lineRule="auto"/>
        <w:jc w:val="both"/>
        <w:rPr>
          <w:rFonts w:ascii="Times New Roman" w:hAnsi="Times New Roman"/>
          <w:sz w:val="24"/>
          <w:szCs w:val="24"/>
        </w:rPr>
      </w:pPr>
      <w:r>
        <w:rPr>
          <w:rFonts w:ascii="Times New Roman" w:hAnsi="Times New Roman"/>
          <w:color w:val="000000"/>
          <w:sz w:val="24"/>
          <w:szCs w:val="24"/>
        </w:rPr>
        <w:t xml:space="preserve">Варианты заданий демонстрационного экзамена для обучающихся, участвующих в процедуре государственной итоговой аттестации в образовательной организации, реализующей программу среднего профессионального образования </w:t>
      </w:r>
      <w:r>
        <w:rPr>
          <w:rFonts w:ascii="Times New Roman" w:hAnsi="Times New Roman"/>
          <w:sz w:val="24"/>
          <w:szCs w:val="24"/>
        </w:rPr>
        <w:t xml:space="preserve">по профессии 08.01.05 Мастер столярно-плотничных и паркетных работ </w:t>
      </w:r>
      <w:r>
        <w:rPr>
          <w:rFonts w:ascii="Times New Roman" w:hAnsi="Times New Roman"/>
          <w:color w:val="000000"/>
          <w:sz w:val="24"/>
          <w:szCs w:val="24"/>
        </w:rPr>
        <w:t xml:space="preserve">разрабатываются для вида деятельности </w:t>
      </w:r>
      <w:r>
        <w:rPr>
          <w:rFonts w:ascii="Times New Roman" w:hAnsi="Times New Roman"/>
          <w:b/>
          <w:color w:val="000000"/>
          <w:sz w:val="24"/>
          <w:szCs w:val="24"/>
        </w:rPr>
        <w:t>ВД1 Выполнение столярных работ</w:t>
      </w:r>
      <w:r>
        <w:rPr>
          <w:rFonts w:ascii="Times New Roman" w:hAnsi="Times New Roman"/>
          <w:color w:val="000000"/>
          <w:sz w:val="24"/>
          <w:szCs w:val="24"/>
        </w:rPr>
        <w:t>,</w:t>
      </w:r>
      <w:r>
        <w:t xml:space="preserve"> </w:t>
      </w:r>
      <w:r>
        <w:rPr>
          <w:rFonts w:ascii="Times New Roman" w:hAnsi="Times New Roman"/>
          <w:b/>
          <w:color w:val="000000"/>
          <w:sz w:val="24"/>
          <w:szCs w:val="24"/>
        </w:rPr>
        <w:t xml:space="preserve">ВД2 Выполнение плотничных работ, </w:t>
      </w:r>
      <w:r>
        <w:rPr>
          <w:rFonts w:ascii="Times New Roman" w:hAnsi="Times New Roman"/>
          <w:color w:val="000000"/>
          <w:sz w:val="24"/>
          <w:szCs w:val="24"/>
        </w:rPr>
        <w:t>исходя из материалов и требований, приведенных в данном «Задании демонстрационного экзамена».</w:t>
      </w:r>
    </w:p>
    <w:p w:rsidR="00EC1E21" w:rsidRDefault="00EC1E21" w:rsidP="00EC1E21">
      <w:pPr>
        <w:pStyle w:val="ae"/>
        <w:spacing w:before="240" w:line="256" w:lineRule="auto"/>
        <w:ind w:left="0" w:firstLine="709"/>
        <w:rPr>
          <w:b/>
        </w:rPr>
      </w:pPr>
      <w:r>
        <w:rPr>
          <w:b/>
        </w:rPr>
        <w:t xml:space="preserve">2.2. Порядок проведения процедуры </w:t>
      </w:r>
    </w:p>
    <w:p w:rsidR="00EC1E21" w:rsidRDefault="00EC1E21" w:rsidP="00EC1E21">
      <w:pPr>
        <w:pStyle w:val="ae"/>
        <w:ind w:left="0" w:firstLine="709"/>
        <w:rPr>
          <w:color w:val="000000"/>
        </w:rPr>
      </w:pPr>
      <w:r>
        <w:rPr>
          <w:color w:val="000000"/>
        </w:rPr>
        <w:t>Программа государственной итоговой аттестации, задания, критерии их оценивания, продолжительность демонстрационного экзамена утверждаются образовательной организацией и доводятся до сведения обучающихся не позднее, чем за шесть месяцев до начала государственной итоговой аттестации.</w:t>
      </w:r>
    </w:p>
    <w:p w:rsidR="00EC1E21" w:rsidRDefault="00EC1E21" w:rsidP="00EC1E21">
      <w:pPr>
        <w:pStyle w:val="ae"/>
        <w:ind w:left="0" w:firstLine="709"/>
        <w:rPr>
          <w:color w:val="000000"/>
        </w:rPr>
      </w:pPr>
      <w:r>
        <w:rPr>
          <w:color w:val="000000"/>
        </w:rPr>
        <w:t xml:space="preserve"> Каждый обучающийся на демонстрационном экзамене должен выполнить задания по каждому виду деятельности.</w:t>
      </w:r>
    </w:p>
    <w:p w:rsidR="00EC1E21" w:rsidRDefault="00EC1E21" w:rsidP="00EC1E21">
      <w:pPr>
        <w:pStyle w:val="ae"/>
        <w:spacing w:before="240" w:line="256" w:lineRule="auto"/>
        <w:ind w:left="0" w:firstLine="709"/>
        <w:rPr>
          <w:i/>
          <w:lang w:val="x-none"/>
        </w:rPr>
      </w:pPr>
    </w:p>
    <w:p w:rsidR="00EC1E21" w:rsidRDefault="00EC1E21" w:rsidP="00A859F7">
      <w:pPr>
        <w:numPr>
          <w:ilvl w:val="0"/>
          <w:numId w:val="43"/>
        </w:numPr>
        <w:rPr>
          <w:rFonts w:ascii="Times New Roman" w:hAnsi="Times New Roman"/>
          <w:b/>
        </w:rPr>
      </w:pPr>
      <w:r>
        <w:rPr>
          <w:rFonts w:ascii="Times New Roman" w:hAnsi="Times New Roman"/>
          <w:b/>
        </w:rPr>
        <w:t>ТИПОВОЕ ЗАДАНИЯ ДЛЯ ДЕМОНСТРАЦИОННОГО ЭКЗАМЕНА</w:t>
      </w:r>
    </w:p>
    <w:p w:rsidR="00EC1E21" w:rsidRDefault="00EC1E21" w:rsidP="00A859F7">
      <w:pPr>
        <w:numPr>
          <w:ilvl w:val="1"/>
          <w:numId w:val="43"/>
        </w:numPr>
        <w:rPr>
          <w:rFonts w:ascii="Times New Roman" w:hAnsi="Times New Roman"/>
          <w:b/>
          <w:color w:val="000000"/>
          <w:sz w:val="24"/>
          <w:szCs w:val="24"/>
        </w:rPr>
      </w:pPr>
      <w:r>
        <w:rPr>
          <w:rFonts w:ascii="Times New Roman" w:hAnsi="Times New Roman"/>
          <w:b/>
          <w:sz w:val="24"/>
          <w:szCs w:val="24"/>
        </w:rPr>
        <w:t>Структура и содержание типового задания</w:t>
      </w:r>
      <w:r>
        <w:rPr>
          <w:rFonts w:ascii="Times New Roman" w:hAnsi="Times New Roman"/>
          <w:sz w:val="24"/>
          <w:szCs w:val="24"/>
        </w:rPr>
        <w:t xml:space="preserve"> </w:t>
      </w:r>
      <w:r>
        <w:rPr>
          <w:rFonts w:ascii="Times New Roman" w:hAnsi="Times New Roman"/>
          <w:b/>
          <w:sz w:val="24"/>
          <w:szCs w:val="24"/>
        </w:rPr>
        <w:t xml:space="preserve">для оценки освоения вида деятельности </w:t>
      </w:r>
      <w:r>
        <w:rPr>
          <w:rFonts w:ascii="Times New Roman" w:hAnsi="Times New Roman"/>
          <w:b/>
          <w:color w:val="000000"/>
          <w:sz w:val="24"/>
          <w:szCs w:val="24"/>
        </w:rPr>
        <w:t>ВД1 Выполнение столярных работ</w:t>
      </w:r>
    </w:p>
    <w:p w:rsidR="00EC1E21" w:rsidRDefault="00EC1E21" w:rsidP="00EC1E21">
      <w:pPr>
        <w:spacing w:after="0"/>
        <w:ind w:firstLine="709"/>
        <w:rPr>
          <w:rStyle w:val="18"/>
        </w:rPr>
      </w:pPr>
      <w:r>
        <w:rPr>
          <w:rStyle w:val="18"/>
          <w:sz w:val="24"/>
          <w:szCs w:val="24"/>
        </w:rPr>
        <w:t>Содержанием задания</w:t>
      </w:r>
      <w:r>
        <w:rPr>
          <w:rFonts w:ascii="Times New Roman" w:hAnsi="Times New Roman"/>
          <w:sz w:val="24"/>
          <w:szCs w:val="24"/>
        </w:rPr>
        <w:t xml:space="preserve"> для оценки освоения вида деятельности ВД1 Выполнение столярных работ </w:t>
      </w:r>
      <w:r>
        <w:rPr>
          <w:rStyle w:val="18"/>
          <w:sz w:val="24"/>
          <w:szCs w:val="24"/>
        </w:rPr>
        <w:t xml:space="preserve">являются Столярные работы. </w:t>
      </w:r>
    </w:p>
    <w:p w:rsidR="00EC1E21" w:rsidRDefault="00EC1E21" w:rsidP="00EC1E21">
      <w:pPr>
        <w:spacing w:after="0"/>
        <w:ind w:firstLine="709"/>
        <w:rPr>
          <w:rStyle w:val="18"/>
          <w:sz w:val="24"/>
          <w:szCs w:val="24"/>
        </w:rPr>
      </w:pPr>
      <w:r>
        <w:rPr>
          <w:rStyle w:val="18"/>
          <w:sz w:val="24"/>
          <w:szCs w:val="24"/>
        </w:rPr>
        <w:t>Участники демонстрационного экзамена получают чертеж и задание. Задание имеет три модуля, выполняемых последовательно. Каждый выполненный модуль оценивается отдельно.</w:t>
      </w:r>
    </w:p>
    <w:p w:rsidR="00EC1E21" w:rsidRDefault="00EC1E21" w:rsidP="00EC1E21">
      <w:pPr>
        <w:pStyle w:val="42"/>
        <w:shd w:val="clear" w:color="auto" w:fill="auto"/>
        <w:spacing w:before="0" w:after="0" w:line="276" w:lineRule="auto"/>
        <w:ind w:firstLine="709"/>
        <w:rPr>
          <w:rStyle w:val="18"/>
          <w:rFonts w:cs="Times New Roman"/>
          <w:sz w:val="24"/>
          <w:szCs w:val="24"/>
        </w:rPr>
      </w:pPr>
      <w:r>
        <w:rPr>
          <w:rStyle w:val="18"/>
          <w:sz w:val="24"/>
          <w:szCs w:val="24"/>
        </w:rPr>
        <w:t>Оценка производится как в отношении работы модулей, так и в отношении процесса выполнения экзаменационной работы. Если участник экзамена не выполняет требования техники безопасности, подвергает опасности себя или других обучающихся, такой участник может быть отстранен от конкурса.</w:t>
      </w:r>
    </w:p>
    <w:p w:rsidR="00EC1E21" w:rsidRDefault="00EC1E21" w:rsidP="00EC1E21">
      <w:pPr>
        <w:pStyle w:val="42"/>
        <w:shd w:val="clear" w:color="auto" w:fill="auto"/>
        <w:spacing w:before="0" w:after="0" w:line="276" w:lineRule="auto"/>
        <w:ind w:firstLine="709"/>
        <w:rPr>
          <w:rStyle w:val="18"/>
          <w:sz w:val="24"/>
          <w:szCs w:val="24"/>
        </w:rPr>
      </w:pPr>
      <w:r>
        <w:rPr>
          <w:rStyle w:val="18"/>
          <w:sz w:val="24"/>
          <w:szCs w:val="24"/>
        </w:rPr>
        <w:t>Продолжительность демонстрационного экзамена 6 часов</w:t>
      </w:r>
    </w:p>
    <w:p w:rsidR="00EC1E21" w:rsidRDefault="00EC1E21" w:rsidP="00EC1E21">
      <w:pPr>
        <w:pStyle w:val="affffffb"/>
        <w:spacing w:line="240" w:lineRule="auto"/>
        <w:jc w:val="left"/>
        <w:rPr>
          <w:b/>
        </w:rPr>
      </w:pPr>
      <w:r>
        <w:rPr>
          <w:b/>
          <w:sz w:val="24"/>
          <w:szCs w:val="24"/>
        </w:rPr>
        <w:t>Модуль 1. Выполнение полноразмерного чертежа</w:t>
      </w:r>
    </w:p>
    <w:p w:rsidR="00EC1E21" w:rsidRDefault="00EC1E21" w:rsidP="00EC1E21">
      <w:pPr>
        <w:spacing w:after="0" w:line="240" w:lineRule="auto"/>
        <w:jc w:val="both"/>
        <w:rPr>
          <w:rFonts w:ascii="Times New Roman" w:hAnsi="Times New Roman"/>
          <w:sz w:val="24"/>
          <w:szCs w:val="24"/>
        </w:rPr>
      </w:pPr>
      <w:r>
        <w:rPr>
          <w:rFonts w:ascii="Times New Roman" w:hAnsi="Times New Roman"/>
          <w:i/>
          <w:sz w:val="24"/>
          <w:szCs w:val="24"/>
        </w:rPr>
        <w:t>Время выполнения задания</w:t>
      </w:r>
      <w:r>
        <w:rPr>
          <w:rFonts w:ascii="Times New Roman" w:hAnsi="Times New Roman"/>
          <w:sz w:val="24"/>
          <w:szCs w:val="24"/>
        </w:rPr>
        <w:t>: 1 час</w:t>
      </w:r>
    </w:p>
    <w:p w:rsidR="00EC1E21" w:rsidRDefault="00EC1E21" w:rsidP="00EC1E21">
      <w:pPr>
        <w:spacing w:after="0" w:line="240" w:lineRule="auto"/>
        <w:rPr>
          <w:rFonts w:ascii="Times New Roman" w:hAnsi="Times New Roman"/>
          <w:i/>
          <w:sz w:val="24"/>
          <w:szCs w:val="24"/>
        </w:rPr>
      </w:pPr>
      <w:r>
        <w:rPr>
          <w:rFonts w:ascii="Times New Roman" w:hAnsi="Times New Roman"/>
          <w:i/>
          <w:sz w:val="24"/>
          <w:szCs w:val="24"/>
        </w:rPr>
        <w:t>Состав работ:</w:t>
      </w:r>
    </w:p>
    <w:p w:rsidR="00EC1E21" w:rsidRDefault="00EC1E21" w:rsidP="00EC1E21">
      <w:pPr>
        <w:spacing w:after="0" w:line="240" w:lineRule="auto"/>
        <w:jc w:val="both"/>
        <w:rPr>
          <w:rFonts w:ascii="Times New Roman" w:hAnsi="Times New Roman"/>
          <w:sz w:val="24"/>
          <w:szCs w:val="24"/>
        </w:rPr>
      </w:pPr>
      <w:r>
        <w:rPr>
          <w:rFonts w:ascii="Times New Roman" w:hAnsi="Times New Roman"/>
          <w:sz w:val="24"/>
          <w:szCs w:val="24"/>
        </w:rPr>
        <w:t xml:space="preserve">Участнику необходимо выполнить полноразмерный чертеж 1:1. </w:t>
      </w:r>
    </w:p>
    <w:p w:rsidR="00EC1E21" w:rsidRDefault="00EC1E21" w:rsidP="00A859F7">
      <w:pPr>
        <w:pStyle w:val="affffffb"/>
        <w:numPr>
          <w:ilvl w:val="1"/>
          <w:numId w:val="45"/>
        </w:numPr>
        <w:spacing w:line="240" w:lineRule="auto"/>
        <w:ind w:left="0" w:firstLine="0"/>
        <w:rPr>
          <w:sz w:val="24"/>
          <w:szCs w:val="24"/>
        </w:rPr>
      </w:pPr>
      <w:r>
        <w:rPr>
          <w:sz w:val="24"/>
          <w:szCs w:val="24"/>
        </w:rPr>
        <w:t>Начертить полноразмерный чертеж оконной рамы в М 1:1, вид спереди;</w:t>
      </w:r>
    </w:p>
    <w:p w:rsidR="00EC1E21" w:rsidRDefault="00EC1E21" w:rsidP="00A859F7">
      <w:pPr>
        <w:pStyle w:val="affffffb"/>
        <w:numPr>
          <w:ilvl w:val="1"/>
          <w:numId w:val="45"/>
        </w:numPr>
        <w:spacing w:line="240" w:lineRule="auto"/>
        <w:ind w:left="0" w:firstLine="0"/>
        <w:rPr>
          <w:sz w:val="24"/>
          <w:szCs w:val="24"/>
        </w:rPr>
      </w:pPr>
      <w:r>
        <w:rPr>
          <w:sz w:val="24"/>
          <w:szCs w:val="24"/>
        </w:rPr>
        <w:t>Чертить прямые, «решительные», точные линии, четко соблюдать места пересечений;</w:t>
      </w:r>
    </w:p>
    <w:p w:rsidR="00EC1E21" w:rsidRDefault="00EC1E21" w:rsidP="00A859F7">
      <w:pPr>
        <w:pStyle w:val="affffffb"/>
        <w:numPr>
          <w:ilvl w:val="1"/>
          <w:numId w:val="45"/>
        </w:numPr>
        <w:spacing w:line="240" w:lineRule="auto"/>
        <w:ind w:left="0" w:firstLine="0"/>
        <w:rPr>
          <w:sz w:val="24"/>
          <w:szCs w:val="24"/>
        </w:rPr>
      </w:pPr>
      <w:r>
        <w:rPr>
          <w:sz w:val="24"/>
          <w:szCs w:val="24"/>
        </w:rPr>
        <w:t>Чертить линии однородной толщины и правильного веса;</w:t>
      </w:r>
    </w:p>
    <w:p w:rsidR="00EC1E21" w:rsidRDefault="00EC1E21" w:rsidP="00A859F7">
      <w:pPr>
        <w:pStyle w:val="affffffb"/>
        <w:numPr>
          <w:ilvl w:val="1"/>
          <w:numId w:val="45"/>
        </w:numPr>
        <w:spacing w:line="240" w:lineRule="auto"/>
        <w:ind w:left="0" w:firstLine="0"/>
        <w:rPr>
          <w:sz w:val="24"/>
          <w:szCs w:val="24"/>
        </w:rPr>
      </w:pPr>
      <w:r>
        <w:rPr>
          <w:sz w:val="24"/>
          <w:szCs w:val="24"/>
        </w:rPr>
        <w:t>Чертить все необходимые типы линий: финишные линии, линии невидимого контура, линии разъема;</w:t>
      </w:r>
    </w:p>
    <w:p w:rsidR="00EC1E21" w:rsidRDefault="00EC1E21" w:rsidP="00A859F7">
      <w:pPr>
        <w:pStyle w:val="affffffb"/>
        <w:numPr>
          <w:ilvl w:val="1"/>
          <w:numId w:val="45"/>
        </w:numPr>
        <w:spacing w:line="240" w:lineRule="auto"/>
        <w:ind w:left="0" w:firstLine="0"/>
        <w:rPr>
          <w:sz w:val="24"/>
          <w:szCs w:val="24"/>
        </w:rPr>
      </w:pPr>
      <w:r>
        <w:rPr>
          <w:sz w:val="24"/>
          <w:szCs w:val="24"/>
        </w:rPr>
        <w:lastRenderedPageBreak/>
        <w:t>Чертить точные, с правильными пропорциями, детали соединений. Все скрытые детали должны быть показаны на чертеже;</w:t>
      </w:r>
    </w:p>
    <w:p w:rsidR="00EC1E21" w:rsidRDefault="00EC1E21" w:rsidP="00A859F7">
      <w:pPr>
        <w:pStyle w:val="affffffb"/>
        <w:numPr>
          <w:ilvl w:val="1"/>
          <w:numId w:val="45"/>
        </w:numPr>
        <w:spacing w:line="240" w:lineRule="auto"/>
        <w:ind w:left="0" w:firstLine="0"/>
        <w:rPr>
          <w:sz w:val="24"/>
          <w:szCs w:val="24"/>
        </w:rPr>
      </w:pPr>
      <w:r>
        <w:rPr>
          <w:sz w:val="24"/>
          <w:szCs w:val="24"/>
        </w:rPr>
        <w:t>Размеры: Убедиться в точности размеров (погрешность до 1мм);</w:t>
      </w:r>
    </w:p>
    <w:p w:rsidR="00EC1E21" w:rsidRDefault="00EC1E21" w:rsidP="00A859F7">
      <w:pPr>
        <w:pStyle w:val="affffffb"/>
        <w:numPr>
          <w:ilvl w:val="1"/>
          <w:numId w:val="45"/>
        </w:numPr>
        <w:spacing w:line="240" w:lineRule="auto"/>
        <w:ind w:left="0" w:firstLine="0"/>
        <w:rPr>
          <w:sz w:val="24"/>
          <w:szCs w:val="24"/>
        </w:rPr>
      </w:pPr>
      <w:r>
        <w:rPr>
          <w:sz w:val="24"/>
          <w:szCs w:val="24"/>
        </w:rPr>
        <w:t>При необходимости чертить горизонтальные и вертикальные разрезы каждого компонента (погрешность до 1мм);</w:t>
      </w:r>
    </w:p>
    <w:p w:rsidR="00EC1E21" w:rsidRDefault="00EC1E21" w:rsidP="00A859F7">
      <w:pPr>
        <w:pStyle w:val="affffffb"/>
        <w:numPr>
          <w:ilvl w:val="1"/>
          <w:numId w:val="45"/>
        </w:numPr>
        <w:spacing w:line="240" w:lineRule="auto"/>
        <w:ind w:left="0" w:firstLine="0"/>
        <w:rPr>
          <w:sz w:val="24"/>
          <w:szCs w:val="24"/>
        </w:rPr>
      </w:pPr>
      <w:r>
        <w:rPr>
          <w:sz w:val="24"/>
          <w:szCs w:val="24"/>
        </w:rPr>
        <w:t xml:space="preserve">Создать законченный чертеж / план, лишенный грязных пятен от карандашного грифеля или разводов от ластика. </w:t>
      </w:r>
    </w:p>
    <w:p w:rsidR="00EC1E21" w:rsidRDefault="00EC1E21" w:rsidP="00EC1E21">
      <w:pPr>
        <w:pStyle w:val="Default"/>
      </w:pPr>
    </w:p>
    <w:p w:rsidR="00EC1E21" w:rsidRDefault="00EC1E21" w:rsidP="00EC1E21">
      <w:pPr>
        <w:pStyle w:val="42"/>
        <w:shd w:val="clear" w:color="auto" w:fill="auto"/>
        <w:spacing w:before="0" w:after="0" w:line="276" w:lineRule="auto"/>
        <w:ind w:firstLine="0"/>
        <w:rPr>
          <w:rStyle w:val="18"/>
          <w:rFonts w:cs="Times New Roman"/>
          <w:sz w:val="24"/>
          <w:szCs w:val="24"/>
        </w:rPr>
      </w:pPr>
      <w:r>
        <w:rPr>
          <w:rStyle w:val="18"/>
          <w:b/>
          <w:sz w:val="24"/>
          <w:szCs w:val="24"/>
        </w:rPr>
        <w:t>Модуль 2:</w:t>
      </w:r>
      <w:r>
        <w:rPr>
          <w:rStyle w:val="18"/>
          <w:sz w:val="24"/>
          <w:szCs w:val="24"/>
        </w:rPr>
        <w:t xml:space="preserve"> </w:t>
      </w:r>
      <w:r>
        <w:rPr>
          <w:rStyle w:val="18"/>
          <w:b/>
          <w:sz w:val="24"/>
          <w:szCs w:val="24"/>
        </w:rPr>
        <w:t>Формирование соединений и сборка оконной рамы.</w:t>
      </w:r>
      <w:r>
        <w:rPr>
          <w:rStyle w:val="18"/>
          <w:sz w:val="24"/>
          <w:szCs w:val="24"/>
        </w:rPr>
        <w:t xml:space="preserve"> </w:t>
      </w:r>
    </w:p>
    <w:p w:rsidR="00EC1E21" w:rsidRDefault="00EC1E21" w:rsidP="00EC1E21">
      <w:pPr>
        <w:pStyle w:val="42"/>
        <w:shd w:val="clear" w:color="auto" w:fill="auto"/>
        <w:spacing w:before="0" w:after="0" w:line="276" w:lineRule="auto"/>
        <w:ind w:firstLine="0"/>
        <w:rPr>
          <w:rStyle w:val="18"/>
          <w:sz w:val="24"/>
          <w:szCs w:val="24"/>
        </w:rPr>
      </w:pPr>
      <w:r>
        <w:rPr>
          <w:rFonts w:ascii="Times New Roman" w:hAnsi="Times New Roman"/>
          <w:i/>
          <w:sz w:val="24"/>
          <w:szCs w:val="24"/>
        </w:rPr>
        <w:t>Время выполнения задания:4 часа</w:t>
      </w:r>
    </w:p>
    <w:p w:rsidR="00EC1E21" w:rsidRDefault="00EC1E21" w:rsidP="00EC1E21">
      <w:pPr>
        <w:pStyle w:val="42"/>
        <w:shd w:val="clear" w:color="auto" w:fill="auto"/>
        <w:spacing w:before="0" w:after="0" w:line="276" w:lineRule="auto"/>
        <w:ind w:firstLine="0"/>
        <w:rPr>
          <w:rStyle w:val="18"/>
          <w:sz w:val="24"/>
          <w:szCs w:val="24"/>
        </w:rPr>
      </w:pPr>
      <w:r>
        <w:rPr>
          <w:rFonts w:ascii="Times New Roman" w:hAnsi="Times New Roman"/>
          <w:i/>
          <w:sz w:val="24"/>
          <w:szCs w:val="24"/>
        </w:rPr>
        <w:t>Состав работ</w:t>
      </w:r>
      <w:r>
        <w:rPr>
          <w:rStyle w:val="18"/>
          <w:sz w:val="24"/>
          <w:szCs w:val="24"/>
        </w:rPr>
        <w:t>:</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t xml:space="preserve">Сформировать аккуратные соединения, соответствующие чертежу и плотно подогнанные друг к другу, используя ручной и электрифицированный столярный инструмент. </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t>Произвести сборку готового изделия.</w:t>
      </w:r>
    </w:p>
    <w:p w:rsidR="00EC1E21" w:rsidRDefault="00EC1E21" w:rsidP="00EC1E21">
      <w:pPr>
        <w:pStyle w:val="42"/>
        <w:shd w:val="clear" w:color="auto" w:fill="auto"/>
        <w:spacing w:before="0" w:after="0" w:line="276" w:lineRule="auto"/>
        <w:ind w:firstLine="0"/>
        <w:rPr>
          <w:rStyle w:val="18"/>
          <w:b/>
          <w:sz w:val="24"/>
          <w:szCs w:val="24"/>
        </w:rPr>
      </w:pPr>
    </w:p>
    <w:p w:rsidR="00EC1E21" w:rsidRDefault="00EC1E21" w:rsidP="00EC1E21">
      <w:pPr>
        <w:pStyle w:val="42"/>
        <w:shd w:val="clear" w:color="auto" w:fill="auto"/>
        <w:spacing w:before="0" w:after="0" w:line="276" w:lineRule="auto"/>
        <w:ind w:firstLine="0"/>
        <w:rPr>
          <w:rStyle w:val="18"/>
          <w:sz w:val="24"/>
          <w:szCs w:val="24"/>
        </w:rPr>
      </w:pPr>
      <w:r>
        <w:rPr>
          <w:rStyle w:val="18"/>
          <w:b/>
          <w:sz w:val="24"/>
          <w:szCs w:val="24"/>
        </w:rPr>
        <w:t>Модуль 3:</w:t>
      </w:r>
      <w:r>
        <w:rPr>
          <w:rStyle w:val="18"/>
          <w:sz w:val="24"/>
          <w:szCs w:val="24"/>
        </w:rPr>
        <w:t xml:space="preserve"> </w:t>
      </w:r>
      <w:r>
        <w:rPr>
          <w:rStyle w:val="18"/>
          <w:b/>
          <w:sz w:val="24"/>
          <w:szCs w:val="24"/>
        </w:rPr>
        <w:t>Внешний вид и отделка.</w:t>
      </w:r>
      <w:r>
        <w:rPr>
          <w:rStyle w:val="18"/>
          <w:sz w:val="24"/>
          <w:szCs w:val="24"/>
        </w:rPr>
        <w:t xml:space="preserve"> </w:t>
      </w:r>
    </w:p>
    <w:p w:rsidR="00EC1E21" w:rsidRDefault="00EC1E21" w:rsidP="00EC1E21">
      <w:pPr>
        <w:pStyle w:val="42"/>
        <w:shd w:val="clear" w:color="auto" w:fill="auto"/>
        <w:spacing w:before="0" w:after="0" w:line="276" w:lineRule="auto"/>
        <w:ind w:firstLine="0"/>
        <w:rPr>
          <w:rStyle w:val="18"/>
          <w:sz w:val="24"/>
          <w:szCs w:val="24"/>
        </w:rPr>
      </w:pPr>
      <w:r>
        <w:rPr>
          <w:rFonts w:ascii="Times New Roman" w:hAnsi="Times New Roman"/>
          <w:i/>
          <w:sz w:val="24"/>
          <w:szCs w:val="24"/>
        </w:rPr>
        <w:t>Время выполнения задания</w:t>
      </w:r>
      <w:r>
        <w:rPr>
          <w:i/>
        </w:rPr>
        <w:t xml:space="preserve">: </w:t>
      </w:r>
      <w:r>
        <w:rPr>
          <w:rFonts w:ascii="Times New Roman" w:hAnsi="Times New Roman"/>
          <w:i/>
          <w:sz w:val="24"/>
          <w:szCs w:val="24"/>
        </w:rPr>
        <w:t>1 час</w:t>
      </w:r>
    </w:p>
    <w:p w:rsidR="00EC1E21" w:rsidRDefault="00EC1E21" w:rsidP="00EC1E21">
      <w:pPr>
        <w:pStyle w:val="42"/>
        <w:shd w:val="clear" w:color="auto" w:fill="auto"/>
        <w:spacing w:before="0" w:after="0" w:line="276" w:lineRule="auto"/>
        <w:ind w:firstLine="0"/>
        <w:rPr>
          <w:rStyle w:val="18"/>
          <w:sz w:val="24"/>
          <w:szCs w:val="24"/>
        </w:rPr>
      </w:pPr>
      <w:r>
        <w:rPr>
          <w:rFonts w:ascii="Times New Roman" w:hAnsi="Times New Roman"/>
          <w:i/>
          <w:sz w:val="24"/>
          <w:szCs w:val="24"/>
        </w:rPr>
        <w:t>Состав работ</w:t>
      </w:r>
      <w:r>
        <w:rPr>
          <w:rStyle w:val="18"/>
          <w:sz w:val="24"/>
          <w:szCs w:val="24"/>
        </w:rPr>
        <w:t>:</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t>Произвести снятие свесов с шиповых соединений и шлифование готового изделия</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t>Столярное изделие должно быть без сколов и других дефектов.</w:t>
      </w:r>
    </w:p>
    <w:p w:rsidR="00EC1E21" w:rsidRDefault="00EC1E21" w:rsidP="00EC1E21">
      <w:pPr>
        <w:pStyle w:val="42"/>
        <w:shd w:val="clear" w:color="auto" w:fill="auto"/>
        <w:spacing w:before="0" w:after="0" w:line="276" w:lineRule="auto"/>
        <w:ind w:firstLine="0"/>
        <w:rPr>
          <w:rStyle w:val="18"/>
          <w:b/>
          <w:sz w:val="24"/>
          <w:szCs w:val="24"/>
        </w:rPr>
      </w:pPr>
    </w:p>
    <w:p w:rsidR="00EC1E21" w:rsidRDefault="00EC1E21" w:rsidP="00EC1E21">
      <w:pPr>
        <w:pStyle w:val="42"/>
        <w:shd w:val="clear" w:color="auto" w:fill="auto"/>
        <w:spacing w:before="0" w:after="0" w:line="276" w:lineRule="auto"/>
        <w:ind w:firstLine="0"/>
        <w:jc w:val="center"/>
        <w:rPr>
          <w:rStyle w:val="18"/>
          <w:sz w:val="24"/>
          <w:szCs w:val="24"/>
        </w:rPr>
      </w:pPr>
      <w:r>
        <w:rPr>
          <w:rStyle w:val="18"/>
          <w:b/>
          <w:sz w:val="24"/>
          <w:szCs w:val="24"/>
        </w:rPr>
        <w:t>Критерии оценки</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t xml:space="preserve">В данном разделе определены критерии оценки и количество начисляемых баллов (измеримая и экспертная). Общее количество баллов двух заданий по всем критериям оценки составляет 100 баллов. </w:t>
      </w:r>
    </w:p>
    <w:p w:rsidR="00EC1E21" w:rsidRDefault="00EC1E21" w:rsidP="00EC1E21">
      <w:pPr>
        <w:pStyle w:val="42"/>
        <w:shd w:val="clear" w:color="auto" w:fill="auto"/>
        <w:spacing w:before="0" w:after="0" w:line="276" w:lineRule="auto"/>
        <w:ind w:firstLine="0"/>
        <w:rPr>
          <w:rStyle w:val="1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2653"/>
        <w:gridCol w:w="1868"/>
        <w:gridCol w:w="1867"/>
        <w:gridCol w:w="1869"/>
      </w:tblGrid>
      <w:tr w:rsidR="00EC1E21" w:rsidTr="00EC1E21">
        <w:tc>
          <w:tcPr>
            <w:tcW w:w="1101" w:type="dxa"/>
            <w:vMerge w:val="restart"/>
            <w:tcBorders>
              <w:top w:val="single" w:sz="4" w:space="0" w:color="auto"/>
              <w:left w:val="single" w:sz="4" w:space="0" w:color="auto"/>
              <w:bottom w:val="single" w:sz="4" w:space="0" w:color="auto"/>
              <w:right w:val="single" w:sz="4" w:space="0" w:color="auto"/>
            </w:tcBorders>
            <w:hideMark/>
          </w:tcPr>
          <w:p w:rsidR="00EC1E21" w:rsidRDefault="00EC1E21">
            <w:pPr>
              <w:pStyle w:val="Default"/>
              <w:jc w:val="center"/>
              <w:rPr>
                <w:b/>
              </w:rPr>
            </w:pPr>
            <w:r>
              <w:rPr>
                <w:b/>
              </w:rPr>
              <w:t>Раздел</w:t>
            </w:r>
          </w:p>
        </w:tc>
        <w:tc>
          <w:tcPr>
            <w:tcW w:w="2727" w:type="dxa"/>
            <w:vMerge w:val="restart"/>
            <w:tcBorders>
              <w:top w:val="single" w:sz="4" w:space="0" w:color="auto"/>
              <w:left w:val="single" w:sz="4" w:space="0" w:color="auto"/>
              <w:bottom w:val="single" w:sz="4" w:space="0" w:color="auto"/>
              <w:right w:val="single" w:sz="4" w:space="0" w:color="auto"/>
            </w:tcBorders>
            <w:hideMark/>
          </w:tcPr>
          <w:p w:rsidR="00EC1E21" w:rsidRDefault="00EC1E21">
            <w:pPr>
              <w:pStyle w:val="Default"/>
              <w:jc w:val="center"/>
              <w:rPr>
                <w:b/>
              </w:rPr>
            </w:pPr>
            <w:r>
              <w:rPr>
                <w:b/>
              </w:rPr>
              <w:t>Критерий</w:t>
            </w:r>
          </w:p>
        </w:tc>
        <w:tc>
          <w:tcPr>
            <w:tcW w:w="5742" w:type="dxa"/>
            <w:gridSpan w:val="3"/>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Оценки</w:t>
            </w:r>
          </w:p>
        </w:tc>
      </w:tr>
      <w:tr w:rsidR="00EC1E21" w:rsidTr="00EC1E21">
        <w:tc>
          <w:tcPr>
            <w:tcW w:w="0" w:type="auto"/>
            <w:vMerge/>
            <w:tcBorders>
              <w:top w:val="single" w:sz="4" w:space="0" w:color="auto"/>
              <w:left w:val="single" w:sz="4" w:space="0" w:color="auto"/>
              <w:bottom w:val="single" w:sz="4" w:space="0" w:color="auto"/>
              <w:right w:val="single" w:sz="4" w:space="0" w:color="auto"/>
            </w:tcBorders>
            <w:vAlign w:val="center"/>
            <w:hideMark/>
          </w:tcPr>
          <w:p w:rsidR="00EC1E21" w:rsidRDefault="00EC1E21">
            <w:pPr>
              <w:spacing w:after="0" w:line="240" w:lineRule="auto"/>
              <w:rPr>
                <w:rFonts w:ascii="Times New Roman" w:hAnsi="Times New Roman"/>
                <w:b/>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E21" w:rsidRDefault="00EC1E21">
            <w:pPr>
              <w:spacing w:after="0" w:line="240" w:lineRule="auto"/>
              <w:rPr>
                <w:rFonts w:ascii="Times New Roman" w:hAnsi="Times New Roman"/>
                <w:b/>
                <w:color w:val="000000"/>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 xml:space="preserve">Мнение </w:t>
            </w:r>
          </w:p>
          <w:p w:rsidR="00EC1E21" w:rsidRDefault="00EC1E21">
            <w:pPr>
              <w:spacing w:after="0" w:line="240" w:lineRule="auto"/>
              <w:jc w:val="center"/>
              <w:rPr>
                <w:rFonts w:ascii="Times New Roman" w:hAnsi="Times New Roman"/>
                <w:b/>
              </w:rPr>
            </w:pPr>
            <w:r>
              <w:rPr>
                <w:rFonts w:ascii="Times New Roman" w:hAnsi="Times New Roman"/>
                <w:b/>
              </w:rPr>
              <w:t>экспертов</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Объективная (Измеримая)</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Общая</w:t>
            </w:r>
          </w:p>
          <w:p w:rsidR="00EC1E21" w:rsidRDefault="00EC1E21">
            <w:pPr>
              <w:spacing w:after="0" w:line="240" w:lineRule="auto"/>
              <w:jc w:val="center"/>
              <w:rPr>
                <w:rFonts w:ascii="Times New Roman" w:hAnsi="Times New Roman"/>
                <w:b/>
              </w:rPr>
            </w:pPr>
            <w:r>
              <w:rPr>
                <w:rFonts w:ascii="Times New Roman" w:hAnsi="Times New Roman"/>
                <w:b/>
              </w:rPr>
              <w:t>Всего</w:t>
            </w:r>
          </w:p>
        </w:tc>
      </w:tr>
      <w:tr w:rsidR="00EC1E21" w:rsidTr="00EC1E21">
        <w:tc>
          <w:tcPr>
            <w:tcW w:w="1101"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А</w:t>
            </w:r>
          </w:p>
        </w:tc>
        <w:tc>
          <w:tcPr>
            <w:tcW w:w="2727"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Чертеж</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2</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3</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5</w:t>
            </w:r>
          </w:p>
        </w:tc>
      </w:tr>
      <w:tr w:rsidR="00EC1E21" w:rsidTr="00EC1E21">
        <w:tc>
          <w:tcPr>
            <w:tcW w:w="1101"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lang w:val="en-US"/>
              </w:rPr>
            </w:pPr>
            <w:r>
              <w:rPr>
                <w:rFonts w:ascii="Times New Roman" w:hAnsi="Times New Roman"/>
                <w:b/>
                <w:lang w:val="en-US"/>
              </w:rPr>
              <w:t>B</w:t>
            </w:r>
          </w:p>
        </w:tc>
        <w:tc>
          <w:tcPr>
            <w:tcW w:w="2727"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Внутренние соединения</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20</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0</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20</w:t>
            </w:r>
          </w:p>
        </w:tc>
      </w:tr>
      <w:tr w:rsidR="00EC1E21" w:rsidTr="00EC1E21">
        <w:tc>
          <w:tcPr>
            <w:tcW w:w="1101"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lang w:val="en-US"/>
              </w:rPr>
            </w:pPr>
            <w:r>
              <w:rPr>
                <w:rFonts w:ascii="Times New Roman" w:hAnsi="Times New Roman"/>
                <w:b/>
                <w:lang w:val="en-US"/>
              </w:rPr>
              <w:t>C</w:t>
            </w:r>
          </w:p>
        </w:tc>
        <w:tc>
          <w:tcPr>
            <w:tcW w:w="2727"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Внешние соединения</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0</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25</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25</w:t>
            </w:r>
          </w:p>
        </w:tc>
      </w:tr>
      <w:tr w:rsidR="00EC1E21" w:rsidTr="00EC1E21">
        <w:tc>
          <w:tcPr>
            <w:tcW w:w="1101"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lang w:val="en-US"/>
              </w:rPr>
            </w:pPr>
            <w:r>
              <w:rPr>
                <w:rFonts w:ascii="Times New Roman" w:hAnsi="Times New Roman"/>
                <w:b/>
                <w:lang w:val="en-US"/>
              </w:rPr>
              <w:t>D</w:t>
            </w:r>
          </w:p>
        </w:tc>
        <w:tc>
          <w:tcPr>
            <w:tcW w:w="2727"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Отделка и внешний вид</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17,5</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2,5</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20</w:t>
            </w:r>
          </w:p>
        </w:tc>
      </w:tr>
      <w:tr w:rsidR="00EC1E21" w:rsidTr="00EC1E21">
        <w:tc>
          <w:tcPr>
            <w:tcW w:w="1101"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lang w:val="en-US"/>
              </w:rPr>
              <w:t>E</w:t>
            </w:r>
          </w:p>
        </w:tc>
        <w:tc>
          <w:tcPr>
            <w:tcW w:w="2727"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Соответствие</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0</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5</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5</w:t>
            </w:r>
          </w:p>
        </w:tc>
      </w:tr>
      <w:tr w:rsidR="00EC1E21" w:rsidTr="00EC1E21">
        <w:tc>
          <w:tcPr>
            <w:tcW w:w="1101"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lang w:val="en-US"/>
              </w:rPr>
            </w:pPr>
            <w:r>
              <w:rPr>
                <w:rFonts w:ascii="Times New Roman" w:hAnsi="Times New Roman"/>
                <w:b/>
                <w:lang w:val="en-US"/>
              </w:rPr>
              <w:t>F</w:t>
            </w:r>
          </w:p>
        </w:tc>
        <w:tc>
          <w:tcPr>
            <w:tcW w:w="2727"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Измерения</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0</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20</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20</w:t>
            </w:r>
          </w:p>
        </w:tc>
      </w:tr>
      <w:tr w:rsidR="00EC1E21" w:rsidTr="00EC1E21">
        <w:tc>
          <w:tcPr>
            <w:tcW w:w="1101"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lang w:val="en-US"/>
              </w:rPr>
            </w:pPr>
            <w:r>
              <w:rPr>
                <w:rFonts w:ascii="Times New Roman" w:hAnsi="Times New Roman"/>
                <w:b/>
                <w:lang w:val="en-US"/>
              </w:rPr>
              <w:t>G</w:t>
            </w:r>
          </w:p>
        </w:tc>
        <w:tc>
          <w:tcPr>
            <w:tcW w:w="2727"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Материал</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0</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5</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5</w:t>
            </w:r>
          </w:p>
        </w:tc>
      </w:tr>
      <w:tr w:rsidR="00EC1E21" w:rsidTr="00EC1E21">
        <w:tc>
          <w:tcPr>
            <w:tcW w:w="1101"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Всего</w:t>
            </w:r>
          </w:p>
        </w:tc>
        <w:tc>
          <w:tcPr>
            <w:tcW w:w="2727" w:type="dxa"/>
            <w:tcBorders>
              <w:top w:val="single" w:sz="4" w:space="0" w:color="auto"/>
              <w:left w:val="single" w:sz="4" w:space="0" w:color="auto"/>
              <w:bottom w:val="single" w:sz="4" w:space="0" w:color="auto"/>
              <w:right w:val="single" w:sz="4" w:space="0" w:color="auto"/>
            </w:tcBorders>
          </w:tcPr>
          <w:p w:rsidR="00EC1E21" w:rsidRDefault="00EC1E21">
            <w:pPr>
              <w:spacing w:after="0" w:line="240" w:lineRule="auto"/>
              <w:jc w:val="center"/>
              <w:rPr>
                <w:rFonts w:ascii="Times New Roman" w:hAnsi="Times New Roman"/>
              </w:rPr>
            </w:pP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39,5</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60,5</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100</w:t>
            </w:r>
          </w:p>
        </w:tc>
      </w:tr>
    </w:tbl>
    <w:p w:rsidR="00EC1E21" w:rsidRDefault="00EC1E21" w:rsidP="00EC1E21">
      <w:pPr>
        <w:pStyle w:val="42"/>
        <w:shd w:val="clear" w:color="auto" w:fill="auto"/>
        <w:spacing w:before="0" w:after="0" w:line="276" w:lineRule="auto"/>
        <w:ind w:firstLine="0"/>
        <w:rPr>
          <w:rStyle w:val="18"/>
          <w:rFonts w:cs="Times New Roman"/>
          <w:sz w:val="20"/>
        </w:rPr>
      </w:pPr>
    </w:p>
    <w:p w:rsidR="00EC1E21" w:rsidRDefault="00EC1E21" w:rsidP="00EC1E21">
      <w:pPr>
        <w:pStyle w:val="42"/>
        <w:shd w:val="clear" w:color="auto" w:fill="auto"/>
        <w:spacing w:before="0" w:after="0" w:line="276" w:lineRule="auto"/>
        <w:ind w:firstLine="0"/>
        <w:rPr>
          <w:rStyle w:val="18"/>
        </w:rPr>
      </w:pPr>
    </w:p>
    <w:p w:rsidR="00EC1E21" w:rsidRDefault="00EC1E21" w:rsidP="00A859F7">
      <w:pPr>
        <w:numPr>
          <w:ilvl w:val="1"/>
          <w:numId w:val="43"/>
        </w:numPr>
        <w:rPr>
          <w:b/>
          <w:sz w:val="24"/>
          <w:szCs w:val="24"/>
        </w:rPr>
      </w:pPr>
      <w:r>
        <w:rPr>
          <w:rFonts w:ascii="Times New Roman" w:hAnsi="Times New Roman"/>
          <w:b/>
          <w:sz w:val="24"/>
          <w:szCs w:val="24"/>
        </w:rPr>
        <w:t>Структура и содержание типового задания</w:t>
      </w:r>
      <w:r>
        <w:rPr>
          <w:rFonts w:ascii="Times New Roman" w:hAnsi="Times New Roman"/>
          <w:sz w:val="24"/>
          <w:szCs w:val="24"/>
        </w:rPr>
        <w:t xml:space="preserve"> </w:t>
      </w:r>
      <w:r>
        <w:rPr>
          <w:rFonts w:ascii="Times New Roman" w:hAnsi="Times New Roman"/>
          <w:b/>
          <w:sz w:val="24"/>
          <w:szCs w:val="24"/>
        </w:rPr>
        <w:t xml:space="preserve">для оценки освоения вида деятельности </w:t>
      </w:r>
      <w:r>
        <w:rPr>
          <w:rFonts w:ascii="Times New Roman" w:hAnsi="Times New Roman"/>
          <w:b/>
          <w:color w:val="000000"/>
          <w:sz w:val="24"/>
          <w:szCs w:val="24"/>
        </w:rPr>
        <w:t>ВД2  Выполнение плотничных работ</w:t>
      </w:r>
    </w:p>
    <w:p w:rsidR="00EC1E21" w:rsidRDefault="00EC1E21" w:rsidP="00EC1E21">
      <w:pPr>
        <w:spacing w:after="0"/>
        <w:ind w:firstLine="709"/>
        <w:rPr>
          <w:rFonts w:ascii="Times New Roman" w:hAnsi="Times New Roman"/>
          <w:sz w:val="24"/>
          <w:szCs w:val="24"/>
        </w:rPr>
      </w:pPr>
      <w:r>
        <w:rPr>
          <w:rStyle w:val="18"/>
          <w:sz w:val="24"/>
          <w:szCs w:val="24"/>
        </w:rPr>
        <w:t>Содержанием задания</w:t>
      </w:r>
      <w:r>
        <w:rPr>
          <w:rFonts w:ascii="Times New Roman" w:hAnsi="Times New Roman"/>
          <w:sz w:val="24"/>
          <w:szCs w:val="24"/>
        </w:rPr>
        <w:t xml:space="preserve"> для оценки освоения вида деятельности ВД2 </w:t>
      </w:r>
      <w:r>
        <w:rPr>
          <w:rFonts w:ascii="Times New Roman" w:hAnsi="Times New Roman"/>
          <w:b/>
          <w:color w:val="000000"/>
          <w:sz w:val="24"/>
          <w:szCs w:val="24"/>
        </w:rPr>
        <w:t>Выполнение плотничных работ</w:t>
      </w:r>
      <w:r>
        <w:rPr>
          <w:rStyle w:val="18"/>
          <w:sz w:val="24"/>
          <w:szCs w:val="24"/>
        </w:rPr>
        <w:t xml:space="preserve"> являются Плотничные работы. Задание имеет два модуля, выполняемых по графикам.</w:t>
      </w:r>
    </w:p>
    <w:p w:rsidR="00EC1E21" w:rsidRDefault="00EC1E21" w:rsidP="00EC1E21">
      <w:pPr>
        <w:pStyle w:val="42"/>
        <w:shd w:val="clear" w:color="auto" w:fill="auto"/>
        <w:spacing w:before="0" w:after="0" w:line="276" w:lineRule="auto"/>
        <w:ind w:firstLine="709"/>
        <w:rPr>
          <w:rStyle w:val="18"/>
          <w:rFonts w:cs="Times New Roman"/>
        </w:rPr>
      </w:pPr>
      <w:r>
        <w:rPr>
          <w:rStyle w:val="18"/>
          <w:sz w:val="24"/>
          <w:szCs w:val="24"/>
        </w:rPr>
        <w:t xml:space="preserve">Оценка производится как в отношении работы модулей, так и в отношении процесса выполнения экзаменационной работы. Если участник экзамена не выполняет требования </w:t>
      </w:r>
      <w:r>
        <w:rPr>
          <w:rStyle w:val="18"/>
          <w:sz w:val="24"/>
          <w:szCs w:val="24"/>
        </w:rPr>
        <w:lastRenderedPageBreak/>
        <w:t>техники безопасности, подвергает опасности себя или других обучающихся, такой участник может быть отстранен от конкурса.</w:t>
      </w:r>
    </w:p>
    <w:p w:rsidR="00EC1E21" w:rsidRDefault="00EC1E21" w:rsidP="00EC1E21">
      <w:pPr>
        <w:autoSpaceDE w:val="0"/>
        <w:autoSpaceDN w:val="0"/>
        <w:adjustRightInd w:val="0"/>
        <w:spacing w:after="0" w:line="240" w:lineRule="auto"/>
      </w:pPr>
    </w:p>
    <w:p w:rsidR="00EC1E21" w:rsidRDefault="00EC1E21" w:rsidP="00EC1E21">
      <w:pPr>
        <w:rPr>
          <w:rFonts w:ascii="Times New Roman" w:hAnsi="Times New Roman"/>
          <w:b/>
          <w:color w:val="000000"/>
          <w:sz w:val="23"/>
          <w:szCs w:val="23"/>
        </w:rPr>
      </w:pPr>
      <w:r>
        <w:rPr>
          <w:rFonts w:ascii="Times New Roman" w:hAnsi="Times New Roman"/>
          <w:b/>
          <w:color w:val="000000"/>
          <w:sz w:val="23"/>
          <w:szCs w:val="23"/>
        </w:rPr>
        <w:t>Вариант 1</w:t>
      </w:r>
    </w:p>
    <w:p w:rsidR="00EC1E21" w:rsidRDefault="00EC1E21" w:rsidP="00EC1E21">
      <w:pPr>
        <w:rPr>
          <w:rFonts w:ascii="Times New Roman" w:hAnsi="Times New Roman"/>
          <w:b/>
          <w:color w:val="000000"/>
          <w:sz w:val="23"/>
          <w:szCs w:val="23"/>
        </w:rPr>
      </w:pPr>
      <w:r>
        <w:rPr>
          <w:rFonts w:ascii="Times New Roman" w:hAnsi="Times New Roman"/>
          <w:b/>
          <w:color w:val="000000"/>
          <w:sz w:val="23"/>
          <w:szCs w:val="23"/>
        </w:rPr>
        <w:t>Изготовление каркаса фрагмента беседки. Модуль 1: Вычерчивание необходимых чертежей. Разметка на заготовках. Изготовление деталей. Формирование соединений. Сборка модуля.</w:t>
      </w:r>
    </w:p>
    <w:p w:rsidR="00EC1E21" w:rsidRDefault="00EC1E21" w:rsidP="00EC1E21">
      <w:pPr>
        <w:pStyle w:val="42"/>
        <w:shd w:val="clear" w:color="auto" w:fill="auto"/>
        <w:spacing w:before="0" w:after="0" w:line="276" w:lineRule="auto"/>
        <w:ind w:firstLine="0"/>
        <w:rPr>
          <w:rStyle w:val="18"/>
          <w:rFonts w:cs="Times New Roman"/>
          <w:sz w:val="24"/>
          <w:szCs w:val="24"/>
        </w:rPr>
      </w:pPr>
      <w:r>
        <w:rPr>
          <w:rFonts w:ascii="Times New Roman" w:hAnsi="Times New Roman"/>
          <w:i/>
          <w:sz w:val="24"/>
          <w:szCs w:val="24"/>
        </w:rPr>
        <w:t>Время выполнения задания: 8 часов</w:t>
      </w:r>
    </w:p>
    <w:p w:rsidR="00EC1E21" w:rsidRDefault="00EC1E21" w:rsidP="00EC1E21">
      <w:pPr>
        <w:pStyle w:val="42"/>
        <w:shd w:val="clear" w:color="auto" w:fill="auto"/>
        <w:spacing w:before="0" w:after="0" w:line="276" w:lineRule="auto"/>
        <w:ind w:firstLine="0"/>
        <w:rPr>
          <w:rStyle w:val="18"/>
          <w:sz w:val="24"/>
          <w:szCs w:val="24"/>
        </w:rPr>
      </w:pPr>
      <w:r>
        <w:rPr>
          <w:rFonts w:ascii="Times New Roman" w:hAnsi="Times New Roman"/>
          <w:i/>
          <w:sz w:val="24"/>
          <w:szCs w:val="24"/>
        </w:rPr>
        <w:t>Состав работ</w:t>
      </w:r>
      <w:r>
        <w:rPr>
          <w:rStyle w:val="18"/>
          <w:sz w:val="24"/>
          <w:szCs w:val="24"/>
        </w:rPr>
        <w:t>:</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t xml:space="preserve">1.1. Вычерчивание необходимых чертежей. Вычерчивать модуль 1 на предоставленном для чертежа материале только при условии необходимости. </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t xml:space="preserve">1.2. Разметка  заготовок. </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t xml:space="preserve">1.3. Изготовление деталей. Формирование шиповых соединений. </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t xml:space="preserve">1.4. Подготовленные детали модуля 1 (после того, как сделаны все разрезы) </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t xml:space="preserve">предоставляются экспертам для оценивания внутренних соединений. Детали, выполненные с грубыми отклонениями от чертежа, не оцениваются. </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t xml:space="preserve">Каждый разрез должен быть выполнен либо на станке, либо ручным инструментом, и после проверки внутренних соединений повторные резы не допускаются без вычета баллов. </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t xml:space="preserve">На период оценивания экспертами внутренних соединений рабочее время не учитывается. </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t xml:space="preserve">1.5. Сборка модуля 1. Необходимо спланировать сборку модуля 1 так, чтобы в момент сборки модуля 2 была возможность снять верхний пояс модуля 1. </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t>1.6. Когда модуль 1 собран, он сдается на проверку и оценивание экспертами. Соединения, выполненные с грубыми отклонениями от чертежа, не оцениваются.</w:t>
      </w:r>
    </w:p>
    <w:p w:rsidR="00EC1E21" w:rsidRDefault="00EC1E21" w:rsidP="00EC1E21">
      <w:pPr>
        <w:pStyle w:val="Default"/>
        <w:jc w:val="center"/>
        <w:rPr>
          <w:color w:val="auto"/>
          <w:sz w:val="28"/>
          <w:szCs w:val="28"/>
        </w:rPr>
      </w:pPr>
      <w:r>
        <w:rPr>
          <w:b/>
          <w:bCs/>
          <w:color w:val="auto"/>
          <w:sz w:val="28"/>
          <w:szCs w:val="28"/>
        </w:rPr>
        <w:t>Критерии оценки</w:t>
      </w:r>
    </w:p>
    <w:p w:rsidR="00EC1E21" w:rsidRDefault="00EC1E21" w:rsidP="00EC1E21">
      <w:pPr>
        <w:pStyle w:val="42"/>
        <w:shd w:val="clear" w:color="auto" w:fill="auto"/>
        <w:spacing w:before="0" w:after="0" w:line="276" w:lineRule="auto"/>
        <w:ind w:firstLine="709"/>
        <w:rPr>
          <w:rStyle w:val="18"/>
          <w:rFonts w:cs="Times New Roman"/>
          <w:sz w:val="24"/>
          <w:szCs w:val="24"/>
        </w:rPr>
      </w:pPr>
      <w:r>
        <w:rPr>
          <w:rStyle w:val="18"/>
          <w:sz w:val="24"/>
          <w:szCs w:val="24"/>
        </w:rPr>
        <w:t xml:space="preserve">В данном разделе определены критерии оценки и количество начисляемых баллов (субъективные и объективные) в Таблице __. </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t>Общее количество баллов задания по всем критериям оценки составляет 71,43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2653"/>
        <w:gridCol w:w="1868"/>
        <w:gridCol w:w="1867"/>
        <w:gridCol w:w="1869"/>
      </w:tblGrid>
      <w:tr w:rsidR="00EC1E21" w:rsidTr="00EC1E21">
        <w:tc>
          <w:tcPr>
            <w:tcW w:w="1101" w:type="dxa"/>
            <w:vMerge w:val="restart"/>
            <w:tcBorders>
              <w:top w:val="single" w:sz="4" w:space="0" w:color="auto"/>
              <w:left w:val="single" w:sz="4" w:space="0" w:color="auto"/>
              <w:bottom w:val="single" w:sz="4" w:space="0" w:color="auto"/>
              <w:right w:val="single" w:sz="4" w:space="0" w:color="auto"/>
            </w:tcBorders>
            <w:hideMark/>
          </w:tcPr>
          <w:p w:rsidR="00EC1E21" w:rsidRDefault="00EC1E21">
            <w:pPr>
              <w:pStyle w:val="Default"/>
              <w:jc w:val="center"/>
              <w:rPr>
                <w:b/>
              </w:rPr>
            </w:pPr>
            <w:r>
              <w:rPr>
                <w:b/>
              </w:rPr>
              <w:t>Раздел</w:t>
            </w:r>
          </w:p>
        </w:tc>
        <w:tc>
          <w:tcPr>
            <w:tcW w:w="2727" w:type="dxa"/>
            <w:vMerge w:val="restart"/>
            <w:tcBorders>
              <w:top w:val="single" w:sz="4" w:space="0" w:color="auto"/>
              <w:left w:val="single" w:sz="4" w:space="0" w:color="auto"/>
              <w:bottom w:val="single" w:sz="4" w:space="0" w:color="auto"/>
              <w:right w:val="single" w:sz="4" w:space="0" w:color="auto"/>
            </w:tcBorders>
            <w:hideMark/>
          </w:tcPr>
          <w:p w:rsidR="00EC1E21" w:rsidRDefault="00EC1E21">
            <w:pPr>
              <w:pStyle w:val="Default"/>
              <w:jc w:val="center"/>
              <w:rPr>
                <w:b/>
              </w:rPr>
            </w:pPr>
            <w:r>
              <w:rPr>
                <w:b/>
              </w:rPr>
              <w:t>Критерий</w:t>
            </w:r>
          </w:p>
        </w:tc>
        <w:tc>
          <w:tcPr>
            <w:tcW w:w="5742" w:type="dxa"/>
            <w:gridSpan w:val="3"/>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Оценки</w:t>
            </w:r>
          </w:p>
        </w:tc>
      </w:tr>
      <w:tr w:rsidR="00EC1E21" w:rsidTr="00EC1E21">
        <w:tc>
          <w:tcPr>
            <w:tcW w:w="0" w:type="auto"/>
            <w:vMerge/>
            <w:tcBorders>
              <w:top w:val="single" w:sz="4" w:space="0" w:color="auto"/>
              <w:left w:val="single" w:sz="4" w:space="0" w:color="auto"/>
              <w:bottom w:val="single" w:sz="4" w:space="0" w:color="auto"/>
              <w:right w:val="single" w:sz="4" w:space="0" w:color="auto"/>
            </w:tcBorders>
            <w:vAlign w:val="center"/>
            <w:hideMark/>
          </w:tcPr>
          <w:p w:rsidR="00EC1E21" w:rsidRDefault="00EC1E21">
            <w:pPr>
              <w:spacing w:after="0" w:line="240" w:lineRule="auto"/>
              <w:rPr>
                <w:rFonts w:ascii="Times New Roman" w:hAnsi="Times New Roman"/>
                <w:b/>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E21" w:rsidRDefault="00EC1E21">
            <w:pPr>
              <w:spacing w:after="0" w:line="240" w:lineRule="auto"/>
              <w:rPr>
                <w:rFonts w:ascii="Times New Roman" w:hAnsi="Times New Roman"/>
                <w:b/>
                <w:color w:val="000000"/>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 xml:space="preserve">Мнение </w:t>
            </w:r>
          </w:p>
          <w:p w:rsidR="00EC1E21" w:rsidRDefault="00EC1E21">
            <w:pPr>
              <w:spacing w:after="0" w:line="240" w:lineRule="auto"/>
              <w:jc w:val="center"/>
              <w:rPr>
                <w:rFonts w:ascii="Times New Roman" w:hAnsi="Times New Roman"/>
                <w:b/>
              </w:rPr>
            </w:pPr>
            <w:r>
              <w:rPr>
                <w:rFonts w:ascii="Times New Roman" w:hAnsi="Times New Roman"/>
                <w:b/>
              </w:rPr>
              <w:t>экспертов</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Объективная (Измеримая)</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Общая</w:t>
            </w:r>
          </w:p>
          <w:p w:rsidR="00EC1E21" w:rsidRDefault="00EC1E21">
            <w:pPr>
              <w:spacing w:after="0" w:line="240" w:lineRule="auto"/>
              <w:jc w:val="center"/>
              <w:rPr>
                <w:rFonts w:ascii="Times New Roman" w:hAnsi="Times New Roman"/>
                <w:b/>
              </w:rPr>
            </w:pPr>
            <w:r>
              <w:rPr>
                <w:rFonts w:ascii="Times New Roman" w:hAnsi="Times New Roman"/>
                <w:b/>
              </w:rPr>
              <w:t>Всего</w:t>
            </w:r>
          </w:p>
        </w:tc>
      </w:tr>
      <w:tr w:rsidR="00EC1E21" w:rsidTr="00EC1E21">
        <w:tc>
          <w:tcPr>
            <w:tcW w:w="1101"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А</w:t>
            </w:r>
          </w:p>
        </w:tc>
        <w:tc>
          <w:tcPr>
            <w:tcW w:w="2727"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Внутренние соединения</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6,60</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0</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6,60</w:t>
            </w:r>
          </w:p>
        </w:tc>
      </w:tr>
      <w:tr w:rsidR="00EC1E21" w:rsidTr="00EC1E21">
        <w:tc>
          <w:tcPr>
            <w:tcW w:w="1101"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lang w:val="en-US"/>
              </w:rPr>
            </w:pPr>
            <w:r>
              <w:rPr>
                <w:rFonts w:ascii="Times New Roman" w:hAnsi="Times New Roman"/>
                <w:b/>
                <w:lang w:val="en-US"/>
              </w:rPr>
              <w:t>B</w:t>
            </w:r>
          </w:p>
        </w:tc>
        <w:tc>
          <w:tcPr>
            <w:tcW w:w="2727"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Размеры</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0</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34,06</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34,06</w:t>
            </w:r>
          </w:p>
        </w:tc>
      </w:tr>
      <w:tr w:rsidR="00EC1E21" w:rsidTr="00EC1E21">
        <w:tc>
          <w:tcPr>
            <w:tcW w:w="1101"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lang w:val="en-US"/>
              </w:rPr>
            </w:pPr>
            <w:r>
              <w:rPr>
                <w:rFonts w:ascii="Times New Roman" w:hAnsi="Times New Roman"/>
                <w:b/>
                <w:lang w:val="en-US"/>
              </w:rPr>
              <w:t>C</w:t>
            </w:r>
          </w:p>
        </w:tc>
        <w:tc>
          <w:tcPr>
            <w:tcW w:w="2727"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Внешние соединения</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0</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18,50</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18,50</w:t>
            </w:r>
          </w:p>
        </w:tc>
      </w:tr>
      <w:tr w:rsidR="00EC1E21" w:rsidTr="00EC1E21">
        <w:tc>
          <w:tcPr>
            <w:tcW w:w="1101"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lang w:val="en-US"/>
              </w:rPr>
            </w:pPr>
            <w:r>
              <w:rPr>
                <w:rFonts w:ascii="Times New Roman" w:hAnsi="Times New Roman"/>
                <w:b/>
                <w:lang w:val="en-US"/>
              </w:rPr>
              <w:t>D</w:t>
            </w:r>
          </w:p>
        </w:tc>
        <w:tc>
          <w:tcPr>
            <w:tcW w:w="2727"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Финишная отделка</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7,27</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0</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7,27</w:t>
            </w:r>
          </w:p>
        </w:tc>
      </w:tr>
      <w:tr w:rsidR="00EC1E21" w:rsidTr="00EC1E21">
        <w:tc>
          <w:tcPr>
            <w:tcW w:w="1101"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lang w:val="en-US"/>
              </w:rPr>
              <w:t>E</w:t>
            </w:r>
          </w:p>
        </w:tc>
        <w:tc>
          <w:tcPr>
            <w:tcW w:w="2727"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Вычеты</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0</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5</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5</w:t>
            </w:r>
          </w:p>
        </w:tc>
      </w:tr>
      <w:tr w:rsidR="00EC1E21" w:rsidTr="00EC1E21">
        <w:tc>
          <w:tcPr>
            <w:tcW w:w="1101"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Всего</w:t>
            </w:r>
          </w:p>
        </w:tc>
        <w:tc>
          <w:tcPr>
            <w:tcW w:w="2727" w:type="dxa"/>
            <w:tcBorders>
              <w:top w:val="single" w:sz="4" w:space="0" w:color="auto"/>
              <w:left w:val="single" w:sz="4" w:space="0" w:color="auto"/>
              <w:bottom w:val="single" w:sz="4" w:space="0" w:color="auto"/>
              <w:right w:val="single" w:sz="4" w:space="0" w:color="auto"/>
            </w:tcBorders>
          </w:tcPr>
          <w:p w:rsidR="00EC1E21" w:rsidRDefault="00EC1E21">
            <w:pPr>
              <w:spacing w:after="0" w:line="240" w:lineRule="auto"/>
              <w:jc w:val="center"/>
              <w:rPr>
                <w:rFonts w:ascii="Times New Roman" w:hAnsi="Times New Roman"/>
              </w:rPr>
            </w:pP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13,87</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57,56</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71,43</w:t>
            </w:r>
          </w:p>
        </w:tc>
      </w:tr>
    </w:tbl>
    <w:p w:rsidR="00EC1E21" w:rsidRDefault="00EC1E21" w:rsidP="00EC1E21">
      <w:pPr>
        <w:pStyle w:val="42"/>
        <w:shd w:val="clear" w:color="auto" w:fill="auto"/>
        <w:spacing w:before="0" w:after="0" w:line="276" w:lineRule="auto"/>
        <w:ind w:firstLine="0"/>
        <w:rPr>
          <w:rStyle w:val="18"/>
          <w:rFonts w:cs="Times New Roman"/>
          <w:sz w:val="20"/>
        </w:rPr>
      </w:pPr>
    </w:p>
    <w:p w:rsidR="00EC1E21" w:rsidRDefault="00EC1E21" w:rsidP="00EC1E21">
      <w:pPr>
        <w:rPr>
          <w:b/>
          <w:sz w:val="24"/>
          <w:szCs w:val="24"/>
        </w:rPr>
      </w:pPr>
      <w:r>
        <w:rPr>
          <w:rFonts w:ascii="Times New Roman" w:hAnsi="Times New Roman"/>
          <w:b/>
          <w:color w:val="000000"/>
          <w:sz w:val="24"/>
          <w:szCs w:val="24"/>
        </w:rPr>
        <w:t>Вариант 2</w:t>
      </w:r>
    </w:p>
    <w:p w:rsidR="00EC1E21" w:rsidRDefault="00EC1E21" w:rsidP="00EC1E21">
      <w:pPr>
        <w:rPr>
          <w:rFonts w:ascii="Times New Roman" w:hAnsi="Times New Roman"/>
          <w:b/>
          <w:color w:val="000000"/>
          <w:sz w:val="24"/>
          <w:szCs w:val="24"/>
        </w:rPr>
      </w:pPr>
      <w:r>
        <w:rPr>
          <w:rFonts w:ascii="Times New Roman" w:hAnsi="Times New Roman"/>
          <w:b/>
          <w:color w:val="000000"/>
          <w:sz w:val="24"/>
          <w:szCs w:val="24"/>
        </w:rPr>
        <w:t>Крыша. Модуль 2: Вычерчивание чертежей и необходимых построений для нахождения требуемых размеров и углов. Разметка на заготовках. Изготовление деталей. Формирование соединений. Сборка модуля.</w:t>
      </w:r>
    </w:p>
    <w:p w:rsidR="00EC1E21" w:rsidRDefault="00EC1E21" w:rsidP="00EC1E21">
      <w:pPr>
        <w:pStyle w:val="42"/>
        <w:shd w:val="clear" w:color="auto" w:fill="auto"/>
        <w:spacing w:before="0" w:after="0" w:line="276" w:lineRule="auto"/>
        <w:ind w:firstLine="0"/>
        <w:rPr>
          <w:rStyle w:val="18"/>
          <w:rFonts w:cs="Times New Roman"/>
        </w:rPr>
      </w:pPr>
      <w:r>
        <w:rPr>
          <w:rFonts w:ascii="Times New Roman" w:hAnsi="Times New Roman"/>
          <w:i/>
          <w:sz w:val="24"/>
          <w:szCs w:val="24"/>
        </w:rPr>
        <w:t>Время выполнения задания: 8 часов</w:t>
      </w:r>
    </w:p>
    <w:p w:rsidR="00EC1E21" w:rsidRDefault="00EC1E21" w:rsidP="00EC1E21">
      <w:pPr>
        <w:pStyle w:val="42"/>
        <w:shd w:val="clear" w:color="auto" w:fill="auto"/>
        <w:spacing w:before="0" w:after="0" w:line="276" w:lineRule="auto"/>
        <w:ind w:firstLine="0"/>
        <w:rPr>
          <w:rStyle w:val="18"/>
          <w:sz w:val="24"/>
          <w:szCs w:val="24"/>
        </w:rPr>
      </w:pPr>
      <w:r>
        <w:rPr>
          <w:rFonts w:ascii="Times New Roman" w:hAnsi="Times New Roman"/>
          <w:i/>
          <w:sz w:val="24"/>
          <w:szCs w:val="24"/>
        </w:rPr>
        <w:t>Состав работ</w:t>
      </w:r>
      <w:r>
        <w:rPr>
          <w:rStyle w:val="18"/>
          <w:sz w:val="24"/>
          <w:szCs w:val="24"/>
        </w:rPr>
        <w:t>:</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lastRenderedPageBreak/>
        <w:t xml:space="preserve">2.1. Вычерчивание чертежей и необходимых построений для нахождения требуемых размеров и углов. Разработка конькового бруса, вальм, стропил должна производиться на предоставленном для чертежа материале. </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t xml:space="preserve">2.2. Разметка  заготовок. </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t xml:space="preserve">2.3. Изготовление деталей. Формирование шиповых соединений. </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t xml:space="preserve">2.4. Подготовленные детали модуля 2 (после того, как сделаны все разрезы) предоставляются экспертам для оценивания внутренних соединений. Детали, выполненные с грубыми отклонениями от чертежа, не оцениваются. </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t xml:space="preserve">Каждый разрез должен быть выполнен либо на станке, либо ручным инструментом, и после проверки внутренних соединений повторные резы не допускаются без вычета баллов. </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t xml:space="preserve">На период оценивания экспертами внутренних соединений второго модуля рабочее время не учитывается. </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t xml:space="preserve">2.5. Сборка модуля 2. </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t xml:space="preserve">Монтаж модуля 2 производится на предварительно снятом верхнем поясе модуля 1. Использование приспособлений для корректировки конструкции во время сборки не допускается, если не согласовано и не зафиксировано двумя экспертами. Если при сборке конструкции возникает необходимость дополнительной обработки деталей – это ведёт к вычету баллов. Каждый повторный рез – 1,25 балла. </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t xml:space="preserve">2.6. Собранный модуль 2 сдается на проверку. </w:t>
      </w:r>
    </w:p>
    <w:p w:rsidR="00EC1E21" w:rsidRDefault="00EC1E21" w:rsidP="00EC1E21">
      <w:pPr>
        <w:pStyle w:val="42"/>
        <w:shd w:val="clear" w:color="auto" w:fill="auto"/>
        <w:spacing w:before="0" w:after="0" w:line="276" w:lineRule="auto"/>
        <w:ind w:firstLine="0"/>
        <w:rPr>
          <w:rStyle w:val="18"/>
          <w:sz w:val="24"/>
          <w:szCs w:val="24"/>
        </w:rPr>
      </w:pPr>
      <w:r>
        <w:rPr>
          <w:rStyle w:val="18"/>
          <w:sz w:val="24"/>
          <w:szCs w:val="24"/>
        </w:rPr>
        <w:t xml:space="preserve">Время сдачи на проверку модуля 2 фиксируется в протоколе. </w:t>
      </w:r>
    </w:p>
    <w:p w:rsidR="00EC1E21" w:rsidRDefault="00EC1E21" w:rsidP="00EC1E21">
      <w:pPr>
        <w:pStyle w:val="42"/>
        <w:shd w:val="clear" w:color="auto" w:fill="auto"/>
        <w:spacing w:before="0" w:after="0" w:line="276" w:lineRule="auto"/>
        <w:ind w:firstLine="0"/>
        <w:rPr>
          <w:rStyle w:val="18"/>
          <w:sz w:val="20"/>
        </w:rPr>
      </w:pPr>
      <w:r>
        <w:rPr>
          <w:rStyle w:val="18"/>
          <w:sz w:val="24"/>
          <w:szCs w:val="24"/>
        </w:rPr>
        <w:t>2.7. После проверки модуля 2 вся собранная конструкция (при помощи волонтеров) устанавливается на стойки модуля 1.</w:t>
      </w:r>
    </w:p>
    <w:p w:rsidR="00EC1E21" w:rsidRDefault="00EC1E21" w:rsidP="00EC1E21">
      <w:pPr>
        <w:pStyle w:val="Default"/>
      </w:pPr>
    </w:p>
    <w:p w:rsidR="00EC1E21" w:rsidRDefault="00EC1E21" w:rsidP="00EC1E21">
      <w:pPr>
        <w:pStyle w:val="Default"/>
        <w:jc w:val="center"/>
        <w:rPr>
          <w:color w:val="auto"/>
          <w:sz w:val="28"/>
          <w:szCs w:val="28"/>
        </w:rPr>
      </w:pPr>
      <w:r>
        <w:rPr>
          <w:b/>
          <w:bCs/>
          <w:color w:val="auto"/>
          <w:sz w:val="28"/>
          <w:szCs w:val="28"/>
        </w:rPr>
        <w:t>Критерии оценки</w:t>
      </w:r>
    </w:p>
    <w:p w:rsidR="00EC1E21" w:rsidRDefault="00EC1E21" w:rsidP="00EC1E21">
      <w:pPr>
        <w:pStyle w:val="42"/>
        <w:shd w:val="clear" w:color="auto" w:fill="auto"/>
        <w:spacing w:before="0" w:after="0" w:line="276" w:lineRule="auto"/>
        <w:ind w:firstLine="709"/>
        <w:rPr>
          <w:rStyle w:val="18"/>
          <w:rFonts w:cs="Times New Roman"/>
          <w:sz w:val="24"/>
          <w:szCs w:val="24"/>
        </w:rPr>
      </w:pPr>
      <w:r>
        <w:rPr>
          <w:rStyle w:val="18"/>
          <w:sz w:val="24"/>
          <w:szCs w:val="24"/>
        </w:rPr>
        <w:t xml:space="preserve">В данном разделе определены критерии оценки и количество начисляемых баллов (субъективные и объективные) в Таблице __. </w:t>
      </w:r>
    </w:p>
    <w:p w:rsidR="00EC1E21" w:rsidRDefault="00EC1E21" w:rsidP="00EC1E21">
      <w:pPr>
        <w:pStyle w:val="42"/>
        <w:shd w:val="clear" w:color="auto" w:fill="auto"/>
        <w:spacing w:before="0" w:after="0" w:line="276" w:lineRule="auto"/>
        <w:ind w:firstLine="709"/>
        <w:rPr>
          <w:rStyle w:val="18"/>
          <w:sz w:val="24"/>
          <w:szCs w:val="24"/>
        </w:rPr>
      </w:pPr>
      <w:r>
        <w:rPr>
          <w:rStyle w:val="18"/>
          <w:sz w:val="24"/>
          <w:szCs w:val="24"/>
        </w:rPr>
        <w:t>Общее количество баллов задания по всем критериям оценки составляет 71,43 балла.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2653"/>
        <w:gridCol w:w="1868"/>
        <w:gridCol w:w="1867"/>
        <w:gridCol w:w="1869"/>
      </w:tblGrid>
      <w:tr w:rsidR="00EC1E21" w:rsidTr="00EC1E21">
        <w:tc>
          <w:tcPr>
            <w:tcW w:w="1101" w:type="dxa"/>
            <w:vMerge w:val="restart"/>
            <w:tcBorders>
              <w:top w:val="single" w:sz="4" w:space="0" w:color="auto"/>
              <w:left w:val="single" w:sz="4" w:space="0" w:color="auto"/>
              <w:bottom w:val="single" w:sz="4" w:space="0" w:color="auto"/>
              <w:right w:val="single" w:sz="4" w:space="0" w:color="auto"/>
            </w:tcBorders>
            <w:hideMark/>
          </w:tcPr>
          <w:p w:rsidR="00EC1E21" w:rsidRDefault="00EC1E21">
            <w:pPr>
              <w:pStyle w:val="Default"/>
              <w:jc w:val="center"/>
              <w:rPr>
                <w:b/>
              </w:rPr>
            </w:pPr>
            <w:r>
              <w:rPr>
                <w:b/>
              </w:rPr>
              <w:t>Раздел</w:t>
            </w:r>
          </w:p>
        </w:tc>
        <w:tc>
          <w:tcPr>
            <w:tcW w:w="2727" w:type="dxa"/>
            <w:vMerge w:val="restart"/>
            <w:tcBorders>
              <w:top w:val="single" w:sz="4" w:space="0" w:color="auto"/>
              <w:left w:val="single" w:sz="4" w:space="0" w:color="auto"/>
              <w:bottom w:val="single" w:sz="4" w:space="0" w:color="auto"/>
              <w:right w:val="single" w:sz="4" w:space="0" w:color="auto"/>
            </w:tcBorders>
            <w:hideMark/>
          </w:tcPr>
          <w:p w:rsidR="00EC1E21" w:rsidRDefault="00EC1E21">
            <w:pPr>
              <w:pStyle w:val="Default"/>
              <w:jc w:val="center"/>
              <w:rPr>
                <w:b/>
              </w:rPr>
            </w:pPr>
            <w:r>
              <w:rPr>
                <w:b/>
              </w:rPr>
              <w:t>Критерий</w:t>
            </w:r>
          </w:p>
        </w:tc>
        <w:tc>
          <w:tcPr>
            <w:tcW w:w="5742" w:type="dxa"/>
            <w:gridSpan w:val="3"/>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Оценки</w:t>
            </w:r>
          </w:p>
        </w:tc>
      </w:tr>
      <w:tr w:rsidR="00EC1E21" w:rsidTr="00EC1E21">
        <w:tc>
          <w:tcPr>
            <w:tcW w:w="0" w:type="auto"/>
            <w:vMerge/>
            <w:tcBorders>
              <w:top w:val="single" w:sz="4" w:space="0" w:color="auto"/>
              <w:left w:val="single" w:sz="4" w:space="0" w:color="auto"/>
              <w:bottom w:val="single" w:sz="4" w:space="0" w:color="auto"/>
              <w:right w:val="single" w:sz="4" w:space="0" w:color="auto"/>
            </w:tcBorders>
            <w:vAlign w:val="center"/>
            <w:hideMark/>
          </w:tcPr>
          <w:p w:rsidR="00EC1E21" w:rsidRDefault="00EC1E21">
            <w:pPr>
              <w:spacing w:after="0" w:line="240" w:lineRule="auto"/>
              <w:rPr>
                <w:rFonts w:ascii="Times New Roman" w:hAnsi="Times New Roman"/>
                <w:b/>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E21" w:rsidRDefault="00EC1E21">
            <w:pPr>
              <w:spacing w:after="0" w:line="240" w:lineRule="auto"/>
              <w:rPr>
                <w:rFonts w:ascii="Times New Roman" w:hAnsi="Times New Roman"/>
                <w:b/>
                <w:color w:val="000000"/>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 xml:space="preserve">Мнение </w:t>
            </w:r>
          </w:p>
          <w:p w:rsidR="00EC1E21" w:rsidRDefault="00EC1E21">
            <w:pPr>
              <w:spacing w:after="0" w:line="240" w:lineRule="auto"/>
              <w:jc w:val="center"/>
              <w:rPr>
                <w:rFonts w:ascii="Times New Roman" w:hAnsi="Times New Roman"/>
                <w:b/>
              </w:rPr>
            </w:pPr>
            <w:r>
              <w:rPr>
                <w:rFonts w:ascii="Times New Roman" w:hAnsi="Times New Roman"/>
                <w:b/>
              </w:rPr>
              <w:t>экспертов</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Объективная (Измеримая)</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Общая</w:t>
            </w:r>
          </w:p>
          <w:p w:rsidR="00EC1E21" w:rsidRDefault="00EC1E21">
            <w:pPr>
              <w:spacing w:after="0" w:line="240" w:lineRule="auto"/>
              <w:jc w:val="center"/>
              <w:rPr>
                <w:rFonts w:ascii="Times New Roman" w:hAnsi="Times New Roman"/>
                <w:b/>
              </w:rPr>
            </w:pPr>
            <w:r>
              <w:rPr>
                <w:rFonts w:ascii="Times New Roman" w:hAnsi="Times New Roman"/>
                <w:b/>
              </w:rPr>
              <w:t>Всего</w:t>
            </w:r>
          </w:p>
        </w:tc>
      </w:tr>
      <w:tr w:rsidR="00EC1E21" w:rsidTr="00EC1E21">
        <w:tc>
          <w:tcPr>
            <w:tcW w:w="1101"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А</w:t>
            </w:r>
          </w:p>
        </w:tc>
        <w:tc>
          <w:tcPr>
            <w:tcW w:w="2727"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Внутренние соединения</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6,60</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0</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6,60</w:t>
            </w:r>
          </w:p>
        </w:tc>
      </w:tr>
      <w:tr w:rsidR="00EC1E21" w:rsidTr="00EC1E21">
        <w:tc>
          <w:tcPr>
            <w:tcW w:w="1101"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lang w:val="en-US"/>
              </w:rPr>
            </w:pPr>
            <w:r>
              <w:rPr>
                <w:rFonts w:ascii="Times New Roman" w:hAnsi="Times New Roman"/>
                <w:b/>
                <w:lang w:val="en-US"/>
              </w:rPr>
              <w:t>B</w:t>
            </w:r>
          </w:p>
        </w:tc>
        <w:tc>
          <w:tcPr>
            <w:tcW w:w="2727"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Размеры</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0</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34,06</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34,06</w:t>
            </w:r>
          </w:p>
        </w:tc>
      </w:tr>
      <w:tr w:rsidR="00EC1E21" w:rsidTr="00EC1E21">
        <w:tc>
          <w:tcPr>
            <w:tcW w:w="1101"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lang w:val="en-US"/>
              </w:rPr>
            </w:pPr>
            <w:r>
              <w:rPr>
                <w:rFonts w:ascii="Times New Roman" w:hAnsi="Times New Roman"/>
                <w:b/>
                <w:lang w:val="en-US"/>
              </w:rPr>
              <w:t>C</w:t>
            </w:r>
          </w:p>
        </w:tc>
        <w:tc>
          <w:tcPr>
            <w:tcW w:w="2727"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Внешние соединения</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0</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18,50</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18,50</w:t>
            </w:r>
          </w:p>
        </w:tc>
      </w:tr>
      <w:tr w:rsidR="00EC1E21" w:rsidTr="00EC1E21">
        <w:tc>
          <w:tcPr>
            <w:tcW w:w="1101"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lang w:val="en-US"/>
              </w:rPr>
            </w:pPr>
            <w:r>
              <w:rPr>
                <w:rFonts w:ascii="Times New Roman" w:hAnsi="Times New Roman"/>
                <w:b/>
                <w:lang w:val="en-US"/>
              </w:rPr>
              <w:t>D</w:t>
            </w:r>
          </w:p>
        </w:tc>
        <w:tc>
          <w:tcPr>
            <w:tcW w:w="2727"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Финишная отделка</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7,27</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0</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7,27</w:t>
            </w:r>
          </w:p>
        </w:tc>
      </w:tr>
      <w:tr w:rsidR="00EC1E21" w:rsidTr="00EC1E21">
        <w:tc>
          <w:tcPr>
            <w:tcW w:w="1101"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lang w:val="en-US"/>
              </w:rPr>
              <w:t>E</w:t>
            </w:r>
          </w:p>
        </w:tc>
        <w:tc>
          <w:tcPr>
            <w:tcW w:w="2727"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Вычеты</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0</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5</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rPr>
            </w:pPr>
            <w:r>
              <w:rPr>
                <w:rFonts w:ascii="Times New Roman" w:hAnsi="Times New Roman"/>
              </w:rPr>
              <w:t>5</w:t>
            </w:r>
          </w:p>
        </w:tc>
      </w:tr>
      <w:tr w:rsidR="00EC1E21" w:rsidTr="00EC1E21">
        <w:tc>
          <w:tcPr>
            <w:tcW w:w="1101"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Всего</w:t>
            </w:r>
          </w:p>
        </w:tc>
        <w:tc>
          <w:tcPr>
            <w:tcW w:w="2727" w:type="dxa"/>
            <w:tcBorders>
              <w:top w:val="single" w:sz="4" w:space="0" w:color="auto"/>
              <w:left w:val="single" w:sz="4" w:space="0" w:color="auto"/>
              <w:bottom w:val="single" w:sz="4" w:space="0" w:color="auto"/>
              <w:right w:val="single" w:sz="4" w:space="0" w:color="auto"/>
            </w:tcBorders>
          </w:tcPr>
          <w:p w:rsidR="00EC1E21" w:rsidRDefault="00EC1E21">
            <w:pPr>
              <w:spacing w:after="0" w:line="240" w:lineRule="auto"/>
              <w:jc w:val="center"/>
              <w:rPr>
                <w:rFonts w:ascii="Times New Roman" w:hAnsi="Times New Roman"/>
              </w:rPr>
            </w:pP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13,87</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57,56</w:t>
            </w:r>
          </w:p>
        </w:tc>
        <w:tc>
          <w:tcPr>
            <w:tcW w:w="1914" w:type="dxa"/>
            <w:tcBorders>
              <w:top w:val="single" w:sz="4" w:space="0" w:color="auto"/>
              <w:left w:val="single" w:sz="4" w:space="0" w:color="auto"/>
              <w:bottom w:val="single" w:sz="4" w:space="0" w:color="auto"/>
              <w:right w:val="single" w:sz="4" w:space="0" w:color="auto"/>
            </w:tcBorders>
            <w:hideMark/>
          </w:tcPr>
          <w:p w:rsidR="00EC1E21" w:rsidRDefault="00EC1E21">
            <w:pPr>
              <w:spacing w:after="0" w:line="240" w:lineRule="auto"/>
              <w:jc w:val="center"/>
              <w:rPr>
                <w:rFonts w:ascii="Times New Roman" w:hAnsi="Times New Roman"/>
                <w:b/>
              </w:rPr>
            </w:pPr>
            <w:r>
              <w:rPr>
                <w:rFonts w:ascii="Times New Roman" w:hAnsi="Times New Roman"/>
                <w:b/>
              </w:rPr>
              <w:t>71,43</w:t>
            </w:r>
          </w:p>
        </w:tc>
      </w:tr>
    </w:tbl>
    <w:p w:rsidR="00EC1E21" w:rsidRDefault="00EC1E21" w:rsidP="00EC1E21">
      <w:pPr>
        <w:spacing w:after="120"/>
        <w:ind w:firstLine="709"/>
        <w:jc w:val="both"/>
        <w:rPr>
          <w:rFonts w:ascii="Times New Roman" w:hAnsi="Times New Roman"/>
          <w:i/>
        </w:rPr>
      </w:pPr>
    </w:p>
    <w:p w:rsidR="00EC1E21" w:rsidRDefault="00EC1E21" w:rsidP="00EC1E21">
      <w:pPr>
        <w:pStyle w:val="ae"/>
        <w:spacing w:before="0"/>
        <w:ind w:left="1620"/>
        <w:contextualSpacing/>
        <w:jc w:val="both"/>
      </w:pPr>
    </w:p>
    <w:p w:rsidR="00EC1E21" w:rsidRDefault="00EC1E21" w:rsidP="00EC1E21">
      <w:pPr>
        <w:jc w:val="both"/>
        <w:rPr>
          <w:b/>
          <w:sz w:val="8"/>
        </w:rPr>
      </w:pPr>
      <w:r>
        <w:rPr>
          <w:b/>
          <w:sz w:val="8"/>
        </w:rPr>
        <w:t>..</w:t>
      </w:r>
    </w:p>
    <w:p w:rsidR="00EC1E21" w:rsidRDefault="00EC1E21" w:rsidP="00EC1E21">
      <w:pPr>
        <w:ind w:left="1288" w:hanging="721"/>
        <w:rPr>
          <w:rFonts w:ascii="Times New Roman" w:hAnsi="Times New Roman"/>
          <w:b/>
          <w:sz w:val="8"/>
          <w:szCs w:val="24"/>
        </w:rPr>
      </w:pPr>
    </w:p>
    <w:p w:rsidR="00BF4F26" w:rsidRPr="0056298C" w:rsidRDefault="00BF4F26" w:rsidP="00F10681">
      <w:pPr>
        <w:spacing w:after="0"/>
        <w:ind w:firstLine="567"/>
        <w:jc w:val="both"/>
        <w:rPr>
          <w:rFonts w:ascii="Times New Roman" w:hAnsi="Times New Roman"/>
          <w:sz w:val="8"/>
          <w:szCs w:val="24"/>
        </w:rPr>
      </w:pPr>
    </w:p>
    <w:sectPr w:rsidR="00BF4F26" w:rsidRPr="0056298C" w:rsidSect="00675100">
      <w:pgSz w:w="11906" w:h="16838"/>
      <w:pgMar w:top="1134" w:right="850" w:bottom="284" w:left="1701"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7E4" w:rsidRDefault="00F337E4" w:rsidP="0018331B">
      <w:pPr>
        <w:spacing w:after="0" w:line="240" w:lineRule="auto"/>
      </w:pPr>
      <w:r>
        <w:separator/>
      </w:r>
    </w:p>
  </w:endnote>
  <w:endnote w:type="continuationSeparator" w:id="0">
    <w:p w:rsidR="00F337E4" w:rsidRDefault="00F337E4"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36114" w:rsidRDefault="00836114" w:rsidP="00733AEF">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rsidP="00764A6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36114" w:rsidRDefault="00836114" w:rsidP="00764A68">
    <w:pPr>
      <w:pStyle w:val="a6"/>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pPr>
      <w:pStyle w:val="a6"/>
      <w:jc w:val="right"/>
    </w:pPr>
    <w:r>
      <w:fldChar w:fldCharType="begin"/>
    </w:r>
    <w:r>
      <w:instrText>PAGE   \* MERGEFORMAT</w:instrText>
    </w:r>
    <w:r>
      <w:fldChar w:fldCharType="separate"/>
    </w:r>
    <w:r w:rsidR="00D9205A">
      <w:rPr>
        <w:noProof/>
      </w:rPr>
      <w:t>81</w:t>
    </w:r>
    <w:r>
      <w:fldChar w:fldCharType="end"/>
    </w:r>
  </w:p>
  <w:p w:rsidR="00836114" w:rsidRDefault="00836114" w:rsidP="00764A68">
    <w:pPr>
      <w:pStyle w:val="a6"/>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36114" w:rsidRDefault="00836114" w:rsidP="00733AEF">
    <w:pPr>
      <w:pStyle w:val="a6"/>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pPr>
      <w:pStyle w:val="a6"/>
      <w:jc w:val="right"/>
    </w:pPr>
    <w:r>
      <w:fldChar w:fldCharType="begin"/>
    </w:r>
    <w:r>
      <w:instrText>PAGE   \* MERGEFORMAT</w:instrText>
    </w:r>
    <w:r>
      <w:fldChar w:fldCharType="separate"/>
    </w:r>
    <w:r w:rsidR="00D9205A">
      <w:rPr>
        <w:noProof/>
      </w:rPr>
      <w:t>84</w:t>
    </w:r>
    <w:r>
      <w:fldChar w:fldCharType="end"/>
    </w:r>
  </w:p>
  <w:p w:rsidR="00836114" w:rsidRDefault="00836114" w:rsidP="00733AEF">
    <w:pPr>
      <w:pStyle w:val="a6"/>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pPr>
      <w:pStyle w:val="a6"/>
      <w:jc w:val="right"/>
    </w:pPr>
    <w:r>
      <w:fldChar w:fldCharType="begin"/>
    </w:r>
    <w:r>
      <w:instrText>PAGE   \* MERGEFORMAT</w:instrText>
    </w:r>
    <w:r>
      <w:fldChar w:fldCharType="separate"/>
    </w:r>
    <w:r w:rsidR="00D9205A">
      <w:rPr>
        <w:noProof/>
      </w:rPr>
      <w:t>93</w:t>
    </w:r>
    <w:r>
      <w:fldChar w:fldCharType="end"/>
    </w:r>
  </w:p>
  <w:p w:rsidR="00836114" w:rsidRDefault="00836114">
    <w:pPr>
      <w:pStyle w:val="a6"/>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36114" w:rsidRDefault="00836114" w:rsidP="00733AEF">
    <w:pPr>
      <w:pStyle w:val="a6"/>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pPr>
      <w:pStyle w:val="a6"/>
      <w:jc w:val="right"/>
    </w:pPr>
    <w:r>
      <w:fldChar w:fldCharType="begin"/>
    </w:r>
    <w:r>
      <w:instrText>PAGE   \* MERGEFORMAT</w:instrText>
    </w:r>
    <w:r>
      <w:fldChar w:fldCharType="separate"/>
    </w:r>
    <w:r w:rsidR="00D9205A">
      <w:rPr>
        <w:noProof/>
      </w:rPr>
      <w:t>96</w:t>
    </w:r>
    <w:r>
      <w:fldChar w:fldCharType="end"/>
    </w:r>
  </w:p>
  <w:p w:rsidR="00836114" w:rsidRDefault="00836114" w:rsidP="00733AEF">
    <w:pPr>
      <w:pStyle w:val="a6"/>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pPr>
      <w:pStyle w:val="a6"/>
      <w:jc w:val="right"/>
    </w:pPr>
    <w:r>
      <w:fldChar w:fldCharType="begin"/>
    </w:r>
    <w:r>
      <w:instrText xml:space="preserve"> PAGE   \* MERGEFORMAT </w:instrText>
    </w:r>
    <w:r>
      <w:fldChar w:fldCharType="separate"/>
    </w:r>
    <w:r w:rsidR="00D9205A">
      <w:rPr>
        <w:noProof/>
      </w:rPr>
      <w:t>105</w:t>
    </w:r>
    <w:r>
      <w:fldChar w:fldCharType="end"/>
    </w:r>
  </w:p>
  <w:p w:rsidR="00836114" w:rsidRDefault="00836114" w:rsidP="00675100">
    <w:pPr>
      <w:pStyle w:val="a6"/>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36114" w:rsidRDefault="00836114" w:rsidP="00733AEF">
    <w:pPr>
      <w:pStyle w:val="a6"/>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pPr>
      <w:pStyle w:val="a6"/>
      <w:jc w:val="right"/>
    </w:pPr>
    <w:r>
      <w:fldChar w:fldCharType="begin"/>
    </w:r>
    <w:r>
      <w:instrText>PAGE   \* MERGEFORMAT</w:instrText>
    </w:r>
    <w:r>
      <w:fldChar w:fldCharType="separate"/>
    </w:r>
    <w:r w:rsidR="00D9205A">
      <w:rPr>
        <w:noProof/>
      </w:rPr>
      <w:t>116</w:t>
    </w:r>
    <w:r>
      <w:fldChar w:fldCharType="end"/>
    </w:r>
  </w:p>
  <w:p w:rsidR="00836114" w:rsidRDefault="00836114" w:rsidP="00733AE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pPr>
      <w:pStyle w:val="a6"/>
      <w:jc w:val="right"/>
    </w:pPr>
    <w:r>
      <w:fldChar w:fldCharType="begin"/>
    </w:r>
    <w:r>
      <w:instrText>PAGE   \* MERGEFORMAT</w:instrText>
    </w:r>
    <w:r>
      <w:fldChar w:fldCharType="separate"/>
    </w:r>
    <w:r w:rsidR="00D9205A">
      <w:rPr>
        <w:noProof/>
      </w:rPr>
      <w:t>33</w:t>
    </w:r>
    <w:r>
      <w:fldChar w:fldCharType="end"/>
    </w:r>
  </w:p>
  <w:p w:rsidR="00836114" w:rsidRDefault="00836114" w:rsidP="00733AEF">
    <w:pPr>
      <w:pStyle w:val="a6"/>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36114" w:rsidRDefault="00836114" w:rsidP="00733AEF">
    <w:pPr>
      <w:pStyle w:val="a6"/>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pPr>
      <w:pStyle w:val="a6"/>
      <w:jc w:val="right"/>
    </w:pPr>
    <w:r>
      <w:fldChar w:fldCharType="begin"/>
    </w:r>
    <w:r>
      <w:instrText>PAGE   \* MERGEFORMAT</w:instrText>
    </w:r>
    <w:r>
      <w:fldChar w:fldCharType="separate"/>
    </w:r>
    <w:r w:rsidR="00D9205A">
      <w:rPr>
        <w:noProof/>
      </w:rPr>
      <w:t>121</w:t>
    </w:r>
    <w:r>
      <w:fldChar w:fldCharType="end"/>
    </w:r>
  </w:p>
  <w:p w:rsidR="00836114" w:rsidRDefault="00836114" w:rsidP="00733AEF">
    <w:pPr>
      <w:pStyle w:val="a6"/>
      <w:ind w:right="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rsidP="0067510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36114" w:rsidRDefault="00836114" w:rsidP="00675100">
    <w:pPr>
      <w:pStyle w:val="a6"/>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pPr>
      <w:pStyle w:val="a6"/>
      <w:jc w:val="right"/>
    </w:pPr>
    <w:r>
      <w:fldChar w:fldCharType="begin"/>
    </w:r>
    <w:r>
      <w:instrText xml:space="preserve"> PAGE   \* MERGEFORMAT </w:instrText>
    </w:r>
    <w:r>
      <w:fldChar w:fldCharType="separate"/>
    </w:r>
    <w:r w:rsidR="00D9205A">
      <w:rPr>
        <w:noProof/>
      </w:rPr>
      <w:t>139</w:t>
    </w:r>
    <w:r>
      <w:rPr>
        <w:noProof/>
      </w:rPr>
      <w:fldChar w:fldCharType="end"/>
    </w:r>
  </w:p>
  <w:p w:rsidR="00836114" w:rsidRDefault="00836114">
    <w:pPr>
      <w:pStyle w:val="a6"/>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pPr>
      <w:pStyle w:val="a6"/>
      <w:jc w:val="right"/>
    </w:pPr>
    <w:r>
      <w:fldChar w:fldCharType="begin"/>
    </w:r>
    <w:r>
      <w:instrText xml:space="preserve"> PAGE   \* MERGEFORMAT </w:instrText>
    </w:r>
    <w:r>
      <w:fldChar w:fldCharType="separate"/>
    </w:r>
    <w:r w:rsidR="00D9205A">
      <w:rPr>
        <w:noProof/>
      </w:rPr>
      <w:t>1</w:t>
    </w:r>
    <w:r>
      <w:rPr>
        <w:noProof/>
      </w:rPr>
      <w:fldChar w:fldCharType="end"/>
    </w:r>
  </w:p>
  <w:p w:rsidR="00836114" w:rsidRDefault="00836114">
    <w:pPr>
      <w:pStyle w:val="a6"/>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pPr>
      <w:pStyle w:val="a6"/>
      <w:jc w:val="right"/>
    </w:pPr>
    <w:r>
      <w:fldChar w:fldCharType="begin"/>
    </w:r>
    <w:r>
      <w:instrText xml:space="preserve"> PAGE   \* MERGEFORMAT </w:instrText>
    </w:r>
    <w:r>
      <w:fldChar w:fldCharType="separate"/>
    </w:r>
    <w:r w:rsidR="00D9205A">
      <w:rPr>
        <w:noProof/>
      </w:rPr>
      <w:t>21</w:t>
    </w:r>
    <w:r>
      <w:fldChar w:fldCharType="end"/>
    </w:r>
  </w:p>
  <w:p w:rsidR="00836114" w:rsidRDefault="0083611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rsidP="00764A6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36114" w:rsidRDefault="00836114" w:rsidP="00764A68">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pPr>
      <w:pStyle w:val="a6"/>
      <w:jc w:val="right"/>
    </w:pPr>
    <w:r>
      <w:fldChar w:fldCharType="begin"/>
    </w:r>
    <w:r>
      <w:instrText>PAGE   \* MERGEFORMAT</w:instrText>
    </w:r>
    <w:r>
      <w:fldChar w:fldCharType="separate"/>
    </w:r>
    <w:r w:rsidR="00D9205A">
      <w:rPr>
        <w:noProof/>
      </w:rPr>
      <w:t>49</w:t>
    </w:r>
    <w:r>
      <w:fldChar w:fldCharType="end"/>
    </w:r>
  </w:p>
  <w:p w:rsidR="00836114" w:rsidRDefault="00836114" w:rsidP="00764A68">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36114" w:rsidRDefault="00836114" w:rsidP="00733AEF">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pPr>
      <w:pStyle w:val="a6"/>
      <w:jc w:val="right"/>
    </w:pPr>
    <w:r>
      <w:fldChar w:fldCharType="begin"/>
    </w:r>
    <w:r>
      <w:instrText>PAGE   \* MERGEFORMAT</w:instrText>
    </w:r>
    <w:r>
      <w:fldChar w:fldCharType="separate"/>
    </w:r>
    <w:r w:rsidR="00D9205A">
      <w:rPr>
        <w:noProof/>
      </w:rPr>
      <w:t>53</w:t>
    </w:r>
    <w:r>
      <w:fldChar w:fldCharType="end"/>
    </w:r>
  </w:p>
  <w:p w:rsidR="00836114" w:rsidRDefault="00836114" w:rsidP="00733AEF">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pPr>
      <w:pStyle w:val="a6"/>
      <w:jc w:val="right"/>
    </w:pPr>
    <w:r>
      <w:fldChar w:fldCharType="begin"/>
    </w:r>
    <w:r>
      <w:instrText>PAGE   \* MERGEFORMAT</w:instrText>
    </w:r>
    <w:r>
      <w:fldChar w:fldCharType="separate"/>
    </w:r>
    <w:r w:rsidR="00D9205A">
      <w:rPr>
        <w:noProof/>
      </w:rPr>
      <w:t>60</w:t>
    </w:r>
    <w:r>
      <w:fldChar w:fldCharType="end"/>
    </w:r>
  </w:p>
  <w:p w:rsidR="00836114" w:rsidRDefault="00836114">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36114" w:rsidRDefault="00836114" w:rsidP="00733AEF">
    <w:pPr>
      <w:pStyle w:val="a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pPr>
      <w:pStyle w:val="a6"/>
      <w:jc w:val="right"/>
    </w:pPr>
    <w:r>
      <w:fldChar w:fldCharType="begin"/>
    </w:r>
    <w:r>
      <w:instrText>PAGE   \* MERGEFORMAT</w:instrText>
    </w:r>
    <w:r>
      <w:fldChar w:fldCharType="separate"/>
    </w:r>
    <w:r w:rsidR="00D9205A">
      <w:rPr>
        <w:noProof/>
      </w:rPr>
      <w:t>66</w:t>
    </w:r>
    <w:r>
      <w:fldChar w:fldCharType="end"/>
    </w:r>
  </w:p>
  <w:p w:rsidR="00836114" w:rsidRDefault="00836114" w:rsidP="00733AE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7E4" w:rsidRDefault="00F337E4" w:rsidP="0018331B">
      <w:pPr>
        <w:spacing w:after="0" w:line="240" w:lineRule="auto"/>
      </w:pPr>
      <w:r>
        <w:separator/>
      </w:r>
    </w:p>
  </w:footnote>
  <w:footnote w:type="continuationSeparator" w:id="0">
    <w:p w:rsidR="00F337E4" w:rsidRDefault="00F337E4" w:rsidP="0018331B">
      <w:pPr>
        <w:spacing w:after="0" w:line="240" w:lineRule="auto"/>
      </w:pPr>
      <w:r>
        <w:continuationSeparator/>
      </w:r>
    </w:p>
  </w:footnote>
  <w:footnote w:id="1">
    <w:p w:rsidR="00836114" w:rsidRPr="00F17472" w:rsidRDefault="00836114" w:rsidP="00C554CB">
      <w:pPr>
        <w:pStyle w:val="aa"/>
        <w:jc w:val="both"/>
        <w:rPr>
          <w:lang w:val="ru-RU"/>
        </w:rPr>
      </w:pPr>
      <w:r w:rsidRPr="00BF4F26">
        <w:rPr>
          <w:rStyle w:val="ac"/>
          <w:sz w:val="22"/>
          <w:szCs w:val="22"/>
        </w:rPr>
        <w:footnoteRef/>
      </w:r>
      <w:r w:rsidRPr="00F80E2B">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rsidR="00836114" w:rsidRPr="00F17472" w:rsidRDefault="00836114">
      <w:pPr>
        <w:pStyle w:val="aa"/>
        <w:rPr>
          <w:lang w:val="ru-RU"/>
        </w:rPr>
      </w:pPr>
      <w:r w:rsidRPr="00414C20">
        <w:rPr>
          <w:rStyle w:val="ac"/>
        </w:rPr>
        <w:footnoteRef/>
      </w:r>
      <w:r w:rsidRPr="00414C20">
        <w:rPr>
          <w:i/>
          <w:lang w:val="ru-RU"/>
        </w:rPr>
        <w:t>Приведенные знания и умения имеют рекомендательный  характер и могут быть скорректированы в зависимости от профессии (специальности)</w:t>
      </w:r>
    </w:p>
  </w:footnote>
  <w:footnote w:id="3">
    <w:p w:rsidR="00836114" w:rsidRPr="00BC3366" w:rsidRDefault="00836114" w:rsidP="00BC3366">
      <w:pPr>
        <w:pStyle w:val="aa"/>
        <w:jc w:val="both"/>
        <w:rPr>
          <w:lang w:val="ru-RU"/>
        </w:rPr>
      </w:pPr>
      <w:r>
        <w:rPr>
          <w:rStyle w:val="ac"/>
        </w:rPr>
        <w:footnoteRef/>
      </w:r>
      <w:r w:rsidRPr="00BC3366">
        <w:rPr>
          <w:lang w:val="ru-RU"/>
        </w:rPr>
        <w:t xml:space="preserve"> </w:t>
      </w:r>
      <w:r>
        <w:rPr>
          <w:lang w:val="ru-RU"/>
        </w:rPr>
        <w:t>Практический опыт, умения и знания по каждой из компетенций,  выбираются из соответствующего раздела ФГОС с учетом дополнений и уточнений предлагаемых разработчиком ПООП с учетом требований ПС и выбранной специфики примерной программы.</w:t>
      </w:r>
    </w:p>
  </w:footnote>
  <w:footnote w:id="4">
    <w:p w:rsidR="00836114" w:rsidRPr="007C2A41" w:rsidRDefault="00836114" w:rsidP="002E5E30">
      <w:pPr>
        <w:pStyle w:val="aa"/>
        <w:rPr>
          <w:lang w:val="ru-RU"/>
        </w:rPr>
      </w:pPr>
      <w:r>
        <w:rPr>
          <w:rStyle w:val="ac"/>
        </w:rPr>
        <w:footnoteRef/>
      </w:r>
      <w:r w:rsidRPr="006D7371">
        <w:rPr>
          <w:lang w:val="ru-RU"/>
        </w:rPr>
        <w:t xml:space="preserve"> </w:t>
      </w:r>
      <w:r>
        <w:rPr>
          <w:lang w:val="ru-RU"/>
        </w:rPr>
        <w:t xml:space="preserve"> </w:t>
      </w:r>
      <w:r w:rsidRPr="007C2A41">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7C2A41">
        <w:rPr>
          <w:rStyle w:val="af0"/>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5">
    <w:p w:rsidR="00836114" w:rsidRPr="007C2A41" w:rsidRDefault="00836114" w:rsidP="002E5E30">
      <w:pPr>
        <w:pStyle w:val="aa"/>
        <w:jc w:val="both"/>
        <w:rPr>
          <w:lang w:val="ru-RU"/>
        </w:rPr>
      </w:pPr>
      <w:r w:rsidRPr="007C2A41">
        <w:rPr>
          <w:vertAlign w:val="superscript"/>
          <w:lang w:val="ru-RU"/>
        </w:rPr>
        <w:footnoteRef/>
      </w:r>
      <w:r w:rsidRPr="007C2A41">
        <w:rPr>
          <w:lang w:val="ru-RU"/>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к  примерной основной образовательной программы СПО.</w:t>
      </w:r>
    </w:p>
  </w:footnote>
  <w:footnote w:id="6">
    <w:p w:rsidR="00836114" w:rsidRPr="003D0FF0" w:rsidRDefault="00836114" w:rsidP="002E5E30">
      <w:pPr>
        <w:pStyle w:val="aa"/>
        <w:rPr>
          <w:lang w:val="ru-RU"/>
        </w:rPr>
      </w:pPr>
      <w:r w:rsidRPr="007C2A41">
        <w:rPr>
          <w:rStyle w:val="ac"/>
        </w:rPr>
        <w:footnoteRef/>
      </w:r>
      <w:r w:rsidRPr="007C2A41">
        <w:rPr>
          <w:lang w:val="ru-RU"/>
        </w:rPr>
        <w:t xml:space="preserve"> В сумму по циклу включена учебная нагрузка по промежуточной аттестации.</w:t>
      </w:r>
    </w:p>
  </w:footnote>
  <w:footnote w:id="7">
    <w:p w:rsidR="00836114" w:rsidRPr="001400ED" w:rsidRDefault="00836114">
      <w:pPr>
        <w:pStyle w:val="aa"/>
        <w:rPr>
          <w:lang w:val="ru-RU"/>
        </w:rPr>
      </w:pPr>
      <w:r>
        <w:rPr>
          <w:rStyle w:val="ac"/>
        </w:rPr>
        <w:footnoteRef/>
      </w:r>
      <w:r w:rsidRPr="001400ED">
        <w:rPr>
          <w:lang w:val="ru-RU"/>
        </w:rPr>
        <w:t xml:space="preserve"> </w:t>
      </w:r>
      <w:r>
        <w:rPr>
          <w:lang w:val="ru-RU"/>
        </w:rPr>
        <w:t>Примерный календарный учебный график при разработке основной образовательной программе корректируется с учетом особенностей организации учебного процесса и распределением вариативной части.</w:t>
      </w:r>
    </w:p>
  </w:footnote>
  <w:footnote w:id="8">
    <w:p w:rsidR="00836114" w:rsidRPr="007C2A41" w:rsidRDefault="00836114" w:rsidP="00EF4819">
      <w:pPr>
        <w:pStyle w:val="aa"/>
        <w:suppressAutoHyphens/>
        <w:jc w:val="both"/>
        <w:rPr>
          <w:lang w:val="ru-RU"/>
        </w:rPr>
      </w:pPr>
      <w:r w:rsidRPr="007C2A41">
        <w:rPr>
          <w:rStyle w:val="ac"/>
        </w:rPr>
        <w:footnoteRef/>
      </w:r>
      <w:r w:rsidRPr="007C2A41">
        <w:rPr>
          <w:i/>
          <w:lang w:val="ru-RU"/>
        </w:rPr>
        <w:t>В примерной программе ячейки, соответствующие освоению программы дисциплины, МДК, практики закрашиваются серым цветом. В ПООП приводится форма календарного учебного графика, на основании которой образовательная организация, самостоятельно разрабатывает календарный учебный график для каждого курса и семестра обучения. В основной образовательной программе по дисциплинам и модулям указывается количество часов, включающих и самостоятельную работу и нагрузку во взаимодействии с преподавателем.  Суммарная недельная нагрузка не должна превышать 36 часов.</w:t>
      </w:r>
    </w:p>
  </w:footnote>
  <w:footnote w:id="9">
    <w:p w:rsidR="00836114" w:rsidRPr="00C81CD7" w:rsidRDefault="00836114" w:rsidP="00052E60">
      <w:pPr>
        <w:pStyle w:val="aa"/>
        <w:suppressAutoHyphens/>
        <w:jc w:val="both"/>
        <w:rPr>
          <w:lang w:val="ru-RU"/>
        </w:rPr>
      </w:pPr>
      <w:r w:rsidRPr="00612D19">
        <w:rPr>
          <w:rStyle w:val="ac"/>
        </w:rPr>
        <w:footnoteRef/>
      </w:r>
      <w:r w:rsidRPr="00612D19">
        <w:rPr>
          <w:lang w:val="ru-RU"/>
        </w:rPr>
        <w:t>ПН – даты «промежуточной недели» на стыке двух месяцев (при наличии)</w:t>
      </w:r>
    </w:p>
  </w:footnote>
  <w:footnote w:id="10">
    <w:p w:rsidR="00836114" w:rsidRPr="00C81CD7" w:rsidRDefault="00836114" w:rsidP="00052E60">
      <w:pPr>
        <w:pStyle w:val="aa"/>
        <w:rPr>
          <w:lang w:val="ru-RU"/>
        </w:rPr>
      </w:pPr>
      <w:r w:rsidRPr="00F974F5">
        <w:rPr>
          <w:rStyle w:val="ac"/>
        </w:rPr>
        <w:footnoteRef/>
      </w:r>
      <w:r w:rsidRPr="00F974F5">
        <w:rPr>
          <w:lang w:val="ru-RU"/>
        </w:rPr>
        <w:t xml:space="preserve"> Строка имеется только в таблице завершающего семестра обучения.</w:t>
      </w:r>
    </w:p>
  </w:footnote>
  <w:footnote w:id="11">
    <w:p w:rsidR="00836114" w:rsidRPr="00F17472" w:rsidRDefault="00836114" w:rsidP="00194C26">
      <w:pPr>
        <w:pStyle w:val="aa"/>
        <w:jc w:val="both"/>
        <w:rPr>
          <w:lang w:val="ru-RU"/>
        </w:rPr>
      </w:pPr>
      <w:ins w:id="7" w:author="User" w:date="2017-03-29T00:01:00Z">
        <w:r w:rsidRPr="00D52821">
          <w:rPr>
            <w:rStyle w:val="ac"/>
            <w:i/>
          </w:rPr>
          <w:footnoteRef/>
        </w:r>
      </w:ins>
      <w:r w:rsidRPr="00D52821">
        <w:rPr>
          <w:color w:val="000000"/>
          <w:sz w:val="23"/>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2">
    <w:p w:rsidR="00836114" w:rsidRPr="009F14EF" w:rsidRDefault="00836114">
      <w:pPr>
        <w:pStyle w:val="aa"/>
        <w:rPr>
          <w:lang w:val="ru-RU"/>
        </w:rPr>
      </w:pPr>
      <w:r>
        <w:rPr>
          <w:rStyle w:val="ac"/>
        </w:rPr>
        <w:footnoteRef/>
      </w:r>
      <w:r w:rsidRPr="001E21C0">
        <w:rPr>
          <w:lang w:val="ru-RU"/>
        </w:rPr>
        <w:t xml:space="preserve"> </w:t>
      </w:r>
      <w:r>
        <w:rPr>
          <w:lang w:val="ru-RU"/>
        </w:rPr>
        <w:t>Сочетание квалификаций берется как указано во ФГОС п. 1.12</w:t>
      </w:r>
    </w:p>
  </w:footnote>
  <w:footnote w:id="13">
    <w:p w:rsidR="00836114" w:rsidRPr="00D52821" w:rsidRDefault="00836114">
      <w:pPr>
        <w:pStyle w:val="aa"/>
        <w:rPr>
          <w:lang w:val="ru-RU"/>
        </w:rPr>
      </w:pPr>
      <w:r>
        <w:rPr>
          <w:rStyle w:val="ac"/>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4">
    <w:p w:rsidR="00836114" w:rsidRPr="00F17472" w:rsidRDefault="00836114" w:rsidP="00675100">
      <w:pPr>
        <w:pStyle w:val="aa"/>
        <w:jc w:val="both"/>
        <w:rPr>
          <w:lang w:val="ru-RU"/>
        </w:rPr>
      </w:pPr>
      <w:r>
        <w:rPr>
          <w:rStyle w:val="ac"/>
        </w:rPr>
        <w:footnoteRef/>
      </w:r>
      <w:r w:rsidRPr="007459D5">
        <w:rPr>
          <w:lang w:val="ru-RU"/>
        </w:rPr>
        <w:t xml:space="preserve"> </w:t>
      </w:r>
      <w:r w:rsidRPr="009A3645">
        <w:rPr>
          <w:rStyle w:val="af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5">
    <w:p w:rsidR="00836114" w:rsidRPr="00A763F1" w:rsidRDefault="00836114" w:rsidP="00675100">
      <w:pPr>
        <w:pStyle w:val="aa"/>
        <w:rPr>
          <w:lang w:val="ru-RU"/>
        </w:rPr>
      </w:pPr>
      <w:r>
        <w:rPr>
          <w:rStyle w:val="ac"/>
        </w:rPr>
        <w:footnoteRef/>
      </w:r>
      <w:r w:rsidRPr="006D0519">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r>
        <w:rPr>
          <w:lang w:val="ru-RU"/>
        </w:rPr>
        <w:t>.</w:t>
      </w:r>
    </w:p>
  </w:footnote>
  <w:footnote w:id="16">
    <w:p w:rsidR="00836114" w:rsidRPr="002D2E6F" w:rsidRDefault="00836114" w:rsidP="00675100">
      <w:pPr>
        <w:pStyle w:val="aa"/>
        <w:rPr>
          <w:lang w:val="ru-RU"/>
        </w:rPr>
      </w:pPr>
      <w:r>
        <w:rPr>
          <w:rStyle w:val="ac"/>
        </w:rPr>
        <w:footnoteRef/>
      </w:r>
      <w:r w:rsidRPr="002D2E6F">
        <w:rPr>
          <w:lang w:val="ru-RU"/>
        </w:rPr>
        <w:t xml:space="preserve"> </w:t>
      </w:r>
      <w:r>
        <w:rPr>
          <w:lang w:val="ru-RU"/>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17">
    <w:p w:rsidR="00836114" w:rsidRPr="002D2E6F" w:rsidRDefault="00836114" w:rsidP="00675100">
      <w:pPr>
        <w:pStyle w:val="aa"/>
        <w:rPr>
          <w:lang w:val="ru-RU"/>
        </w:rPr>
      </w:pPr>
      <w:r>
        <w:rPr>
          <w:rStyle w:val="ac"/>
        </w:rPr>
        <w:footnoteRef/>
      </w:r>
      <w:r w:rsidRPr="002D2E6F">
        <w:rPr>
          <w:lang w:val="ru-RU"/>
        </w:rPr>
        <w:t xml:space="preserve"> </w:t>
      </w:r>
      <w:r>
        <w:rPr>
          <w:lang w:val="ru-RU"/>
        </w:rPr>
        <w:t>Берутся сведения, указанные по данному виду деятельности  в п. 4.2.</w:t>
      </w:r>
    </w:p>
  </w:footnote>
  <w:footnote w:id="18">
    <w:p w:rsidR="00836114" w:rsidRPr="00F17472" w:rsidRDefault="00836114" w:rsidP="00675100">
      <w:pPr>
        <w:pStyle w:val="aa"/>
        <w:jc w:val="both"/>
        <w:rPr>
          <w:lang w:val="ru-RU"/>
        </w:rPr>
      </w:pPr>
      <w:r>
        <w:rPr>
          <w:rStyle w:val="ac"/>
        </w:rPr>
        <w:footnoteRef/>
      </w:r>
      <w:r w:rsidRPr="007459D5">
        <w:rPr>
          <w:lang w:val="ru-RU"/>
        </w:rPr>
        <w:t xml:space="preserve"> </w:t>
      </w:r>
      <w:r w:rsidRPr="009A3645">
        <w:rPr>
          <w:rStyle w:val="af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9">
    <w:p w:rsidR="00836114" w:rsidRPr="00A763F1" w:rsidRDefault="00836114" w:rsidP="00675100">
      <w:pPr>
        <w:pStyle w:val="aa"/>
        <w:rPr>
          <w:lang w:val="ru-RU"/>
        </w:rPr>
      </w:pPr>
      <w:r>
        <w:rPr>
          <w:rStyle w:val="ac"/>
        </w:rPr>
        <w:footnoteRef/>
      </w:r>
      <w:r w:rsidRPr="006D0519">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r>
        <w:rPr>
          <w:lang w:val="ru-RU"/>
        </w:rPr>
        <w:t>.</w:t>
      </w:r>
    </w:p>
  </w:footnote>
  <w:footnote w:id="20">
    <w:p w:rsidR="00836114" w:rsidRPr="006931D1" w:rsidRDefault="00836114" w:rsidP="00675100">
      <w:pPr>
        <w:pStyle w:val="aa"/>
        <w:jc w:val="both"/>
        <w:rPr>
          <w:i/>
          <w:lang w:val="ru-RU"/>
        </w:rPr>
      </w:pPr>
      <w:r w:rsidRPr="00675100">
        <w:rPr>
          <w:rStyle w:val="ac"/>
        </w:rPr>
        <w:footnoteRef/>
      </w:r>
      <w:r w:rsidRPr="007459D5">
        <w:rPr>
          <w:lang w:val="ru-RU"/>
        </w:rPr>
        <w:t xml:space="preserve"> </w:t>
      </w:r>
      <w:r w:rsidRPr="00531143">
        <w:rPr>
          <w:rStyle w:val="af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1">
    <w:p w:rsidR="00836114" w:rsidRPr="006931D1" w:rsidRDefault="00836114" w:rsidP="0096611D">
      <w:pPr>
        <w:pStyle w:val="aa"/>
        <w:jc w:val="both"/>
        <w:rPr>
          <w:i/>
          <w:lang w:val="ru-RU"/>
        </w:rPr>
      </w:pPr>
      <w:r>
        <w:rPr>
          <w:rStyle w:val="ac"/>
        </w:rPr>
        <w:footnoteRef/>
      </w:r>
      <w:r w:rsidRPr="007459D5">
        <w:rPr>
          <w:lang w:val="ru-RU"/>
        </w:rPr>
        <w:t xml:space="preserve"> </w:t>
      </w:r>
      <w:r w:rsidRPr="00531143">
        <w:rPr>
          <w:rStyle w:val="af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2">
    <w:p w:rsidR="00836114" w:rsidRPr="006931D1" w:rsidRDefault="00836114" w:rsidP="0096611D">
      <w:pPr>
        <w:pStyle w:val="aa"/>
        <w:jc w:val="both"/>
        <w:rPr>
          <w:i/>
          <w:lang w:val="ru-RU"/>
        </w:rPr>
      </w:pPr>
      <w:r>
        <w:rPr>
          <w:rStyle w:val="ac"/>
        </w:rPr>
        <w:footnoteRef/>
      </w:r>
      <w:r w:rsidRPr="007459D5">
        <w:rPr>
          <w:lang w:val="ru-RU"/>
        </w:rPr>
        <w:t xml:space="preserve"> </w:t>
      </w:r>
      <w:r w:rsidRPr="00531143">
        <w:rPr>
          <w:rStyle w:val="af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3">
    <w:p w:rsidR="00836114" w:rsidRDefault="00836114" w:rsidP="00EC1E21">
      <w:pPr>
        <w:pStyle w:val="aa"/>
        <w:rPr>
          <w:lang w:val="ru-RU"/>
        </w:rPr>
      </w:pPr>
      <w:r>
        <w:rPr>
          <w:rStyle w:val="ac"/>
        </w:rPr>
        <w:footnoteRef/>
      </w:r>
      <w:r>
        <w:rPr>
          <w:lang w:val="ru-RU"/>
        </w:rPr>
        <w:t xml:space="preserve"> Заполняется только для специальностей среднего профессионального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14" w:rsidRDefault="0083611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D9AD9C2"/>
    <w:lvl w:ilvl="0">
      <w:start w:val="1"/>
      <w:numFmt w:val="bullet"/>
      <w:pStyle w:val="1"/>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9D601150"/>
    <w:name w:val="WW8Num5"/>
    <w:lvl w:ilvl="0">
      <w:start w:val="1"/>
      <w:numFmt w:val="decimal"/>
      <w:lvlText w:val="%1."/>
      <w:lvlJc w:val="left"/>
      <w:pPr>
        <w:tabs>
          <w:tab w:val="num" w:pos="360"/>
        </w:tabs>
        <w:ind w:left="360" w:hanging="360"/>
      </w:pPr>
      <w:rPr>
        <w:rFonts w:ascii="Times New Roman" w:eastAsia="Times New Roman" w:hAnsi="Times New Roman" w:cs="Times New Roman"/>
        <w:sz w:val="2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15:restartNumberingAfterBreak="0">
    <w:nsid w:val="04F01B8F"/>
    <w:multiLevelType w:val="multilevel"/>
    <w:tmpl w:val="7DE8922A"/>
    <w:lvl w:ilvl="0">
      <w:start w:val="1"/>
      <w:numFmt w:val="decimal"/>
      <w:lvlText w:val="%1."/>
      <w:lvlJc w:val="left"/>
      <w:pPr>
        <w:ind w:left="720" w:hanging="360"/>
      </w:pPr>
      <w:rPr>
        <w:rFonts w:cs="Times New Roman"/>
      </w:rPr>
    </w:lvl>
    <w:lvl w:ilvl="1">
      <w:start w:val="1"/>
      <w:numFmt w:val="decimal"/>
      <w:isLgl/>
      <w:lvlText w:val="%1.%2."/>
      <w:lvlJc w:val="left"/>
      <w:pPr>
        <w:ind w:left="1140" w:hanging="780"/>
      </w:pPr>
      <w:rPr>
        <w:rFonts w:cs="Times New Roman" w:hint="default"/>
        <w:color w:val="000000"/>
      </w:rPr>
    </w:lvl>
    <w:lvl w:ilvl="2">
      <w:start w:val="2"/>
      <w:numFmt w:val="decimal"/>
      <w:isLgl/>
      <w:lvlText w:val="%1.%2.%3."/>
      <w:lvlJc w:val="left"/>
      <w:pPr>
        <w:ind w:left="1140" w:hanging="780"/>
      </w:pPr>
      <w:rPr>
        <w:rFonts w:cs="Times New Roman" w:hint="default"/>
        <w:color w:val="000000"/>
      </w:rPr>
    </w:lvl>
    <w:lvl w:ilvl="3">
      <w:start w:val="3"/>
      <w:numFmt w:val="decimal"/>
      <w:isLgl/>
      <w:lvlText w:val="%1.%2.%3.%4."/>
      <w:lvlJc w:val="left"/>
      <w:pPr>
        <w:ind w:left="1140" w:hanging="7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4" w15:restartNumberingAfterBreak="0">
    <w:nsid w:val="059855F6"/>
    <w:multiLevelType w:val="hybridMultilevel"/>
    <w:tmpl w:val="0010B3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6FB771D"/>
    <w:multiLevelType w:val="hybridMultilevel"/>
    <w:tmpl w:val="EF368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127F32C9"/>
    <w:multiLevelType w:val="hybridMultilevel"/>
    <w:tmpl w:val="2140179A"/>
    <w:lvl w:ilvl="0" w:tplc="EAA6A5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34869A8"/>
    <w:multiLevelType w:val="hybridMultilevel"/>
    <w:tmpl w:val="47C859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6852427"/>
    <w:multiLevelType w:val="hybridMultilevel"/>
    <w:tmpl w:val="736A2E40"/>
    <w:lvl w:ilvl="0" w:tplc="04190001">
      <w:start w:val="1"/>
      <w:numFmt w:val="bullet"/>
      <w:lvlText w:val=""/>
      <w:lvlJc w:val="left"/>
      <w:pPr>
        <w:ind w:left="619" w:hanging="360"/>
      </w:pPr>
      <w:rPr>
        <w:rFonts w:ascii="Symbol" w:hAnsi="Symbol" w:hint="default"/>
      </w:rPr>
    </w:lvl>
    <w:lvl w:ilvl="1" w:tplc="04190003">
      <w:start w:val="1"/>
      <w:numFmt w:val="bullet"/>
      <w:lvlText w:val="o"/>
      <w:lvlJc w:val="left"/>
      <w:pPr>
        <w:ind w:left="1339" w:hanging="360"/>
      </w:pPr>
      <w:rPr>
        <w:rFonts w:ascii="Courier New" w:hAnsi="Courier New" w:hint="default"/>
      </w:rPr>
    </w:lvl>
    <w:lvl w:ilvl="2" w:tplc="04190005">
      <w:start w:val="1"/>
      <w:numFmt w:val="bullet"/>
      <w:lvlText w:val=""/>
      <w:lvlJc w:val="left"/>
      <w:pPr>
        <w:ind w:left="2059" w:hanging="360"/>
      </w:pPr>
      <w:rPr>
        <w:rFonts w:ascii="Wingdings" w:hAnsi="Wingdings" w:hint="default"/>
      </w:rPr>
    </w:lvl>
    <w:lvl w:ilvl="3" w:tplc="04190001">
      <w:start w:val="1"/>
      <w:numFmt w:val="bullet"/>
      <w:lvlText w:val=""/>
      <w:lvlJc w:val="left"/>
      <w:pPr>
        <w:ind w:left="2779" w:hanging="360"/>
      </w:pPr>
      <w:rPr>
        <w:rFonts w:ascii="Symbol" w:hAnsi="Symbol" w:hint="default"/>
      </w:rPr>
    </w:lvl>
    <w:lvl w:ilvl="4" w:tplc="04190003">
      <w:start w:val="1"/>
      <w:numFmt w:val="bullet"/>
      <w:lvlText w:val="o"/>
      <w:lvlJc w:val="left"/>
      <w:pPr>
        <w:ind w:left="3499" w:hanging="360"/>
      </w:pPr>
      <w:rPr>
        <w:rFonts w:ascii="Courier New" w:hAnsi="Courier New" w:hint="default"/>
      </w:rPr>
    </w:lvl>
    <w:lvl w:ilvl="5" w:tplc="04190005">
      <w:start w:val="1"/>
      <w:numFmt w:val="bullet"/>
      <w:lvlText w:val=""/>
      <w:lvlJc w:val="left"/>
      <w:pPr>
        <w:ind w:left="4219" w:hanging="360"/>
      </w:pPr>
      <w:rPr>
        <w:rFonts w:ascii="Wingdings" w:hAnsi="Wingdings" w:hint="default"/>
      </w:rPr>
    </w:lvl>
    <w:lvl w:ilvl="6" w:tplc="04190001">
      <w:start w:val="1"/>
      <w:numFmt w:val="bullet"/>
      <w:lvlText w:val=""/>
      <w:lvlJc w:val="left"/>
      <w:pPr>
        <w:ind w:left="4939" w:hanging="360"/>
      </w:pPr>
      <w:rPr>
        <w:rFonts w:ascii="Symbol" w:hAnsi="Symbol" w:hint="default"/>
      </w:rPr>
    </w:lvl>
    <w:lvl w:ilvl="7" w:tplc="04190003">
      <w:start w:val="1"/>
      <w:numFmt w:val="bullet"/>
      <w:lvlText w:val="o"/>
      <w:lvlJc w:val="left"/>
      <w:pPr>
        <w:ind w:left="5659" w:hanging="360"/>
      </w:pPr>
      <w:rPr>
        <w:rFonts w:ascii="Courier New" w:hAnsi="Courier New" w:hint="default"/>
      </w:rPr>
    </w:lvl>
    <w:lvl w:ilvl="8" w:tplc="04190005">
      <w:start w:val="1"/>
      <w:numFmt w:val="bullet"/>
      <w:lvlText w:val=""/>
      <w:lvlJc w:val="left"/>
      <w:pPr>
        <w:ind w:left="6379" w:hanging="360"/>
      </w:pPr>
      <w:rPr>
        <w:rFonts w:ascii="Wingdings" w:hAnsi="Wingdings" w:hint="default"/>
      </w:rPr>
    </w:lvl>
  </w:abstractNum>
  <w:abstractNum w:abstractNumId="10" w15:restartNumberingAfterBreak="0">
    <w:nsid w:val="184A7B8C"/>
    <w:multiLevelType w:val="hybridMultilevel"/>
    <w:tmpl w:val="86D41D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8EC4D84"/>
    <w:multiLevelType w:val="hybridMultilevel"/>
    <w:tmpl w:val="10F6F0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DD34C83"/>
    <w:multiLevelType w:val="hybridMultilevel"/>
    <w:tmpl w:val="176C0B48"/>
    <w:lvl w:ilvl="0" w:tplc="0504BE1A">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E3F0E9A"/>
    <w:multiLevelType w:val="hybridMultilevel"/>
    <w:tmpl w:val="C1706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27B061A"/>
    <w:multiLevelType w:val="hybridMultilevel"/>
    <w:tmpl w:val="986041C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5" w15:restartNumberingAfterBreak="0">
    <w:nsid w:val="231F0CDE"/>
    <w:multiLevelType w:val="hybridMultilevel"/>
    <w:tmpl w:val="F9224D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3B87BE2"/>
    <w:multiLevelType w:val="hybridMultilevel"/>
    <w:tmpl w:val="D638C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3FE05A3"/>
    <w:multiLevelType w:val="hybridMultilevel"/>
    <w:tmpl w:val="25A21D18"/>
    <w:lvl w:ilvl="0" w:tplc="A00A159A">
      <w:start w:val="1"/>
      <w:numFmt w:val="decimal"/>
      <w:lvlText w:val="%1."/>
      <w:lvlJc w:val="left"/>
      <w:pPr>
        <w:ind w:left="360"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26623B06"/>
    <w:multiLevelType w:val="hybridMultilevel"/>
    <w:tmpl w:val="338602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7094374"/>
    <w:multiLevelType w:val="hybridMultilevel"/>
    <w:tmpl w:val="3998DC4E"/>
    <w:lvl w:ilvl="0" w:tplc="5CE4E9A6">
      <w:start w:val="1"/>
      <w:numFmt w:val="decimal"/>
      <w:lvlText w:val="%1."/>
      <w:lvlJc w:val="left"/>
      <w:pPr>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A5A6F7E"/>
    <w:multiLevelType w:val="hybridMultilevel"/>
    <w:tmpl w:val="20443EB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15:restartNumberingAfterBreak="0">
    <w:nsid w:val="2F8D7E83"/>
    <w:multiLevelType w:val="hybridMultilevel"/>
    <w:tmpl w:val="70303D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F9C2664"/>
    <w:multiLevelType w:val="hybridMultilevel"/>
    <w:tmpl w:val="57C47480"/>
    <w:lvl w:ilvl="0" w:tplc="C052B8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36A228CF"/>
    <w:multiLevelType w:val="multilevel"/>
    <w:tmpl w:val="7770A8A8"/>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4" w15:restartNumberingAfterBreak="0">
    <w:nsid w:val="39955075"/>
    <w:multiLevelType w:val="hybridMultilevel"/>
    <w:tmpl w:val="C2CA3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A644F4"/>
    <w:multiLevelType w:val="hybridMultilevel"/>
    <w:tmpl w:val="F8BC025A"/>
    <w:lvl w:ilvl="0" w:tplc="FE1C07FE">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05838FA"/>
    <w:multiLevelType w:val="hybridMultilevel"/>
    <w:tmpl w:val="168A0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41841A14"/>
    <w:multiLevelType w:val="hybridMultilevel"/>
    <w:tmpl w:val="5EAE97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1872A78"/>
    <w:multiLevelType w:val="hybridMultilevel"/>
    <w:tmpl w:val="D4568FA2"/>
    <w:lvl w:ilvl="0" w:tplc="E4AA0AF8">
      <w:start w:val="1"/>
      <w:numFmt w:val="decimal"/>
      <w:lvlText w:val="%1."/>
      <w:lvlJc w:val="left"/>
      <w:pPr>
        <w:ind w:left="171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15:restartNumberingAfterBreak="0">
    <w:nsid w:val="4B5256A2"/>
    <w:multiLevelType w:val="hybridMultilevel"/>
    <w:tmpl w:val="855A68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CAA4A21"/>
    <w:multiLevelType w:val="hybridMultilevel"/>
    <w:tmpl w:val="53BA8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4F680E7F"/>
    <w:multiLevelType w:val="hybridMultilevel"/>
    <w:tmpl w:val="ACC45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8131B8"/>
    <w:multiLevelType w:val="hybridMultilevel"/>
    <w:tmpl w:val="EB48F0CC"/>
    <w:lvl w:ilvl="0" w:tplc="9558E584">
      <w:numFmt w:val="bullet"/>
      <w:lvlText w:val="–"/>
      <w:lvlJc w:val="left"/>
      <w:pPr>
        <w:ind w:left="762" w:hanging="360"/>
      </w:pPr>
      <w:rPr>
        <w:rFonts w:ascii="Times New Roman" w:eastAsia="Times New Roman" w:hAnsi="Times New Roman"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4" w15:restartNumberingAfterBreak="0">
    <w:nsid w:val="529F702F"/>
    <w:multiLevelType w:val="hybridMultilevel"/>
    <w:tmpl w:val="FB6AC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A54A8C"/>
    <w:multiLevelType w:val="multilevel"/>
    <w:tmpl w:val="6CCE869E"/>
    <w:lvl w:ilvl="0">
      <w:start w:val="1"/>
      <w:numFmt w:val="decimal"/>
      <w:lvlText w:val="%1."/>
      <w:lvlJc w:val="left"/>
      <w:pPr>
        <w:ind w:left="495" w:hanging="495"/>
      </w:pPr>
      <w:rPr>
        <w:rFonts w:ascii="Calibri" w:eastAsia="Times New Roman" w:hAnsi="Calibri" w:cs="Times New Roman" w:hint="default"/>
        <w:sz w:val="22"/>
      </w:rPr>
    </w:lvl>
    <w:lvl w:ilvl="1">
      <w:start w:val="1"/>
      <w:numFmt w:val="decimal"/>
      <w:lvlText w:val="%1.%2."/>
      <w:lvlJc w:val="left"/>
      <w:pPr>
        <w:ind w:left="495" w:hanging="495"/>
      </w:pPr>
      <w:rPr>
        <w:rFonts w:ascii="Calibri" w:eastAsia="Times New Roman" w:hAnsi="Calibri" w:cs="Times New Roman" w:hint="default"/>
        <w:sz w:val="22"/>
      </w:rPr>
    </w:lvl>
    <w:lvl w:ilvl="2">
      <w:start w:val="1"/>
      <w:numFmt w:val="decimal"/>
      <w:lvlText w:val="%1.%2.%3."/>
      <w:lvlJc w:val="left"/>
      <w:pPr>
        <w:ind w:left="720" w:hanging="720"/>
      </w:pPr>
      <w:rPr>
        <w:rFonts w:ascii="Times New Roman" w:eastAsia="Times New Roman" w:hAnsi="Times New Roman" w:cs="Times New Roman" w:hint="default"/>
        <w:sz w:val="22"/>
      </w:rPr>
    </w:lvl>
    <w:lvl w:ilvl="3">
      <w:start w:val="1"/>
      <w:numFmt w:val="decimal"/>
      <w:lvlText w:val="%1.%2.%3.%4."/>
      <w:lvlJc w:val="left"/>
      <w:pPr>
        <w:ind w:left="720" w:hanging="720"/>
      </w:pPr>
      <w:rPr>
        <w:rFonts w:ascii="Calibri" w:eastAsia="Times New Roman" w:hAnsi="Calibri" w:cs="Times New Roman" w:hint="default"/>
        <w:sz w:val="22"/>
      </w:rPr>
    </w:lvl>
    <w:lvl w:ilvl="4">
      <w:start w:val="1"/>
      <w:numFmt w:val="decimal"/>
      <w:lvlText w:val="%1.%2.%3.%4.%5."/>
      <w:lvlJc w:val="left"/>
      <w:pPr>
        <w:ind w:left="1080" w:hanging="1080"/>
      </w:pPr>
      <w:rPr>
        <w:rFonts w:ascii="Calibri" w:eastAsia="Times New Roman" w:hAnsi="Calibri" w:cs="Times New Roman" w:hint="default"/>
        <w:sz w:val="22"/>
      </w:rPr>
    </w:lvl>
    <w:lvl w:ilvl="5">
      <w:start w:val="1"/>
      <w:numFmt w:val="decimal"/>
      <w:lvlText w:val="%1.%2.%3.%4.%5.%6."/>
      <w:lvlJc w:val="left"/>
      <w:pPr>
        <w:ind w:left="1080" w:hanging="1080"/>
      </w:pPr>
      <w:rPr>
        <w:rFonts w:ascii="Calibri" w:eastAsia="Times New Roman" w:hAnsi="Calibri" w:cs="Times New Roman" w:hint="default"/>
        <w:sz w:val="22"/>
      </w:rPr>
    </w:lvl>
    <w:lvl w:ilvl="6">
      <w:start w:val="1"/>
      <w:numFmt w:val="decimal"/>
      <w:lvlText w:val="%1.%2.%3.%4.%5.%6.%7."/>
      <w:lvlJc w:val="left"/>
      <w:pPr>
        <w:ind w:left="1440" w:hanging="1440"/>
      </w:pPr>
      <w:rPr>
        <w:rFonts w:ascii="Calibri" w:eastAsia="Times New Roman" w:hAnsi="Calibri" w:cs="Times New Roman" w:hint="default"/>
        <w:sz w:val="22"/>
      </w:rPr>
    </w:lvl>
    <w:lvl w:ilvl="7">
      <w:start w:val="1"/>
      <w:numFmt w:val="decimal"/>
      <w:lvlText w:val="%1.%2.%3.%4.%5.%6.%7.%8."/>
      <w:lvlJc w:val="left"/>
      <w:pPr>
        <w:ind w:left="1440" w:hanging="1440"/>
      </w:pPr>
      <w:rPr>
        <w:rFonts w:ascii="Calibri" w:eastAsia="Times New Roman" w:hAnsi="Calibri" w:cs="Times New Roman" w:hint="default"/>
        <w:sz w:val="22"/>
      </w:rPr>
    </w:lvl>
    <w:lvl w:ilvl="8">
      <w:start w:val="1"/>
      <w:numFmt w:val="decimal"/>
      <w:lvlText w:val="%1.%2.%3.%4.%5.%6.%7.%8.%9."/>
      <w:lvlJc w:val="left"/>
      <w:pPr>
        <w:ind w:left="1800" w:hanging="1800"/>
      </w:pPr>
      <w:rPr>
        <w:rFonts w:ascii="Calibri" w:eastAsia="Times New Roman" w:hAnsi="Calibri" w:cs="Times New Roman" w:hint="default"/>
        <w:sz w:val="22"/>
      </w:rPr>
    </w:lvl>
  </w:abstractNum>
  <w:abstractNum w:abstractNumId="36" w15:restartNumberingAfterBreak="0">
    <w:nsid w:val="54FA4500"/>
    <w:multiLevelType w:val="hybridMultilevel"/>
    <w:tmpl w:val="A6F44E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8310B19"/>
    <w:multiLevelType w:val="hybridMultilevel"/>
    <w:tmpl w:val="E318B9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B936D9F"/>
    <w:multiLevelType w:val="hybridMultilevel"/>
    <w:tmpl w:val="935A598C"/>
    <w:lvl w:ilvl="0" w:tplc="9558E584">
      <w:numFmt w:val="bullet"/>
      <w:lvlText w:val="–"/>
      <w:lvlJc w:val="left"/>
      <w:pPr>
        <w:ind w:left="1122" w:hanging="360"/>
      </w:pPr>
      <w:rPr>
        <w:rFonts w:ascii="Times New Roman" w:eastAsia="Times New Roman" w:hAnsi="Times New Roman"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39" w15:restartNumberingAfterBreak="0">
    <w:nsid w:val="5BD24E10"/>
    <w:multiLevelType w:val="hybridMultilevel"/>
    <w:tmpl w:val="7AAEDA60"/>
    <w:lvl w:ilvl="0" w:tplc="9558E5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F9082D"/>
    <w:multiLevelType w:val="hybridMultilevel"/>
    <w:tmpl w:val="8F58A016"/>
    <w:lvl w:ilvl="0" w:tplc="D58CE93E">
      <w:start w:val="1"/>
      <w:numFmt w:val="bullet"/>
      <w:lvlText w:val=""/>
      <w:lvlJc w:val="left"/>
      <w:pPr>
        <w:ind w:left="1428" w:hanging="360"/>
      </w:pPr>
      <w:rPr>
        <w:rFonts w:ascii="Symbol" w:hAnsi="Symbol" w:hint="default"/>
      </w:rPr>
    </w:lvl>
    <w:lvl w:ilvl="1" w:tplc="0F267A56">
      <w:numFmt w:val="bullet"/>
      <w:lvlText w:val="•"/>
      <w:lvlJc w:val="left"/>
      <w:pPr>
        <w:ind w:left="2148" w:hanging="360"/>
      </w:pPr>
      <w:rPr>
        <w:rFonts w:ascii="Times New Roman" w:eastAsia="Times New Roman" w:hAnsi="Times New Roman" w:cs="Times New Roman" w:hint="default"/>
      </w:rPr>
    </w:lvl>
    <w:lvl w:ilvl="2" w:tplc="FD2E6E8C">
      <w:numFmt w:val="bullet"/>
      <w:lvlText w:val=""/>
      <w:lvlJc w:val="left"/>
      <w:pPr>
        <w:ind w:left="2868" w:hanging="360"/>
      </w:pPr>
      <w:rPr>
        <w:rFonts w:ascii="Times New Roman" w:eastAsia="Times New Roman" w:hAnsi="Times New Roman" w:cs="Times New Roman"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1" w15:restartNumberingAfterBreak="0">
    <w:nsid w:val="622440D6"/>
    <w:multiLevelType w:val="hybridMultilevel"/>
    <w:tmpl w:val="310C0002"/>
    <w:lvl w:ilvl="0" w:tplc="9558E5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C74725"/>
    <w:multiLevelType w:val="hybridMultilevel"/>
    <w:tmpl w:val="5D90E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43F7F97"/>
    <w:multiLevelType w:val="hybridMultilevel"/>
    <w:tmpl w:val="266EA704"/>
    <w:lvl w:ilvl="0" w:tplc="344E267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66F756D"/>
    <w:multiLevelType w:val="hybridMultilevel"/>
    <w:tmpl w:val="2CA882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15F160E"/>
    <w:multiLevelType w:val="hybridMultilevel"/>
    <w:tmpl w:val="5AD40316"/>
    <w:lvl w:ilvl="0" w:tplc="E4AA0AF8">
      <w:start w:val="1"/>
      <w:numFmt w:val="decimal"/>
      <w:lvlText w:val="%1."/>
      <w:lvlJc w:val="left"/>
      <w:pPr>
        <w:ind w:left="171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6" w15:restartNumberingAfterBreak="0">
    <w:nsid w:val="719F3D44"/>
    <w:multiLevelType w:val="hybridMultilevel"/>
    <w:tmpl w:val="5AD40316"/>
    <w:lvl w:ilvl="0" w:tplc="E4AA0AF8">
      <w:start w:val="1"/>
      <w:numFmt w:val="decimal"/>
      <w:lvlText w:val="%1."/>
      <w:lvlJc w:val="left"/>
      <w:pPr>
        <w:ind w:left="171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7" w15:restartNumberingAfterBreak="0">
    <w:nsid w:val="71DB2B38"/>
    <w:multiLevelType w:val="hybridMultilevel"/>
    <w:tmpl w:val="F5AE9D9E"/>
    <w:lvl w:ilvl="0" w:tplc="955C8F04">
      <w:start w:val="1"/>
      <w:numFmt w:val="decimal"/>
      <w:lvlText w:val="%1."/>
      <w:lvlJc w:val="left"/>
      <w:pPr>
        <w:ind w:left="1080" w:hanging="360"/>
      </w:pPr>
      <w:rPr>
        <w:rFonts w:hint="default"/>
        <w:sz w:val="28"/>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58E1BC0"/>
    <w:multiLevelType w:val="multilevel"/>
    <w:tmpl w:val="83469AEA"/>
    <w:lvl w:ilvl="0">
      <w:start w:val="1"/>
      <w:numFmt w:val="decimal"/>
      <w:lvlText w:val="%1."/>
      <w:lvlJc w:val="left"/>
      <w:pPr>
        <w:ind w:left="644" w:hanging="360"/>
      </w:pPr>
      <w:rPr>
        <w:rFonts w:cs="Times New Roman" w:hint="default"/>
      </w:rPr>
    </w:lvl>
    <w:lvl w:ilvl="1">
      <w:start w:val="2"/>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50" w15:restartNumberingAfterBreak="0">
    <w:nsid w:val="75C71725"/>
    <w:multiLevelType w:val="hybridMultilevel"/>
    <w:tmpl w:val="82C89DB6"/>
    <w:lvl w:ilvl="0" w:tplc="8FFEA878">
      <w:start w:val="2"/>
      <w:numFmt w:val="decimal"/>
      <w:lvlText w:val="%1"/>
      <w:lvlJc w:val="left"/>
      <w:pPr>
        <w:ind w:left="644" w:hanging="360"/>
      </w:pPr>
      <w:rPr>
        <w:rFonts w:ascii="Calibri" w:hAnsi="Calibri"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7E3E686A"/>
    <w:multiLevelType w:val="hybridMultilevel"/>
    <w:tmpl w:val="08FE4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8"/>
  </w:num>
  <w:num w:numId="3">
    <w:abstractNumId w:val="43"/>
  </w:num>
  <w:num w:numId="4">
    <w:abstractNumId w:val="44"/>
  </w:num>
  <w:num w:numId="5">
    <w:abstractNumId w:val="0"/>
  </w:num>
  <w:num w:numId="6">
    <w:abstractNumId w:val="12"/>
    <w:lvlOverride w:ilvl="0"/>
    <w:lvlOverride w:ilvl="1"/>
    <w:lvlOverride w:ilvl="2"/>
    <w:lvlOverride w:ilvl="3"/>
    <w:lvlOverride w:ilvl="4"/>
    <w:lvlOverride w:ilvl="5"/>
    <w:lvlOverride w:ilvl="6"/>
    <w:lvlOverride w:ilvl="7"/>
    <w:lvlOverride w:ilvl="8">
      <w:startOverride w:val="1"/>
    </w:lvlOverride>
  </w:num>
  <w:num w:numId="7">
    <w:abstractNumId w:val="16"/>
  </w:num>
  <w:num w:numId="8">
    <w:abstractNumId w:val="3"/>
  </w:num>
  <w:num w:numId="9">
    <w:abstractNumId w:val="37"/>
  </w:num>
  <w:num w:numId="10">
    <w:abstractNumId w:val="28"/>
  </w:num>
  <w:num w:numId="11">
    <w:abstractNumId w:val="20"/>
  </w:num>
  <w:num w:numId="12">
    <w:abstractNumId w:val="26"/>
  </w:num>
  <w:num w:numId="13">
    <w:abstractNumId w:val="7"/>
  </w:num>
  <w:num w:numId="14">
    <w:abstractNumId w:val="24"/>
  </w:num>
  <w:num w:numId="15">
    <w:abstractNumId w:val="9"/>
  </w:num>
  <w:num w:numId="16">
    <w:abstractNumId w:val="21"/>
  </w:num>
  <w:num w:numId="17">
    <w:abstractNumId w:val="11"/>
  </w:num>
  <w:num w:numId="18">
    <w:abstractNumId w:val="46"/>
  </w:num>
  <w:num w:numId="19">
    <w:abstractNumId w:val="30"/>
  </w:num>
  <w:num w:numId="20">
    <w:abstractNumId w:val="31"/>
  </w:num>
  <w:num w:numId="21">
    <w:abstractNumId w:val="35"/>
  </w:num>
  <w:num w:numId="22">
    <w:abstractNumId w:val="49"/>
  </w:num>
  <w:num w:numId="23">
    <w:abstractNumId w:val="15"/>
  </w:num>
  <w:num w:numId="24">
    <w:abstractNumId w:val="50"/>
  </w:num>
  <w:num w:numId="25">
    <w:abstractNumId w:val="10"/>
  </w:num>
  <w:num w:numId="26">
    <w:abstractNumId w:val="51"/>
  </w:num>
  <w:num w:numId="27">
    <w:abstractNumId w:val="13"/>
  </w:num>
  <w:num w:numId="28">
    <w:abstractNumId w:val="36"/>
  </w:num>
  <w:num w:numId="29">
    <w:abstractNumId w:val="42"/>
  </w:num>
  <w:num w:numId="30">
    <w:abstractNumId w:val="41"/>
  </w:num>
  <w:num w:numId="31">
    <w:abstractNumId w:val="39"/>
  </w:num>
  <w:num w:numId="32">
    <w:abstractNumId w:val="33"/>
  </w:num>
  <w:num w:numId="33">
    <w:abstractNumId w:val="38"/>
  </w:num>
  <w:num w:numId="34">
    <w:abstractNumId w:val="17"/>
  </w:num>
  <w:num w:numId="35">
    <w:abstractNumId w:val="47"/>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lvlOverride w:ilvl="2"/>
    <w:lvlOverride w:ilvl="3"/>
    <w:lvlOverride w:ilvl="4"/>
    <w:lvlOverride w:ilvl="5"/>
    <w:lvlOverride w:ilvl="6"/>
    <w:lvlOverride w:ilvl="7"/>
    <w:lvlOverride w:ilvl="8"/>
  </w:num>
  <w:num w:numId="39">
    <w:abstractNumId w:val="8"/>
  </w:num>
  <w:num w:numId="40">
    <w:abstractNumId w:val="25"/>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4"/>
  </w:num>
  <w:num w:numId="46">
    <w:abstractNumId w:val="22"/>
  </w:num>
  <w:num w:numId="47">
    <w:abstractNumId w:val="18"/>
  </w:num>
  <w:num w:numId="48">
    <w:abstractNumId w:val="45"/>
  </w:num>
  <w:num w:numId="49">
    <w:abstractNumId w:val="32"/>
  </w:num>
  <w:num w:numId="50">
    <w:abstractNumId w:val="5"/>
  </w:num>
  <w:num w:numId="51">
    <w:abstractNumId w:val="34"/>
  </w:num>
  <w:num w:numId="52">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11D2"/>
    <w:rsid w:val="000016CC"/>
    <w:rsid w:val="0000466D"/>
    <w:rsid w:val="00005D8B"/>
    <w:rsid w:val="000061C6"/>
    <w:rsid w:val="0000731C"/>
    <w:rsid w:val="00007C04"/>
    <w:rsid w:val="00011DC3"/>
    <w:rsid w:val="0001279A"/>
    <w:rsid w:val="0001289A"/>
    <w:rsid w:val="00020E80"/>
    <w:rsid w:val="00022F20"/>
    <w:rsid w:val="000277E5"/>
    <w:rsid w:val="00033ECE"/>
    <w:rsid w:val="0004080C"/>
    <w:rsid w:val="00041532"/>
    <w:rsid w:val="00042346"/>
    <w:rsid w:val="00042A54"/>
    <w:rsid w:val="000457F6"/>
    <w:rsid w:val="0004609E"/>
    <w:rsid w:val="0004753E"/>
    <w:rsid w:val="00052E60"/>
    <w:rsid w:val="00060AE3"/>
    <w:rsid w:val="00061CE4"/>
    <w:rsid w:val="0006619D"/>
    <w:rsid w:val="0007038C"/>
    <w:rsid w:val="0007067D"/>
    <w:rsid w:val="00072900"/>
    <w:rsid w:val="000754D0"/>
    <w:rsid w:val="00083243"/>
    <w:rsid w:val="00091C4A"/>
    <w:rsid w:val="00091F78"/>
    <w:rsid w:val="00093485"/>
    <w:rsid w:val="00093BA6"/>
    <w:rsid w:val="000959E4"/>
    <w:rsid w:val="00095C84"/>
    <w:rsid w:val="000969DC"/>
    <w:rsid w:val="000A028B"/>
    <w:rsid w:val="000A0C2B"/>
    <w:rsid w:val="000A2A1D"/>
    <w:rsid w:val="000A5C3F"/>
    <w:rsid w:val="000A611B"/>
    <w:rsid w:val="000A638A"/>
    <w:rsid w:val="000B09A5"/>
    <w:rsid w:val="000B1BD1"/>
    <w:rsid w:val="000B3043"/>
    <w:rsid w:val="000C0468"/>
    <w:rsid w:val="000C319F"/>
    <w:rsid w:val="000C5CD1"/>
    <w:rsid w:val="000D04A9"/>
    <w:rsid w:val="000D50D6"/>
    <w:rsid w:val="000D511F"/>
    <w:rsid w:val="000D633F"/>
    <w:rsid w:val="000D71F6"/>
    <w:rsid w:val="000E2853"/>
    <w:rsid w:val="000E2E57"/>
    <w:rsid w:val="000E66B6"/>
    <w:rsid w:val="000E6BF1"/>
    <w:rsid w:val="000F243C"/>
    <w:rsid w:val="000F51E1"/>
    <w:rsid w:val="000F590E"/>
    <w:rsid w:val="000F6C4A"/>
    <w:rsid w:val="000F6EB9"/>
    <w:rsid w:val="001003A1"/>
    <w:rsid w:val="00102BB6"/>
    <w:rsid w:val="00103FB1"/>
    <w:rsid w:val="00105C34"/>
    <w:rsid w:val="00106493"/>
    <w:rsid w:val="00106D52"/>
    <w:rsid w:val="00106DEE"/>
    <w:rsid w:val="001137ED"/>
    <w:rsid w:val="00114339"/>
    <w:rsid w:val="00114EF6"/>
    <w:rsid w:val="0011635F"/>
    <w:rsid w:val="00121FD5"/>
    <w:rsid w:val="001278CB"/>
    <w:rsid w:val="00130CB4"/>
    <w:rsid w:val="00131AA9"/>
    <w:rsid w:val="0013351E"/>
    <w:rsid w:val="001355FB"/>
    <w:rsid w:val="001400ED"/>
    <w:rsid w:val="001445E6"/>
    <w:rsid w:val="00145D8D"/>
    <w:rsid w:val="00146649"/>
    <w:rsid w:val="001472DC"/>
    <w:rsid w:val="00147ADE"/>
    <w:rsid w:val="00150D7C"/>
    <w:rsid w:val="001513DD"/>
    <w:rsid w:val="00152FD2"/>
    <w:rsid w:val="00153832"/>
    <w:rsid w:val="0015462C"/>
    <w:rsid w:val="00156172"/>
    <w:rsid w:val="001644B0"/>
    <w:rsid w:val="00166015"/>
    <w:rsid w:val="001663BC"/>
    <w:rsid w:val="00167F9E"/>
    <w:rsid w:val="001721D6"/>
    <w:rsid w:val="0017399F"/>
    <w:rsid w:val="00175B15"/>
    <w:rsid w:val="00180EE3"/>
    <w:rsid w:val="00181FF3"/>
    <w:rsid w:val="0018331B"/>
    <w:rsid w:val="00184334"/>
    <w:rsid w:val="0018534C"/>
    <w:rsid w:val="00186806"/>
    <w:rsid w:val="00187275"/>
    <w:rsid w:val="00190773"/>
    <w:rsid w:val="00190E0E"/>
    <w:rsid w:val="00193180"/>
    <w:rsid w:val="00194BA2"/>
    <w:rsid w:val="00194C26"/>
    <w:rsid w:val="00195C60"/>
    <w:rsid w:val="0019621B"/>
    <w:rsid w:val="001A0F32"/>
    <w:rsid w:val="001A7460"/>
    <w:rsid w:val="001B19AF"/>
    <w:rsid w:val="001B4CEC"/>
    <w:rsid w:val="001B6E60"/>
    <w:rsid w:val="001B7D86"/>
    <w:rsid w:val="001C298D"/>
    <w:rsid w:val="001C4754"/>
    <w:rsid w:val="001C4EAF"/>
    <w:rsid w:val="001C6DB0"/>
    <w:rsid w:val="001D0FA0"/>
    <w:rsid w:val="001D168F"/>
    <w:rsid w:val="001D30A0"/>
    <w:rsid w:val="001D61BC"/>
    <w:rsid w:val="001E1BC0"/>
    <w:rsid w:val="001E21C0"/>
    <w:rsid w:val="001E627B"/>
    <w:rsid w:val="001E7DD9"/>
    <w:rsid w:val="001F03EB"/>
    <w:rsid w:val="001F13B0"/>
    <w:rsid w:val="001F50B5"/>
    <w:rsid w:val="001F696E"/>
    <w:rsid w:val="00201F22"/>
    <w:rsid w:val="00202711"/>
    <w:rsid w:val="002045E2"/>
    <w:rsid w:val="002060D1"/>
    <w:rsid w:val="00210035"/>
    <w:rsid w:val="0021043F"/>
    <w:rsid w:val="0021062E"/>
    <w:rsid w:val="0021289D"/>
    <w:rsid w:val="002133AE"/>
    <w:rsid w:val="00215F3D"/>
    <w:rsid w:val="00220D9F"/>
    <w:rsid w:val="00223183"/>
    <w:rsid w:val="00230AD5"/>
    <w:rsid w:val="0023564A"/>
    <w:rsid w:val="00240133"/>
    <w:rsid w:val="002410A2"/>
    <w:rsid w:val="0024359E"/>
    <w:rsid w:val="00243AED"/>
    <w:rsid w:val="0025058A"/>
    <w:rsid w:val="002510F4"/>
    <w:rsid w:val="00252A52"/>
    <w:rsid w:val="002542C0"/>
    <w:rsid w:val="00254C96"/>
    <w:rsid w:val="00256D5B"/>
    <w:rsid w:val="00260B23"/>
    <w:rsid w:val="00264CBB"/>
    <w:rsid w:val="002664E1"/>
    <w:rsid w:val="002719B9"/>
    <w:rsid w:val="00272154"/>
    <w:rsid w:val="0027717A"/>
    <w:rsid w:val="00283A04"/>
    <w:rsid w:val="00290AC3"/>
    <w:rsid w:val="00291839"/>
    <w:rsid w:val="002926E8"/>
    <w:rsid w:val="0029628F"/>
    <w:rsid w:val="00297C68"/>
    <w:rsid w:val="002A0ABC"/>
    <w:rsid w:val="002A0DDA"/>
    <w:rsid w:val="002A1371"/>
    <w:rsid w:val="002A4A89"/>
    <w:rsid w:val="002A4E3E"/>
    <w:rsid w:val="002A5AE9"/>
    <w:rsid w:val="002A7C61"/>
    <w:rsid w:val="002B0F64"/>
    <w:rsid w:val="002B109C"/>
    <w:rsid w:val="002B1366"/>
    <w:rsid w:val="002B5C49"/>
    <w:rsid w:val="002C4887"/>
    <w:rsid w:val="002C4E8B"/>
    <w:rsid w:val="002D1E9D"/>
    <w:rsid w:val="002D2E6F"/>
    <w:rsid w:val="002D348A"/>
    <w:rsid w:val="002D3BE9"/>
    <w:rsid w:val="002E0155"/>
    <w:rsid w:val="002E0718"/>
    <w:rsid w:val="002E3B9A"/>
    <w:rsid w:val="002E5E30"/>
    <w:rsid w:val="002F01DC"/>
    <w:rsid w:val="002F19C8"/>
    <w:rsid w:val="002F402E"/>
    <w:rsid w:val="002F658A"/>
    <w:rsid w:val="002F6681"/>
    <w:rsid w:val="002F7C5E"/>
    <w:rsid w:val="00301391"/>
    <w:rsid w:val="00302C15"/>
    <w:rsid w:val="00304E37"/>
    <w:rsid w:val="00306143"/>
    <w:rsid w:val="003065F1"/>
    <w:rsid w:val="003074EA"/>
    <w:rsid w:val="0031094A"/>
    <w:rsid w:val="00311F5E"/>
    <w:rsid w:val="00312D64"/>
    <w:rsid w:val="0031431D"/>
    <w:rsid w:val="0031492A"/>
    <w:rsid w:val="00315E65"/>
    <w:rsid w:val="00321390"/>
    <w:rsid w:val="00322AAD"/>
    <w:rsid w:val="00324ED0"/>
    <w:rsid w:val="00325507"/>
    <w:rsid w:val="00325FF4"/>
    <w:rsid w:val="00326955"/>
    <w:rsid w:val="00327CF4"/>
    <w:rsid w:val="0033297A"/>
    <w:rsid w:val="00333637"/>
    <w:rsid w:val="00340ACF"/>
    <w:rsid w:val="003454D3"/>
    <w:rsid w:val="00345B6C"/>
    <w:rsid w:val="0034605C"/>
    <w:rsid w:val="003471C3"/>
    <w:rsid w:val="00347C10"/>
    <w:rsid w:val="00350503"/>
    <w:rsid w:val="003525B6"/>
    <w:rsid w:val="003614B7"/>
    <w:rsid w:val="00363B12"/>
    <w:rsid w:val="00365E13"/>
    <w:rsid w:val="00366F66"/>
    <w:rsid w:val="00376674"/>
    <w:rsid w:val="00380A21"/>
    <w:rsid w:val="00380B75"/>
    <w:rsid w:val="00383A11"/>
    <w:rsid w:val="003850E5"/>
    <w:rsid w:val="00386052"/>
    <w:rsid w:val="003A0F7D"/>
    <w:rsid w:val="003A6FFA"/>
    <w:rsid w:val="003B49A9"/>
    <w:rsid w:val="003C37BE"/>
    <w:rsid w:val="003C4B82"/>
    <w:rsid w:val="003C5F44"/>
    <w:rsid w:val="003C750B"/>
    <w:rsid w:val="003D0FF0"/>
    <w:rsid w:val="003D2742"/>
    <w:rsid w:val="003D36D1"/>
    <w:rsid w:val="003D4096"/>
    <w:rsid w:val="003D4734"/>
    <w:rsid w:val="003D487D"/>
    <w:rsid w:val="003E05BE"/>
    <w:rsid w:val="003E115D"/>
    <w:rsid w:val="003E1C1F"/>
    <w:rsid w:val="003E1CEB"/>
    <w:rsid w:val="003E240B"/>
    <w:rsid w:val="003E26BE"/>
    <w:rsid w:val="003E2D57"/>
    <w:rsid w:val="003F08F7"/>
    <w:rsid w:val="003F0FCD"/>
    <w:rsid w:val="003F1F83"/>
    <w:rsid w:val="003F2499"/>
    <w:rsid w:val="003F60A9"/>
    <w:rsid w:val="00400045"/>
    <w:rsid w:val="004031DA"/>
    <w:rsid w:val="00403D3F"/>
    <w:rsid w:val="00411656"/>
    <w:rsid w:val="004120FA"/>
    <w:rsid w:val="00412679"/>
    <w:rsid w:val="00413570"/>
    <w:rsid w:val="00413C3E"/>
    <w:rsid w:val="00414C20"/>
    <w:rsid w:val="00417170"/>
    <w:rsid w:val="004172C3"/>
    <w:rsid w:val="004200E2"/>
    <w:rsid w:val="0042367F"/>
    <w:rsid w:val="0042391B"/>
    <w:rsid w:val="00427529"/>
    <w:rsid w:val="00432D65"/>
    <w:rsid w:val="004405C0"/>
    <w:rsid w:val="0044139C"/>
    <w:rsid w:val="00441DF6"/>
    <w:rsid w:val="00443348"/>
    <w:rsid w:val="00445D84"/>
    <w:rsid w:val="00447B02"/>
    <w:rsid w:val="0045571D"/>
    <w:rsid w:val="00456A48"/>
    <w:rsid w:val="00457F4F"/>
    <w:rsid w:val="00460189"/>
    <w:rsid w:val="00462640"/>
    <w:rsid w:val="00462C7C"/>
    <w:rsid w:val="004636B8"/>
    <w:rsid w:val="00470052"/>
    <w:rsid w:val="00470C9E"/>
    <w:rsid w:val="00472A06"/>
    <w:rsid w:val="00473BF7"/>
    <w:rsid w:val="00474012"/>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421"/>
    <w:rsid w:val="004A1594"/>
    <w:rsid w:val="004A30A8"/>
    <w:rsid w:val="004A3722"/>
    <w:rsid w:val="004A4398"/>
    <w:rsid w:val="004A48EC"/>
    <w:rsid w:val="004A4C51"/>
    <w:rsid w:val="004B05AF"/>
    <w:rsid w:val="004B1019"/>
    <w:rsid w:val="004B1B69"/>
    <w:rsid w:val="004B3A3D"/>
    <w:rsid w:val="004B6A07"/>
    <w:rsid w:val="004C4305"/>
    <w:rsid w:val="004C5A00"/>
    <w:rsid w:val="004C624F"/>
    <w:rsid w:val="004D2698"/>
    <w:rsid w:val="004D2BCE"/>
    <w:rsid w:val="004D2CF0"/>
    <w:rsid w:val="004D3789"/>
    <w:rsid w:val="004D3955"/>
    <w:rsid w:val="004E01AC"/>
    <w:rsid w:val="004E0A94"/>
    <w:rsid w:val="004E1C1E"/>
    <w:rsid w:val="004E1E63"/>
    <w:rsid w:val="004E3122"/>
    <w:rsid w:val="004E381C"/>
    <w:rsid w:val="004E78F3"/>
    <w:rsid w:val="004F286B"/>
    <w:rsid w:val="004F2D7C"/>
    <w:rsid w:val="004F2DA3"/>
    <w:rsid w:val="004F719B"/>
    <w:rsid w:val="0050137A"/>
    <w:rsid w:val="00502385"/>
    <w:rsid w:val="00505B34"/>
    <w:rsid w:val="00505C2F"/>
    <w:rsid w:val="0051760C"/>
    <w:rsid w:val="005276B0"/>
    <w:rsid w:val="00527DB6"/>
    <w:rsid w:val="00527DE0"/>
    <w:rsid w:val="00531143"/>
    <w:rsid w:val="005332C0"/>
    <w:rsid w:val="005335A1"/>
    <w:rsid w:val="00534BAF"/>
    <w:rsid w:val="00542642"/>
    <w:rsid w:val="0054368F"/>
    <w:rsid w:val="00543EE7"/>
    <w:rsid w:val="0055522E"/>
    <w:rsid w:val="0055704C"/>
    <w:rsid w:val="005610D4"/>
    <w:rsid w:val="00561C1F"/>
    <w:rsid w:val="00561C27"/>
    <w:rsid w:val="0056298C"/>
    <w:rsid w:val="0056481B"/>
    <w:rsid w:val="00564A83"/>
    <w:rsid w:val="00565D18"/>
    <w:rsid w:val="00565F90"/>
    <w:rsid w:val="00566643"/>
    <w:rsid w:val="005674D1"/>
    <w:rsid w:val="00567FA4"/>
    <w:rsid w:val="00570689"/>
    <w:rsid w:val="00570849"/>
    <w:rsid w:val="00573E8C"/>
    <w:rsid w:val="0057429D"/>
    <w:rsid w:val="00574806"/>
    <w:rsid w:val="005761D1"/>
    <w:rsid w:val="00576F04"/>
    <w:rsid w:val="00583699"/>
    <w:rsid w:val="00584C30"/>
    <w:rsid w:val="00585ED0"/>
    <w:rsid w:val="005917C9"/>
    <w:rsid w:val="005918C5"/>
    <w:rsid w:val="00595F56"/>
    <w:rsid w:val="005A0ECF"/>
    <w:rsid w:val="005A1F09"/>
    <w:rsid w:val="005A205F"/>
    <w:rsid w:val="005A4C64"/>
    <w:rsid w:val="005B1CAE"/>
    <w:rsid w:val="005B3D51"/>
    <w:rsid w:val="005B58FA"/>
    <w:rsid w:val="005C0F50"/>
    <w:rsid w:val="005C20C0"/>
    <w:rsid w:val="005C3EED"/>
    <w:rsid w:val="005D07D2"/>
    <w:rsid w:val="005D092D"/>
    <w:rsid w:val="005D1202"/>
    <w:rsid w:val="005D16B8"/>
    <w:rsid w:val="005D24C7"/>
    <w:rsid w:val="005D673E"/>
    <w:rsid w:val="005D7474"/>
    <w:rsid w:val="005E707F"/>
    <w:rsid w:val="005E7AD8"/>
    <w:rsid w:val="005F154A"/>
    <w:rsid w:val="005F5106"/>
    <w:rsid w:val="005F6C62"/>
    <w:rsid w:val="00602AF3"/>
    <w:rsid w:val="0060563C"/>
    <w:rsid w:val="00607AEB"/>
    <w:rsid w:val="00610C72"/>
    <w:rsid w:val="00615CD6"/>
    <w:rsid w:val="0062011D"/>
    <w:rsid w:val="00625458"/>
    <w:rsid w:val="00625D2C"/>
    <w:rsid w:val="0063096D"/>
    <w:rsid w:val="006355B1"/>
    <w:rsid w:val="006367B2"/>
    <w:rsid w:val="00637766"/>
    <w:rsid w:val="00640B7F"/>
    <w:rsid w:val="00641C5A"/>
    <w:rsid w:val="00645845"/>
    <w:rsid w:val="006467F6"/>
    <w:rsid w:val="00654F36"/>
    <w:rsid w:val="00661783"/>
    <w:rsid w:val="006618E4"/>
    <w:rsid w:val="00662CE0"/>
    <w:rsid w:val="00662EA7"/>
    <w:rsid w:val="006656A7"/>
    <w:rsid w:val="00666889"/>
    <w:rsid w:val="00667E8C"/>
    <w:rsid w:val="00674F10"/>
    <w:rsid w:val="00675100"/>
    <w:rsid w:val="0068133F"/>
    <w:rsid w:val="00681CA3"/>
    <w:rsid w:val="00682ECA"/>
    <w:rsid w:val="00684228"/>
    <w:rsid w:val="00686CF4"/>
    <w:rsid w:val="006924AA"/>
    <w:rsid w:val="006931D1"/>
    <w:rsid w:val="006A41B3"/>
    <w:rsid w:val="006A5D23"/>
    <w:rsid w:val="006A6BCF"/>
    <w:rsid w:val="006B3350"/>
    <w:rsid w:val="006B45FF"/>
    <w:rsid w:val="006B507F"/>
    <w:rsid w:val="006B7B88"/>
    <w:rsid w:val="006C47AE"/>
    <w:rsid w:val="006C4F53"/>
    <w:rsid w:val="006C7490"/>
    <w:rsid w:val="006D2202"/>
    <w:rsid w:val="006D2849"/>
    <w:rsid w:val="006D2868"/>
    <w:rsid w:val="006D529D"/>
    <w:rsid w:val="006D5725"/>
    <w:rsid w:val="006D7371"/>
    <w:rsid w:val="006E2792"/>
    <w:rsid w:val="006F5932"/>
    <w:rsid w:val="006F6C64"/>
    <w:rsid w:val="006F77D5"/>
    <w:rsid w:val="006F78A3"/>
    <w:rsid w:val="007002DD"/>
    <w:rsid w:val="00701995"/>
    <w:rsid w:val="00703276"/>
    <w:rsid w:val="00704D3A"/>
    <w:rsid w:val="0070538C"/>
    <w:rsid w:val="007063D7"/>
    <w:rsid w:val="00710F99"/>
    <w:rsid w:val="00711B35"/>
    <w:rsid w:val="0071251D"/>
    <w:rsid w:val="00713CB9"/>
    <w:rsid w:val="00733AEF"/>
    <w:rsid w:val="00736C85"/>
    <w:rsid w:val="00742D12"/>
    <w:rsid w:val="00743B15"/>
    <w:rsid w:val="007459D5"/>
    <w:rsid w:val="00745A4C"/>
    <w:rsid w:val="00747CE4"/>
    <w:rsid w:val="00750676"/>
    <w:rsid w:val="00751316"/>
    <w:rsid w:val="00760462"/>
    <w:rsid w:val="007641B9"/>
    <w:rsid w:val="00764A68"/>
    <w:rsid w:val="00766787"/>
    <w:rsid w:val="00770839"/>
    <w:rsid w:val="00774A76"/>
    <w:rsid w:val="00776EC2"/>
    <w:rsid w:val="00777CC2"/>
    <w:rsid w:val="0078467C"/>
    <w:rsid w:val="00784AA8"/>
    <w:rsid w:val="00784B42"/>
    <w:rsid w:val="007855ED"/>
    <w:rsid w:val="00790E99"/>
    <w:rsid w:val="00791748"/>
    <w:rsid w:val="00793636"/>
    <w:rsid w:val="007A1836"/>
    <w:rsid w:val="007A340A"/>
    <w:rsid w:val="007A464B"/>
    <w:rsid w:val="007A58E3"/>
    <w:rsid w:val="007A7C85"/>
    <w:rsid w:val="007B2457"/>
    <w:rsid w:val="007B45C7"/>
    <w:rsid w:val="007B610A"/>
    <w:rsid w:val="007B7B0D"/>
    <w:rsid w:val="007B7CEE"/>
    <w:rsid w:val="007C0F94"/>
    <w:rsid w:val="007C1F70"/>
    <w:rsid w:val="007C2A41"/>
    <w:rsid w:val="007C78A8"/>
    <w:rsid w:val="007D0FDD"/>
    <w:rsid w:val="007D4BCF"/>
    <w:rsid w:val="007D588E"/>
    <w:rsid w:val="007E0DCA"/>
    <w:rsid w:val="007E144F"/>
    <w:rsid w:val="007E25D0"/>
    <w:rsid w:val="007E38B6"/>
    <w:rsid w:val="007E50E3"/>
    <w:rsid w:val="007E74EF"/>
    <w:rsid w:val="007E76E5"/>
    <w:rsid w:val="007F2B14"/>
    <w:rsid w:val="007F2E35"/>
    <w:rsid w:val="007F4E5A"/>
    <w:rsid w:val="007F52DF"/>
    <w:rsid w:val="007F58D5"/>
    <w:rsid w:val="00800198"/>
    <w:rsid w:val="008015B0"/>
    <w:rsid w:val="008031C5"/>
    <w:rsid w:val="008033BB"/>
    <w:rsid w:val="00803841"/>
    <w:rsid w:val="0081146E"/>
    <w:rsid w:val="008130C4"/>
    <w:rsid w:val="008223DF"/>
    <w:rsid w:val="0082253F"/>
    <w:rsid w:val="00824511"/>
    <w:rsid w:val="008247DF"/>
    <w:rsid w:val="00826081"/>
    <w:rsid w:val="00826AC8"/>
    <w:rsid w:val="00826E1F"/>
    <w:rsid w:val="0083175D"/>
    <w:rsid w:val="008328DB"/>
    <w:rsid w:val="0083313F"/>
    <w:rsid w:val="00833298"/>
    <w:rsid w:val="0083460D"/>
    <w:rsid w:val="00835825"/>
    <w:rsid w:val="00836114"/>
    <w:rsid w:val="008424AE"/>
    <w:rsid w:val="00842D89"/>
    <w:rsid w:val="00843327"/>
    <w:rsid w:val="008447BD"/>
    <w:rsid w:val="00850EE5"/>
    <w:rsid w:val="00851F3E"/>
    <w:rsid w:val="00853ECA"/>
    <w:rsid w:val="00855B19"/>
    <w:rsid w:val="00860D80"/>
    <w:rsid w:val="0086167C"/>
    <w:rsid w:val="00864694"/>
    <w:rsid w:val="00864C19"/>
    <w:rsid w:val="00864C82"/>
    <w:rsid w:val="008726EB"/>
    <w:rsid w:val="008732FD"/>
    <w:rsid w:val="0087693C"/>
    <w:rsid w:val="00876D41"/>
    <w:rsid w:val="008771E7"/>
    <w:rsid w:val="00880097"/>
    <w:rsid w:val="00883841"/>
    <w:rsid w:val="00883D85"/>
    <w:rsid w:val="00887872"/>
    <w:rsid w:val="00887F8C"/>
    <w:rsid w:val="00890A11"/>
    <w:rsid w:val="00897225"/>
    <w:rsid w:val="008979E7"/>
    <w:rsid w:val="00897ADF"/>
    <w:rsid w:val="008A00A2"/>
    <w:rsid w:val="008A0154"/>
    <w:rsid w:val="008A01BE"/>
    <w:rsid w:val="008A7145"/>
    <w:rsid w:val="008B0929"/>
    <w:rsid w:val="008C20AD"/>
    <w:rsid w:val="008C246A"/>
    <w:rsid w:val="008C2773"/>
    <w:rsid w:val="008C368C"/>
    <w:rsid w:val="008C5219"/>
    <w:rsid w:val="008C6815"/>
    <w:rsid w:val="008D0F64"/>
    <w:rsid w:val="008D152B"/>
    <w:rsid w:val="008D4E11"/>
    <w:rsid w:val="008D5430"/>
    <w:rsid w:val="008D58DC"/>
    <w:rsid w:val="008D68EA"/>
    <w:rsid w:val="008D6CFF"/>
    <w:rsid w:val="008D6FC1"/>
    <w:rsid w:val="008D7ED3"/>
    <w:rsid w:val="008E051D"/>
    <w:rsid w:val="008E1DAF"/>
    <w:rsid w:val="008E3985"/>
    <w:rsid w:val="008E495A"/>
    <w:rsid w:val="008E532E"/>
    <w:rsid w:val="008E55E0"/>
    <w:rsid w:val="008E5EE6"/>
    <w:rsid w:val="008E641D"/>
    <w:rsid w:val="008E75D3"/>
    <w:rsid w:val="008F000A"/>
    <w:rsid w:val="008F10EF"/>
    <w:rsid w:val="008F32D2"/>
    <w:rsid w:val="008F6F5B"/>
    <w:rsid w:val="009012C5"/>
    <w:rsid w:val="00903994"/>
    <w:rsid w:val="0090549D"/>
    <w:rsid w:val="00914F37"/>
    <w:rsid w:val="00915674"/>
    <w:rsid w:val="009161A6"/>
    <w:rsid w:val="0092005E"/>
    <w:rsid w:val="00927970"/>
    <w:rsid w:val="00931700"/>
    <w:rsid w:val="00932249"/>
    <w:rsid w:val="00932725"/>
    <w:rsid w:val="00934084"/>
    <w:rsid w:val="00935EBE"/>
    <w:rsid w:val="00936B18"/>
    <w:rsid w:val="009408C9"/>
    <w:rsid w:val="00941FCB"/>
    <w:rsid w:val="00943A0E"/>
    <w:rsid w:val="00945D7E"/>
    <w:rsid w:val="00945E64"/>
    <w:rsid w:val="009463A8"/>
    <w:rsid w:val="009516B0"/>
    <w:rsid w:val="00952FE5"/>
    <w:rsid w:val="009541FD"/>
    <w:rsid w:val="0095578A"/>
    <w:rsid w:val="00955E81"/>
    <w:rsid w:val="00962F8A"/>
    <w:rsid w:val="009633E5"/>
    <w:rsid w:val="0096611D"/>
    <w:rsid w:val="009702EE"/>
    <w:rsid w:val="00972DE7"/>
    <w:rsid w:val="00974E2B"/>
    <w:rsid w:val="009779B7"/>
    <w:rsid w:val="00983884"/>
    <w:rsid w:val="00985130"/>
    <w:rsid w:val="00985223"/>
    <w:rsid w:val="0098728C"/>
    <w:rsid w:val="0099042C"/>
    <w:rsid w:val="009908CD"/>
    <w:rsid w:val="00993020"/>
    <w:rsid w:val="009933E9"/>
    <w:rsid w:val="009A0CEC"/>
    <w:rsid w:val="009A141B"/>
    <w:rsid w:val="009A14CD"/>
    <w:rsid w:val="009A1977"/>
    <w:rsid w:val="009A1B61"/>
    <w:rsid w:val="009A3645"/>
    <w:rsid w:val="009A3C56"/>
    <w:rsid w:val="009A415A"/>
    <w:rsid w:val="009A53EB"/>
    <w:rsid w:val="009A6765"/>
    <w:rsid w:val="009A75B4"/>
    <w:rsid w:val="009A7E65"/>
    <w:rsid w:val="009B23BC"/>
    <w:rsid w:val="009B6421"/>
    <w:rsid w:val="009C16B6"/>
    <w:rsid w:val="009C1F16"/>
    <w:rsid w:val="009C4345"/>
    <w:rsid w:val="009C6663"/>
    <w:rsid w:val="009C6F0C"/>
    <w:rsid w:val="009D0774"/>
    <w:rsid w:val="009D3C0C"/>
    <w:rsid w:val="009D4CB2"/>
    <w:rsid w:val="009D4CD9"/>
    <w:rsid w:val="009D6402"/>
    <w:rsid w:val="009E1542"/>
    <w:rsid w:val="009E3323"/>
    <w:rsid w:val="009E3B3F"/>
    <w:rsid w:val="009E4C3A"/>
    <w:rsid w:val="009E5922"/>
    <w:rsid w:val="009E64FA"/>
    <w:rsid w:val="009F14EF"/>
    <w:rsid w:val="009F75CC"/>
    <w:rsid w:val="009F768C"/>
    <w:rsid w:val="00A01E91"/>
    <w:rsid w:val="00A024A1"/>
    <w:rsid w:val="00A03207"/>
    <w:rsid w:val="00A03894"/>
    <w:rsid w:val="00A0753D"/>
    <w:rsid w:val="00A07AB8"/>
    <w:rsid w:val="00A116CD"/>
    <w:rsid w:val="00A12D8B"/>
    <w:rsid w:val="00A13690"/>
    <w:rsid w:val="00A15665"/>
    <w:rsid w:val="00A22295"/>
    <w:rsid w:val="00A226A0"/>
    <w:rsid w:val="00A22949"/>
    <w:rsid w:val="00A23F7E"/>
    <w:rsid w:val="00A243E5"/>
    <w:rsid w:val="00A34044"/>
    <w:rsid w:val="00A35719"/>
    <w:rsid w:val="00A3576C"/>
    <w:rsid w:val="00A35E29"/>
    <w:rsid w:val="00A36B43"/>
    <w:rsid w:val="00A40432"/>
    <w:rsid w:val="00A4068D"/>
    <w:rsid w:val="00A50521"/>
    <w:rsid w:val="00A51A73"/>
    <w:rsid w:val="00A5421B"/>
    <w:rsid w:val="00A54238"/>
    <w:rsid w:val="00A54D4D"/>
    <w:rsid w:val="00A550ED"/>
    <w:rsid w:val="00A55722"/>
    <w:rsid w:val="00A57849"/>
    <w:rsid w:val="00A61FCF"/>
    <w:rsid w:val="00A6246A"/>
    <w:rsid w:val="00A65675"/>
    <w:rsid w:val="00A657E7"/>
    <w:rsid w:val="00A66A55"/>
    <w:rsid w:val="00A67B6A"/>
    <w:rsid w:val="00A714A6"/>
    <w:rsid w:val="00A735CF"/>
    <w:rsid w:val="00A74808"/>
    <w:rsid w:val="00A7710A"/>
    <w:rsid w:val="00A778B1"/>
    <w:rsid w:val="00A8376A"/>
    <w:rsid w:val="00A83E74"/>
    <w:rsid w:val="00A859F7"/>
    <w:rsid w:val="00A86773"/>
    <w:rsid w:val="00A87D2D"/>
    <w:rsid w:val="00A91778"/>
    <w:rsid w:val="00A91D82"/>
    <w:rsid w:val="00A92410"/>
    <w:rsid w:val="00A95683"/>
    <w:rsid w:val="00A9669F"/>
    <w:rsid w:val="00AA0E06"/>
    <w:rsid w:val="00AA6799"/>
    <w:rsid w:val="00AB56DB"/>
    <w:rsid w:val="00AC0E95"/>
    <w:rsid w:val="00AC7577"/>
    <w:rsid w:val="00AD0A03"/>
    <w:rsid w:val="00AD0D37"/>
    <w:rsid w:val="00AD36A7"/>
    <w:rsid w:val="00AD3BDB"/>
    <w:rsid w:val="00AD4BC4"/>
    <w:rsid w:val="00AD4F3D"/>
    <w:rsid w:val="00AD5967"/>
    <w:rsid w:val="00AD78F0"/>
    <w:rsid w:val="00AE49EF"/>
    <w:rsid w:val="00AE62F4"/>
    <w:rsid w:val="00AE72D7"/>
    <w:rsid w:val="00AE7FC8"/>
    <w:rsid w:val="00AF324F"/>
    <w:rsid w:val="00AF594D"/>
    <w:rsid w:val="00AF75F6"/>
    <w:rsid w:val="00B01523"/>
    <w:rsid w:val="00B041A6"/>
    <w:rsid w:val="00B07AA8"/>
    <w:rsid w:val="00B1025B"/>
    <w:rsid w:val="00B108B6"/>
    <w:rsid w:val="00B20F24"/>
    <w:rsid w:val="00B21C88"/>
    <w:rsid w:val="00B26BD5"/>
    <w:rsid w:val="00B26CD4"/>
    <w:rsid w:val="00B278DA"/>
    <w:rsid w:val="00B31B76"/>
    <w:rsid w:val="00B33C8D"/>
    <w:rsid w:val="00B360B8"/>
    <w:rsid w:val="00B44F04"/>
    <w:rsid w:val="00B45A67"/>
    <w:rsid w:val="00B4767A"/>
    <w:rsid w:val="00B52B4F"/>
    <w:rsid w:val="00B57452"/>
    <w:rsid w:val="00B60779"/>
    <w:rsid w:val="00B60F4B"/>
    <w:rsid w:val="00B6178B"/>
    <w:rsid w:val="00B6565C"/>
    <w:rsid w:val="00B67872"/>
    <w:rsid w:val="00B7120C"/>
    <w:rsid w:val="00B751E2"/>
    <w:rsid w:val="00B75C02"/>
    <w:rsid w:val="00B764FD"/>
    <w:rsid w:val="00B801D1"/>
    <w:rsid w:val="00B8072E"/>
    <w:rsid w:val="00B80F59"/>
    <w:rsid w:val="00B829D7"/>
    <w:rsid w:val="00B83218"/>
    <w:rsid w:val="00B85305"/>
    <w:rsid w:val="00B85491"/>
    <w:rsid w:val="00B86642"/>
    <w:rsid w:val="00B935E1"/>
    <w:rsid w:val="00B9623B"/>
    <w:rsid w:val="00B96B18"/>
    <w:rsid w:val="00B97192"/>
    <w:rsid w:val="00B9744D"/>
    <w:rsid w:val="00BA3987"/>
    <w:rsid w:val="00BA5DAA"/>
    <w:rsid w:val="00BB25F3"/>
    <w:rsid w:val="00BB33A3"/>
    <w:rsid w:val="00BB3EF7"/>
    <w:rsid w:val="00BB4FA9"/>
    <w:rsid w:val="00BB53A6"/>
    <w:rsid w:val="00BB792E"/>
    <w:rsid w:val="00BC3366"/>
    <w:rsid w:val="00BD0FF4"/>
    <w:rsid w:val="00BD18E5"/>
    <w:rsid w:val="00BD5E2D"/>
    <w:rsid w:val="00BD616C"/>
    <w:rsid w:val="00BD62C1"/>
    <w:rsid w:val="00BD68ED"/>
    <w:rsid w:val="00BD73D9"/>
    <w:rsid w:val="00BE1216"/>
    <w:rsid w:val="00BE1248"/>
    <w:rsid w:val="00BE1FA0"/>
    <w:rsid w:val="00BE75C6"/>
    <w:rsid w:val="00BF1A57"/>
    <w:rsid w:val="00BF1F8C"/>
    <w:rsid w:val="00BF3D1E"/>
    <w:rsid w:val="00BF4F26"/>
    <w:rsid w:val="00C00746"/>
    <w:rsid w:val="00C013F8"/>
    <w:rsid w:val="00C01BE2"/>
    <w:rsid w:val="00C03C56"/>
    <w:rsid w:val="00C16032"/>
    <w:rsid w:val="00C1786C"/>
    <w:rsid w:val="00C21DA5"/>
    <w:rsid w:val="00C26667"/>
    <w:rsid w:val="00C26A07"/>
    <w:rsid w:val="00C30EEC"/>
    <w:rsid w:val="00C33E4E"/>
    <w:rsid w:val="00C371F2"/>
    <w:rsid w:val="00C41678"/>
    <w:rsid w:val="00C43250"/>
    <w:rsid w:val="00C43765"/>
    <w:rsid w:val="00C46E23"/>
    <w:rsid w:val="00C47B47"/>
    <w:rsid w:val="00C50FD3"/>
    <w:rsid w:val="00C51782"/>
    <w:rsid w:val="00C554CB"/>
    <w:rsid w:val="00C5732A"/>
    <w:rsid w:val="00C62990"/>
    <w:rsid w:val="00C66224"/>
    <w:rsid w:val="00C66EA9"/>
    <w:rsid w:val="00C7399A"/>
    <w:rsid w:val="00C7472F"/>
    <w:rsid w:val="00C748FF"/>
    <w:rsid w:val="00C76FDA"/>
    <w:rsid w:val="00C772A1"/>
    <w:rsid w:val="00C8510E"/>
    <w:rsid w:val="00C86973"/>
    <w:rsid w:val="00C87F41"/>
    <w:rsid w:val="00C91987"/>
    <w:rsid w:val="00C94E49"/>
    <w:rsid w:val="00CA39C6"/>
    <w:rsid w:val="00CA3E20"/>
    <w:rsid w:val="00CA462C"/>
    <w:rsid w:val="00CB21F2"/>
    <w:rsid w:val="00CB3DCE"/>
    <w:rsid w:val="00CC1623"/>
    <w:rsid w:val="00CC1FB7"/>
    <w:rsid w:val="00CC3C48"/>
    <w:rsid w:val="00CC56B0"/>
    <w:rsid w:val="00CC586C"/>
    <w:rsid w:val="00CD1741"/>
    <w:rsid w:val="00CD1FB5"/>
    <w:rsid w:val="00CD36E3"/>
    <w:rsid w:val="00CD383E"/>
    <w:rsid w:val="00CD5743"/>
    <w:rsid w:val="00CE16A5"/>
    <w:rsid w:val="00CE1CD4"/>
    <w:rsid w:val="00CE27E6"/>
    <w:rsid w:val="00CE2CAF"/>
    <w:rsid w:val="00CE5505"/>
    <w:rsid w:val="00CE5EE5"/>
    <w:rsid w:val="00CE7AE1"/>
    <w:rsid w:val="00CF2B96"/>
    <w:rsid w:val="00CF2C57"/>
    <w:rsid w:val="00CF5E6D"/>
    <w:rsid w:val="00CF626C"/>
    <w:rsid w:val="00CF7BA1"/>
    <w:rsid w:val="00D00181"/>
    <w:rsid w:val="00D00A50"/>
    <w:rsid w:val="00D02C17"/>
    <w:rsid w:val="00D072F2"/>
    <w:rsid w:val="00D11244"/>
    <w:rsid w:val="00D12B27"/>
    <w:rsid w:val="00D133B0"/>
    <w:rsid w:val="00D215F7"/>
    <w:rsid w:val="00D220B9"/>
    <w:rsid w:val="00D222C2"/>
    <w:rsid w:val="00D34115"/>
    <w:rsid w:val="00D377E4"/>
    <w:rsid w:val="00D43D22"/>
    <w:rsid w:val="00D464B7"/>
    <w:rsid w:val="00D46D1F"/>
    <w:rsid w:val="00D50E51"/>
    <w:rsid w:val="00D50F72"/>
    <w:rsid w:val="00D52821"/>
    <w:rsid w:val="00D5397C"/>
    <w:rsid w:val="00D60085"/>
    <w:rsid w:val="00D62561"/>
    <w:rsid w:val="00D63D88"/>
    <w:rsid w:val="00D6674D"/>
    <w:rsid w:val="00D73496"/>
    <w:rsid w:val="00D7383D"/>
    <w:rsid w:val="00D73D6A"/>
    <w:rsid w:val="00D8336E"/>
    <w:rsid w:val="00D834B9"/>
    <w:rsid w:val="00D8765B"/>
    <w:rsid w:val="00D90732"/>
    <w:rsid w:val="00D9205A"/>
    <w:rsid w:val="00D92E1D"/>
    <w:rsid w:val="00D95292"/>
    <w:rsid w:val="00D96940"/>
    <w:rsid w:val="00D970BE"/>
    <w:rsid w:val="00DA1CCD"/>
    <w:rsid w:val="00DA708E"/>
    <w:rsid w:val="00DA76FE"/>
    <w:rsid w:val="00DA7A02"/>
    <w:rsid w:val="00DA7CCD"/>
    <w:rsid w:val="00DB1581"/>
    <w:rsid w:val="00DB360E"/>
    <w:rsid w:val="00DB567E"/>
    <w:rsid w:val="00DC6021"/>
    <w:rsid w:val="00DC7A71"/>
    <w:rsid w:val="00DD04E2"/>
    <w:rsid w:val="00DD0829"/>
    <w:rsid w:val="00DD2A09"/>
    <w:rsid w:val="00DD4295"/>
    <w:rsid w:val="00DE1903"/>
    <w:rsid w:val="00DE50F4"/>
    <w:rsid w:val="00DE55EC"/>
    <w:rsid w:val="00DE5CEC"/>
    <w:rsid w:val="00DE6572"/>
    <w:rsid w:val="00DF00A1"/>
    <w:rsid w:val="00DF1C4E"/>
    <w:rsid w:val="00DF2057"/>
    <w:rsid w:val="00DF5D11"/>
    <w:rsid w:val="00DF5E38"/>
    <w:rsid w:val="00DF5F63"/>
    <w:rsid w:val="00DF6032"/>
    <w:rsid w:val="00DF65DF"/>
    <w:rsid w:val="00DF7E97"/>
    <w:rsid w:val="00E04585"/>
    <w:rsid w:val="00E05E06"/>
    <w:rsid w:val="00E06753"/>
    <w:rsid w:val="00E07353"/>
    <w:rsid w:val="00E10C31"/>
    <w:rsid w:val="00E13523"/>
    <w:rsid w:val="00E14132"/>
    <w:rsid w:val="00E24A0B"/>
    <w:rsid w:val="00E30E3D"/>
    <w:rsid w:val="00E3130C"/>
    <w:rsid w:val="00E35513"/>
    <w:rsid w:val="00E3601D"/>
    <w:rsid w:val="00E37314"/>
    <w:rsid w:val="00E45CD8"/>
    <w:rsid w:val="00E465ED"/>
    <w:rsid w:val="00E47660"/>
    <w:rsid w:val="00E52121"/>
    <w:rsid w:val="00E522DD"/>
    <w:rsid w:val="00E53676"/>
    <w:rsid w:val="00E56B92"/>
    <w:rsid w:val="00E574CE"/>
    <w:rsid w:val="00E57575"/>
    <w:rsid w:val="00E601E7"/>
    <w:rsid w:val="00E63C3A"/>
    <w:rsid w:val="00E709E4"/>
    <w:rsid w:val="00E73962"/>
    <w:rsid w:val="00E7454A"/>
    <w:rsid w:val="00E754D8"/>
    <w:rsid w:val="00E758AE"/>
    <w:rsid w:val="00E77EFE"/>
    <w:rsid w:val="00E82855"/>
    <w:rsid w:val="00E838AC"/>
    <w:rsid w:val="00E86D29"/>
    <w:rsid w:val="00E876D7"/>
    <w:rsid w:val="00E910D5"/>
    <w:rsid w:val="00E952DC"/>
    <w:rsid w:val="00EA0858"/>
    <w:rsid w:val="00EA2765"/>
    <w:rsid w:val="00EA445D"/>
    <w:rsid w:val="00EA58D5"/>
    <w:rsid w:val="00EA77E3"/>
    <w:rsid w:val="00EB3135"/>
    <w:rsid w:val="00EB3786"/>
    <w:rsid w:val="00EB5D8F"/>
    <w:rsid w:val="00EB6163"/>
    <w:rsid w:val="00EB6C6D"/>
    <w:rsid w:val="00EB7CAD"/>
    <w:rsid w:val="00EC1B0B"/>
    <w:rsid w:val="00EC1E21"/>
    <w:rsid w:val="00EC427C"/>
    <w:rsid w:val="00EC6BB5"/>
    <w:rsid w:val="00ED158C"/>
    <w:rsid w:val="00ED6DB8"/>
    <w:rsid w:val="00EE484B"/>
    <w:rsid w:val="00EE6CFC"/>
    <w:rsid w:val="00EE7F4F"/>
    <w:rsid w:val="00EF0994"/>
    <w:rsid w:val="00EF1242"/>
    <w:rsid w:val="00EF1E94"/>
    <w:rsid w:val="00EF4819"/>
    <w:rsid w:val="00EF603E"/>
    <w:rsid w:val="00F02B44"/>
    <w:rsid w:val="00F05BC6"/>
    <w:rsid w:val="00F069B4"/>
    <w:rsid w:val="00F10681"/>
    <w:rsid w:val="00F130DC"/>
    <w:rsid w:val="00F145A8"/>
    <w:rsid w:val="00F14701"/>
    <w:rsid w:val="00F1531D"/>
    <w:rsid w:val="00F17472"/>
    <w:rsid w:val="00F200D9"/>
    <w:rsid w:val="00F20B02"/>
    <w:rsid w:val="00F21FCF"/>
    <w:rsid w:val="00F2381C"/>
    <w:rsid w:val="00F2457C"/>
    <w:rsid w:val="00F27708"/>
    <w:rsid w:val="00F31EBC"/>
    <w:rsid w:val="00F326A7"/>
    <w:rsid w:val="00F337E4"/>
    <w:rsid w:val="00F343F2"/>
    <w:rsid w:val="00F356E2"/>
    <w:rsid w:val="00F40D03"/>
    <w:rsid w:val="00F44B41"/>
    <w:rsid w:val="00F656BD"/>
    <w:rsid w:val="00F6623D"/>
    <w:rsid w:val="00F67D0A"/>
    <w:rsid w:val="00F719FD"/>
    <w:rsid w:val="00F71AD0"/>
    <w:rsid w:val="00F77BD5"/>
    <w:rsid w:val="00F80E2B"/>
    <w:rsid w:val="00F8378F"/>
    <w:rsid w:val="00F85618"/>
    <w:rsid w:val="00F86D97"/>
    <w:rsid w:val="00F92C5B"/>
    <w:rsid w:val="00F94A3E"/>
    <w:rsid w:val="00FB3AB5"/>
    <w:rsid w:val="00FB4280"/>
    <w:rsid w:val="00FB43E5"/>
    <w:rsid w:val="00FB56F3"/>
    <w:rsid w:val="00FB618B"/>
    <w:rsid w:val="00FB64AA"/>
    <w:rsid w:val="00FB6EEE"/>
    <w:rsid w:val="00FC052A"/>
    <w:rsid w:val="00FC37EF"/>
    <w:rsid w:val="00FC5A2F"/>
    <w:rsid w:val="00FC5E12"/>
    <w:rsid w:val="00FC6D12"/>
    <w:rsid w:val="00FD0ABC"/>
    <w:rsid w:val="00FD3415"/>
    <w:rsid w:val="00FD528F"/>
    <w:rsid w:val="00FD58DC"/>
    <w:rsid w:val="00FE1BFE"/>
    <w:rsid w:val="00FE5F9C"/>
    <w:rsid w:val="00FE730D"/>
    <w:rsid w:val="00FE7C05"/>
    <w:rsid w:val="00FE7C96"/>
    <w:rsid w:val="00FF31CA"/>
    <w:rsid w:val="00FF4EDC"/>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DF5E579-9545-48BF-96D0-646D2019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page number" w:semiHidden="1" w:unhideWhenUsed="1"/>
    <w:lsdException w:name="List Number" w:semiHidden="1" w:unhideWhenUsed="1"/>
    <w:lsdException w:name="List 2"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Indent 2" w:semiHidden="1" w:unhideWhenUsed="1"/>
    <w:lsdException w:name="Strong" w:uiPriority="22" w:qFormat="1"/>
    <w:lsdException w:name="Emphasis" w:uiPriority="2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2011D"/>
    <w:pPr>
      <w:spacing w:after="200" w:line="276" w:lineRule="auto"/>
    </w:pPr>
    <w:rPr>
      <w:sz w:val="22"/>
      <w:szCs w:val="22"/>
    </w:rPr>
  </w:style>
  <w:style w:type="paragraph" w:styleId="10">
    <w:name w:val="heading 1"/>
    <w:basedOn w:val="a0"/>
    <w:next w:val="a0"/>
    <w:link w:val="11"/>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0"/>
    <w:next w:val="a0"/>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0"/>
    <w:next w:val="a0"/>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0"/>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052E60"/>
    <w:pPr>
      <w:spacing w:before="240" w:after="60"/>
      <w:outlineLvl w:val="4"/>
    </w:pPr>
    <w:rPr>
      <w:b/>
      <w:bCs/>
      <w:i/>
      <w:iCs/>
      <w:sz w:val="26"/>
      <w:szCs w:val="26"/>
      <w:lang w:val="x-none" w:eastAsia="x-none"/>
    </w:rPr>
  </w:style>
  <w:style w:type="paragraph" w:styleId="6">
    <w:name w:val="heading 6"/>
    <w:basedOn w:val="a0"/>
    <w:next w:val="a0"/>
    <w:link w:val="60"/>
    <w:unhideWhenUsed/>
    <w:qFormat/>
    <w:rsid w:val="00052E60"/>
    <w:pPr>
      <w:spacing w:before="240" w:after="60"/>
      <w:outlineLvl w:val="5"/>
    </w:pPr>
    <w:rPr>
      <w:rFonts w:ascii="Cambria" w:hAnsi="Cambria"/>
      <w:i/>
      <w:iCs/>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18331B"/>
    <w:rPr>
      <w:rFonts w:ascii="Arial" w:hAnsi="Arial" w:cs="Times New Roman"/>
      <w:b/>
      <w:bCs/>
      <w:kern w:val="32"/>
      <w:sz w:val="32"/>
      <w:szCs w:val="32"/>
    </w:rPr>
  </w:style>
  <w:style w:type="character" w:customStyle="1" w:styleId="20">
    <w:name w:val="Заголовок 2 Знак"/>
    <w:link w:val="2"/>
    <w:uiPriority w:val="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4">
    <w:name w:val="Body Text"/>
    <w:basedOn w:val="a0"/>
    <w:link w:val="a5"/>
    <w:uiPriority w:val="99"/>
    <w:rsid w:val="0018331B"/>
    <w:pPr>
      <w:spacing w:after="0" w:line="240" w:lineRule="auto"/>
    </w:pPr>
    <w:rPr>
      <w:rFonts w:ascii="Times New Roman" w:hAnsi="Times New Roman"/>
      <w:sz w:val="24"/>
      <w:szCs w:val="24"/>
      <w:lang w:val="x-none" w:eastAsia="x-none"/>
    </w:rPr>
  </w:style>
  <w:style w:type="character" w:customStyle="1" w:styleId="a5">
    <w:name w:val="Основной текст Знак"/>
    <w:link w:val="a4"/>
    <w:uiPriority w:val="99"/>
    <w:locked/>
    <w:rsid w:val="0018331B"/>
    <w:rPr>
      <w:rFonts w:ascii="Times New Roman" w:hAnsi="Times New Roman" w:cs="Times New Roman"/>
      <w:sz w:val="24"/>
      <w:szCs w:val="24"/>
    </w:rPr>
  </w:style>
  <w:style w:type="paragraph" w:styleId="21">
    <w:name w:val="Body Text 2"/>
    <w:basedOn w:val="a0"/>
    <w:link w:val="22"/>
    <w:uiPriority w:val="99"/>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6">
    <w:name w:val="footer"/>
    <w:aliases w:val="Нижний колонтитул Знак Знак Знак,Нижний колонтитул1,Нижний колонтитул Знак Знак"/>
    <w:basedOn w:val="a0"/>
    <w:link w:val="a7"/>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link w:val="a6"/>
    <w:locked/>
    <w:rsid w:val="0018331B"/>
    <w:rPr>
      <w:rFonts w:ascii="Times New Roman" w:hAnsi="Times New Roman" w:cs="Times New Roman"/>
      <w:sz w:val="24"/>
      <w:szCs w:val="24"/>
    </w:rPr>
  </w:style>
  <w:style w:type="character" w:styleId="a8">
    <w:name w:val="page number"/>
    <w:uiPriority w:val="99"/>
    <w:rsid w:val="0018331B"/>
    <w:rPr>
      <w:rFonts w:cs="Times New Roman"/>
    </w:rPr>
  </w:style>
  <w:style w:type="paragraph" w:styleId="a9">
    <w:name w:val="Normal (Web)"/>
    <w:basedOn w:val="a0"/>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basedOn w:val="a0"/>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0"/>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0"/>
    <w:next w:val="a0"/>
    <w:autoRedefine/>
    <w:uiPriority w:val="39"/>
    <w:qFormat/>
    <w:rsid w:val="0018331B"/>
    <w:pPr>
      <w:spacing w:before="240" w:after="120" w:line="240" w:lineRule="auto"/>
    </w:pPr>
    <w:rPr>
      <w:rFonts w:cs="Calibri"/>
      <w:b/>
      <w:bCs/>
      <w:sz w:val="20"/>
      <w:szCs w:val="20"/>
    </w:rPr>
  </w:style>
  <w:style w:type="paragraph" w:styleId="24">
    <w:name w:val="toc 2"/>
    <w:basedOn w:val="a0"/>
    <w:next w:val="a0"/>
    <w:autoRedefine/>
    <w:uiPriority w:val="39"/>
    <w:qFormat/>
    <w:rsid w:val="0018331B"/>
    <w:pPr>
      <w:spacing w:before="120" w:after="0" w:line="240" w:lineRule="auto"/>
      <w:ind w:left="240"/>
    </w:pPr>
    <w:rPr>
      <w:rFonts w:cs="Calibri"/>
      <w:i/>
      <w:iCs/>
      <w:sz w:val="20"/>
      <w:szCs w:val="20"/>
    </w:rPr>
  </w:style>
  <w:style w:type="paragraph" w:styleId="31">
    <w:name w:val="toc 3"/>
    <w:basedOn w:val="a0"/>
    <w:next w:val="a0"/>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0"/>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uiPriority w:val="20"/>
    <w:qFormat/>
    <w:rsid w:val="0018331B"/>
    <w:rPr>
      <w:rFonts w:cs="Times New Roman"/>
      <w:i/>
    </w:rPr>
  </w:style>
  <w:style w:type="paragraph" w:styleId="af1">
    <w:name w:val="Balloon Text"/>
    <w:basedOn w:val="a0"/>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3">
    <w:name w:val="header"/>
    <w:basedOn w:val="a0"/>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0"/>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semiHidden/>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semiHidden/>
    <w:rPr>
      <w:rFonts w:cs="Times New Roman"/>
      <w:b/>
      <w:bCs/>
      <w:sz w:val="20"/>
      <w:szCs w:val="20"/>
    </w:rPr>
  </w:style>
  <w:style w:type="paragraph" w:styleId="25">
    <w:name w:val="Body Text Indent 2"/>
    <w:basedOn w:val="a0"/>
    <w:link w:val="26"/>
    <w:uiPriority w:val="99"/>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uiPriority w:val="99"/>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0"/>
    <w:uiPriority w:val="99"/>
    <w:rsid w:val="0018331B"/>
  </w:style>
  <w:style w:type="paragraph" w:customStyle="1" w:styleId="afe">
    <w:name w:val="Внимание: недобросовестность!"/>
    <w:basedOn w:val="afc"/>
    <w:next w:val="a0"/>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0"/>
    <w:next w:val="a0"/>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0"/>
    <w:next w:val="a0"/>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0"/>
    <w:uiPriority w:val="99"/>
    <w:rsid w:val="0018331B"/>
    <w:rPr>
      <w:b/>
      <w:bCs/>
      <w:color w:val="0058A9"/>
      <w:shd w:val="clear" w:color="auto" w:fill="ECE9D8"/>
    </w:rPr>
  </w:style>
  <w:style w:type="paragraph" w:customStyle="1" w:styleId="aff3">
    <w:name w:val="Заголовок группы контролов"/>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0"/>
    <w:next w:val="a0"/>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0"/>
    <w:next w:val="a0"/>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0"/>
    <w:next w:val="a0"/>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0"/>
    <w:uiPriority w:val="99"/>
    <w:rsid w:val="0018331B"/>
    <w:pPr>
      <w:spacing w:after="0"/>
      <w:jc w:val="left"/>
    </w:pPr>
  </w:style>
  <w:style w:type="paragraph" w:customStyle="1" w:styleId="affb">
    <w:name w:val="Интерактивный заголовок"/>
    <w:basedOn w:val="15"/>
    <w:next w:val="a0"/>
    <w:uiPriority w:val="99"/>
    <w:rsid w:val="0018331B"/>
    <w:rPr>
      <w:u w:val="single"/>
    </w:rPr>
  </w:style>
  <w:style w:type="paragraph" w:customStyle="1" w:styleId="affc">
    <w:name w:val="Текст информации об изменениях"/>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0"/>
    <w:uiPriority w:val="99"/>
    <w:rsid w:val="0018331B"/>
    <w:pPr>
      <w:spacing w:before="180"/>
      <w:ind w:left="360" w:right="360" w:firstLine="0"/>
    </w:pPr>
    <w:rPr>
      <w:shd w:val="clear" w:color="auto" w:fill="EAEFED"/>
    </w:rPr>
  </w:style>
  <w:style w:type="paragraph" w:customStyle="1" w:styleId="affe">
    <w:name w:val="Текст (справка)"/>
    <w:basedOn w:val="a0"/>
    <w:next w:val="a0"/>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0"/>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0"/>
    <w:uiPriority w:val="99"/>
    <w:rsid w:val="0018331B"/>
    <w:rPr>
      <w:i/>
      <w:iCs/>
    </w:rPr>
  </w:style>
  <w:style w:type="paragraph" w:customStyle="1" w:styleId="afff1">
    <w:name w:val="Текст (лев. подпись)"/>
    <w:basedOn w:val="a0"/>
    <w:next w:val="a0"/>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0"/>
    <w:uiPriority w:val="99"/>
    <w:rsid w:val="0018331B"/>
    <w:rPr>
      <w:sz w:val="14"/>
      <w:szCs w:val="14"/>
    </w:rPr>
  </w:style>
  <w:style w:type="paragraph" w:customStyle="1" w:styleId="afff3">
    <w:name w:val="Текст (прав. подпись)"/>
    <w:basedOn w:val="a0"/>
    <w:next w:val="a0"/>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0"/>
    <w:uiPriority w:val="99"/>
    <w:rsid w:val="0018331B"/>
    <w:rPr>
      <w:sz w:val="14"/>
      <w:szCs w:val="14"/>
    </w:rPr>
  </w:style>
  <w:style w:type="paragraph" w:customStyle="1" w:styleId="afff5">
    <w:name w:val="Комментарий пользователя"/>
    <w:basedOn w:val="afff"/>
    <w:next w:val="a0"/>
    <w:uiPriority w:val="99"/>
    <w:rsid w:val="0018331B"/>
    <w:pPr>
      <w:jc w:val="left"/>
    </w:pPr>
    <w:rPr>
      <w:shd w:val="clear" w:color="auto" w:fill="FFDFE0"/>
    </w:rPr>
  </w:style>
  <w:style w:type="paragraph" w:customStyle="1" w:styleId="afff6">
    <w:name w:val="Куда обратиться?"/>
    <w:basedOn w:val="afc"/>
    <w:next w:val="a0"/>
    <w:uiPriority w:val="99"/>
    <w:rsid w:val="0018331B"/>
  </w:style>
  <w:style w:type="paragraph" w:customStyle="1" w:styleId="afff7">
    <w:name w:val="Моноширинный"/>
    <w:basedOn w:val="a0"/>
    <w:next w:val="a0"/>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0"/>
    <w:next w:val="a0"/>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0"/>
    <w:uiPriority w:val="99"/>
    <w:rsid w:val="0018331B"/>
    <w:pPr>
      <w:ind w:firstLine="118"/>
    </w:pPr>
  </w:style>
  <w:style w:type="paragraph" w:customStyle="1" w:styleId="afffc">
    <w:name w:val="Нормальный (таблица)"/>
    <w:basedOn w:val="a0"/>
    <w:next w:val="a0"/>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0"/>
    <w:next w:val="a0"/>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0"/>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0"/>
    <w:uiPriority w:val="99"/>
    <w:rsid w:val="0018331B"/>
    <w:rPr>
      <w:sz w:val="18"/>
      <w:szCs w:val="18"/>
    </w:rPr>
  </w:style>
  <w:style w:type="paragraph" w:customStyle="1" w:styleId="affff1">
    <w:name w:val="Подвал для информации об изменениях"/>
    <w:basedOn w:val="10"/>
    <w:next w:val="a0"/>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0"/>
    <w:uiPriority w:val="99"/>
    <w:rsid w:val="0018331B"/>
    <w:rPr>
      <w:b/>
      <w:bCs/>
    </w:rPr>
  </w:style>
  <w:style w:type="paragraph" w:customStyle="1" w:styleId="affff3">
    <w:name w:val="Подчёркнуный текст"/>
    <w:basedOn w:val="a0"/>
    <w:next w:val="a0"/>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0"/>
    <w:uiPriority w:val="99"/>
    <w:rsid w:val="0018331B"/>
    <w:rPr>
      <w:sz w:val="20"/>
      <w:szCs w:val="20"/>
    </w:rPr>
  </w:style>
  <w:style w:type="paragraph" w:customStyle="1" w:styleId="affff5">
    <w:name w:val="Прижатый влево"/>
    <w:basedOn w:val="a0"/>
    <w:next w:val="a0"/>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0"/>
    <w:uiPriority w:val="99"/>
    <w:rsid w:val="0018331B"/>
  </w:style>
  <w:style w:type="paragraph" w:customStyle="1" w:styleId="affff7">
    <w:name w:val="Примечание."/>
    <w:basedOn w:val="afc"/>
    <w:next w:val="a0"/>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0"/>
    <w:next w:val="a0"/>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0"/>
    <w:uiPriority w:val="99"/>
    <w:rsid w:val="0018331B"/>
    <w:pPr>
      <w:ind w:firstLine="500"/>
    </w:pPr>
  </w:style>
  <w:style w:type="paragraph" w:customStyle="1" w:styleId="afffff0">
    <w:name w:val="Текст ЭР (см. также)"/>
    <w:basedOn w:val="a0"/>
    <w:next w:val="a0"/>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0"/>
    <w:next w:val="a0"/>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0"/>
    <w:uiPriority w:val="99"/>
    <w:rsid w:val="0018331B"/>
    <w:pPr>
      <w:jc w:val="center"/>
    </w:pPr>
  </w:style>
  <w:style w:type="paragraph" w:customStyle="1" w:styleId="-">
    <w:name w:val="ЭР-содержание (правое окно)"/>
    <w:basedOn w:val="a0"/>
    <w:next w:val="a0"/>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0"/>
    <w:next w:val="a0"/>
    <w:autoRedefine/>
    <w:uiPriority w:val="39"/>
    <w:rsid w:val="0018331B"/>
    <w:pPr>
      <w:spacing w:after="0" w:line="240" w:lineRule="auto"/>
      <w:ind w:left="720"/>
    </w:pPr>
    <w:rPr>
      <w:rFonts w:cs="Calibri"/>
      <w:sz w:val="20"/>
      <w:szCs w:val="20"/>
    </w:rPr>
  </w:style>
  <w:style w:type="paragraph" w:styleId="51">
    <w:name w:val="toc 5"/>
    <w:basedOn w:val="a0"/>
    <w:next w:val="a0"/>
    <w:autoRedefine/>
    <w:uiPriority w:val="39"/>
    <w:rsid w:val="0018331B"/>
    <w:pPr>
      <w:spacing w:after="0" w:line="240" w:lineRule="auto"/>
      <w:ind w:left="960"/>
    </w:pPr>
    <w:rPr>
      <w:rFonts w:cs="Calibri"/>
      <w:sz w:val="20"/>
      <w:szCs w:val="20"/>
    </w:rPr>
  </w:style>
  <w:style w:type="paragraph" w:styleId="61">
    <w:name w:val="toc 6"/>
    <w:basedOn w:val="a0"/>
    <w:next w:val="a0"/>
    <w:autoRedefine/>
    <w:uiPriority w:val="39"/>
    <w:rsid w:val="0018331B"/>
    <w:pPr>
      <w:spacing w:after="0" w:line="240" w:lineRule="auto"/>
      <w:ind w:left="1200"/>
    </w:pPr>
    <w:rPr>
      <w:rFonts w:cs="Calibri"/>
      <w:sz w:val="20"/>
      <w:szCs w:val="20"/>
    </w:rPr>
  </w:style>
  <w:style w:type="paragraph" w:styleId="7">
    <w:name w:val="toc 7"/>
    <w:basedOn w:val="a0"/>
    <w:next w:val="a0"/>
    <w:autoRedefine/>
    <w:uiPriority w:val="39"/>
    <w:rsid w:val="0018331B"/>
    <w:pPr>
      <w:spacing w:after="0" w:line="240" w:lineRule="auto"/>
      <w:ind w:left="1440"/>
    </w:pPr>
    <w:rPr>
      <w:rFonts w:cs="Calibri"/>
      <w:sz w:val="20"/>
      <w:szCs w:val="20"/>
    </w:rPr>
  </w:style>
  <w:style w:type="paragraph" w:styleId="8">
    <w:name w:val="toc 8"/>
    <w:basedOn w:val="a0"/>
    <w:next w:val="a0"/>
    <w:autoRedefine/>
    <w:uiPriority w:val="39"/>
    <w:rsid w:val="0018331B"/>
    <w:pPr>
      <w:spacing w:after="0" w:line="240" w:lineRule="auto"/>
      <w:ind w:left="1680"/>
    </w:pPr>
    <w:rPr>
      <w:rFonts w:cs="Calibri"/>
      <w:sz w:val="20"/>
      <w:szCs w:val="20"/>
    </w:rPr>
  </w:style>
  <w:style w:type="paragraph" w:styleId="9">
    <w:name w:val="toc 9"/>
    <w:basedOn w:val="a0"/>
    <w:next w:val="a0"/>
    <w:autoRedefine/>
    <w:uiPriority w:val="39"/>
    <w:rsid w:val="0018331B"/>
    <w:pPr>
      <w:spacing w:after="0" w:line="240" w:lineRule="auto"/>
      <w:ind w:left="1920"/>
    </w:pPr>
    <w:rPr>
      <w:rFonts w:cs="Calibri"/>
      <w:sz w:val="20"/>
      <w:szCs w:val="20"/>
    </w:rPr>
  </w:style>
  <w:style w:type="paragraph" w:customStyle="1" w:styleId="s1">
    <w:name w:val="s_1"/>
    <w:basedOn w:val="a0"/>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2"/>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0"/>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table" w:customStyle="1" w:styleId="27">
    <w:name w:val="Сетка таблицы2"/>
    <w:basedOn w:val="a2"/>
    <w:next w:val="afffff6"/>
    <w:uiPriority w:val="59"/>
    <w:rsid w:val="007641B9"/>
    <w:pPr>
      <w:spacing w:before="120" w:after="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0">
    <w:name w:val="Заголовок 51"/>
    <w:basedOn w:val="a0"/>
    <w:next w:val="a0"/>
    <w:uiPriority w:val="9"/>
    <w:unhideWhenUsed/>
    <w:qFormat/>
    <w:rsid w:val="00052E60"/>
    <w:pPr>
      <w:spacing w:before="240" w:after="60" w:line="240" w:lineRule="auto"/>
      <w:outlineLvl w:val="4"/>
    </w:pPr>
    <w:rPr>
      <w:b/>
      <w:bCs/>
      <w:i/>
      <w:iCs/>
      <w:sz w:val="26"/>
      <w:szCs w:val="26"/>
    </w:rPr>
  </w:style>
  <w:style w:type="paragraph" w:customStyle="1" w:styleId="610">
    <w:name w:val="Заголовок 61"/>
    <w:basedOn w:val="a0"/>
    <w:next w:val="a0"/>
    <w:uiPriority w:val="9"/>
    <w:unhideWhenUsed/>
    <w:qFormat/>
    <w:rsid w:val="00052E60"/>
    <w:pPr>
      <w:keepNext/>
      <w:keepLines/>
      <w:spacing w:before="200" w:after="0"/>
      <w:outlineLvl w:val="5"/>
    </w:pPr>
    <w:rPr>
      <w:rFonts w:ascii="Cambria" w:hAnsi="Cambria"/>
      <w:i/>
      <w:iCs/>
      <w:color w:val="243F60"/>
    </w:rPr>
  </w:style>
  <w:style w:type="numbering" w:customStyle="1" w:styleId="16">
    <w:name w:val="Нет списка1"/>
    <w:next w:val="a3"/>
    <w:uiPriority w:val="99"/>
    <w:semiHidden/>
    <w:unhideWhenUsed/>
    <w:rsid w:val="00052E60"/>
  </w:style>
  <w:style w:type="character" w:customStyle="1" w:styleId="50">
    <w:name w:val="Заголовок 5 Знак"/>
    <w:link w:val="5"/>
    <w:uiPriority w:val="9"/>
    <w:qFormat/>
    <w:locked/>
    <w:rsid w:val="00052E60"/>
    <w:rPr>
      <w:rFonts w:ascii="Calibri" w:hAnsi="Calibri" w:cs="Times New Roman"/>
      <w:b/>
      <w:bCs/>
      <w:i/>
      <w:iCs/>
      <w:sz w:val="26"/>
      <w:szCs w:val="26"/>
      <w:lang w:val="x-none" w:eastAsia="x-none"/>
    </w:rPr>
  </w:style>
  <w:style w:type="character" w:customStyle="1" w:styleId="60">
    <w:name w:val="Заголовок 6 Знак"/>
    <w:link w:val="6"/>
    <w:locked/>
    <w:rsid w:val="00052E60"/>
    <w:rPr>
      <w:rFonts w:ascii="Cambria" w:eastAsia="Times New Roman" w:hAnsi="Cambria" w:cs="Times New Roman"/>
      <w:i/>
      <w:iCs/>
      <w:color w:val="243F60"/>
    </w:rPr>
  </w:style>
  <w:style w:type="character" w:customStyle="1" w:styleId="af">
    <w:name w:val="Абзац списка Знак"/>
    <w:aliases w:val="Содержание. 2 уровень Знак"/>
    <w:link w:val="ae"/>
    <w:uiPriority w:val="34"/>
    <w:qFormat/>
    <w:locked/>
    <w:rsid w:val="00052E60"/>
    <w:rPr>
      <w:rFonts w:ascii="Times New Roman" w:hAnsi="Times New Roman"/>
      <w:sz w:val="24"/>
      <w:szCs w:val="24"/>
    </w:rPr>
  </w:style>
  <w:style w:type="table" w:customStyle="1" w:styleId="17">
    <w:name w:val="Сетка таблицы1"/>
    <w:basedOn w:val="a2"/>
    <w:next w:val="afffff6"/>
    <w:uiPriority w:val="59"/>
    <w:rsid w:val="00052E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ff2"/>
    <w:next w:val="a0"/>
    <w:uiPriority w:val="99"/>
    <w:rsid w:val="00052E60"/>
    <w:rPr>
      <w:b/>
      <w:bCs/>
      <w:color w:val="0058A9"/>
      <w:shd w:val="clear" w:color="auto" w:fill="ECE9D8"/>
    </w:rPr>
  </w:style>
  <w:style w:type="character" w:customStyle="1" w:styleId="18">
    <w:name w:val="Основной текст1"/>
    <w:qFormat/>
    <w:rsid w:val="00052E60"/>
    <w:rPr>
      <w:rFonts w:ascii="Times New Roman" w:hAnsi="Times New Roman"/>
      <w:spacing w:val="0"/>
      <w:sz w:val="27"/>
      <w:u w:val="none"/>
      <w:effect w:val="none"/>
    </w:rPr>
  </w:style>
  <w:style w:type="character" w:customStyle="1" w:styleId="afffffb">
    <w:name w:val="Основной текст_"/>
    <w:link w:val="112"/>
    <w:locked/>
    <w:rsid w:val="00052E60"/>
    <w:rPr>
      <w:sz w:val="27"/>
      <w:shd w:val="clear" w:color="auto" w:fill="FFFFFF"/>
    </w:rPr>
  </w:style>
  <w:style w:type="paragraph" w:customStyle="1" w:styleId="112">
    <w:name w:val="Основной текст11"/>
    <w:basedOn w:val="a0"/>
    <w:link w:val="afffffb"/>
    <w:rsid w:val="00052E60"/>
    <w:pPr>
      <w:widowControl w:val="0"/>
      <w:shd w:val="clear" w:color="auto" w:fill="FFFFFF"/>
      <w:spacing w:after="0" w:line="240" w:lineRule="atLeast"/>
      <w:ind w:hanging="380"/>
    </w:pPr>
    <w:rPr>
      <w:sz w:val="27"/>
      <w:szCs w:val="20"/>
    </w:rPr>
  </w:style>
  <w:style w:type="character" w:customStyle="1" w:styleId="90">
    <w:name w:val="Основной текст9"/>
    <w:rsid w:val="00052E60"/>
    <w:rPr>
      <w:color w:val="000000"/>
      <w:spacing w:val="0"/>
      <w:w w:val="100"/>
      <w:position w:val="0"/>
      <w:sz w:val="27"/>
      <w:u w:val="none"/>
      <w:effect w:val="none"/>
      <w:shd w:val="clear" w:color="auto" w:fill="FFFFFF"/>
      <w:lang w:val="ru-RU" w:eastAsia="x-none"/>
    </w:rPr>
  </w:style>
  <w:style w:type="character" w:styleId="afffffc">
    <w:name w:val="Strong"/>
    <w:uiPriority w:val="22"/>
    <w:qFormat/>
    <w:rsid w:val="00052E60"/>
    <w:rPr>
      <w:b/>
    </w:rPr>
  </w:style>
  <w:style w:type="character" w:customStyle="1" w:styleId="afffffd">
    <w:name w:val="Основной текст + Полужирный"/>
    <w:qFormat/>
    <w:rsid w:val="00052E60"/>
    <w:rPr>
      <w:rFonts w:ascii="Times New Roman" w:hAnsi="Times New Roman"/>
      <w:spacing w:val="0"/>
      <w:sz w:val="27"/>
      <w:shd w:val="clear" w:color="auto" w:fill="FFFFFF"/>
    </w:rPr>
  </w:style>
  <w:style w:type="paragraph" w:customStyle="1" w:styleId="19">
    <w:name w:val="Обычный (веб)1"/>
    <w:basedOn w:val="a0"/>
    <w:rsid w:val="00052E60"/>
    <w:pPr>
      <w:suppressAutoHyphens/>
      <w:spacing w:before="20" w:after="0" w:line="300" w:lineRule="auto"/>
      <w:ind w:left="80" w:firstLine="284"/>
      <w:jc w:val="both"/>
    </w:pPr>
    <w:rPr>
      <w:rFonts w:ascii="Times New Roman" w:hAnsi="Times New Roman"/>
      <w:kern w:val="1"/>
      <w:lang w:eastAsia="ar-SA"/>
    </w:rPr>
  </w:style>
  <w:style w:type="paragraph" w:customStyle="1" w:styleId="113">
    <w:name w:val="Основной текст 11"/>
    <w:basedOn w:val="a0"/>
    <w:next w:val="afffffe"/>
    <w:link w:val="affffff"/>
    <w:uiPriority w:val="99"/>
    <w:rsid w:val="00052E60"/>
    <w:pPr>
      <w:spacing w:after="120" w:line="240" w:lineRule="auto"/>
      <w:ind w:left="283"/>
    </w:pPr>
    <w:rPr>
      <w:rFonts w:ascii="Times New Roman" w:hAnsi="Times New Roman"/>
      <w:sz w:val="20"/>
      <w:szCs w:val="20"/>
      <w:lang w:val="x-none" w:eastAsia="x-none"/>
    </w:rPr>
  </w:style>
  <w:style w:type="character" w:customStyle="1" w:styleId="affffff">
    <w:name w:val="Основной текст с отступом Знак"/>
    <w:aliases w:val="текст Знак,Основной текст 1 Знак"/>
    <w:link w:val="113"/>
    <w:uiPriority w:val="99"/>
    <w:locked/>
    <w:rsid w:val="00052E60"/>
    <w:rPr>
      <w:rFonts w:ascii="Times New Roman" w:hAnsi="Times New Roman" w:cs="Times New Roman"/>
      <w:sz w:val="20"/>
      <w:szCs w:val="20"/>
      <w:lang w:val="x-none" w:eastAsia="x-none"/>
    </w:rPr>
  </w:style>
  <w:style w:type="character" w:customStyle="1" w:styleId="match">
    <w:name w:val="match"/>
    <w:rsid w:val="00052E60"/>
  </w:style>
  <w:style w:type="character" w:customStyle="1" w:styleId="affffff0">
    <w:name w:val="!Список с точками Знак"/>
    <w:link w:val="a"/>
    <w:locked/>
    <w:rsid w:val="00052E60"/>
  </w:style>
  <w:style w:type="paragraph" w:customStyle="1" w:styleId="a">
    <w:name w:val="!Список с точками"/>
    <w:basedOn w:val="a0"/>
    <w:link w:val="affffff0"/>
    <w:qFormat/>
    <w:rsid w:val="00052E60"/>
    <w:pPr>
      <w:numPr>
        <w:numId w:val="6"/>
      </w:numPr>
      <w:spacing w:after="0" w:line="360" w:lineRule="auto"/>
      <w:jc w:val="both"/>
    </w:pPr>
    <w:rPr>
      <w:sz w:val="20"/>
      <w:szCs w:val="20"/>
    </w:rPr>
  </w:style>
  <w:style w:type="table" w:customStyle="1" w:styleId="114">
    <w:name w:val="Сетка таблицы11"/>
    <w:basedOn w:val="a2"/>
    <w:next w:val="afffff6"/>
    <w:uiPriority w:val="59"/>
    <w:rsid w:val="00052E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Текст выноски Знак1"/>
    <w:uiPriority w:val="99"/>
    <w:semiHidden/>
    <w:rsid w:val="00052E60"/>
    <w:rPr>
      <w:rFonts w:ascii="Segoe UI" w:hAnsi="Segoe UI"/>
      <w:sz w:val="18"/>
    </w:rPr>
  </w:style>
  <w:style w:type="paragraph" w:customStyle="1" w:styleId="1b">
    <w:name w:val="Рецензия1"/>
    <w:next w:val="affffff1"/>
    <w:hidden/>
    <w:uiPriority w:val="99"/>
    <w:semiHidden/>
    <w:rsid w:val="00052E60"/>
    <w:rPr>
      <w:rFonts w:ascii="Times New Roman" w:hAnsi="Times New Roman"/>
      <w:sz w:val="24"/>
      <w:szCs w:val="24"/>
    </w:rPr>
  </w:style>
  <w:style w:type="paragraph" w:customStyle="1" w:styleId="1c">
    <w:name w:val="Заголовок оглавления1"/>
    <w:basedOn w:val="10"/>
    <w:next w:val="a0"/>
    <w:uiPriority w:val="39"/>
    <w:unhideWhenUsed/>
    <w:qFormat/>
    <w:rsid w:val="00052E60"/>
    <w:pPr>
      <w:keepLines/>
      <w:spacing w:before="480" w:after="0" w:line="276" w:lineRule="auto"/>
      <w:outlineLvl w:val="9"/>
    </w:pPr>
    <w:rPr>
      <w:rFonts w:ascii="Cambria" w:hAnsi="Cambria"/>
      <w:color w:val="365F91"/>
      <w:kern w:val="0"/>
      <w:sz w:val="28"/>
      <w:szCs w:val="28"/>
      <w:lang w:val="ru-RU" w:eastAsia="ru-RU"/>
    </w:rPr>
  </w:style>
  <w:style w:type="table" w:customStyle="1" w:styleId="210">
    <w:name w:val="Сетка таблицы21"/>
    <w:basedOn w:val="a2"/>
    <w:next w:val="afffff6"/>
    <w:uiPriority w:val="59"/>
    <w:rsid w:val="00052E60"/>
    <w:pPr>
      <w:spacing w:before="120" w:after="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ka3">
    <w:name w:val="plitka3"/>
    <w:rsid w:val="00052E60"/>
    <w:rPr>
      <w:rFonts w:cs="Times New Roman"/>
    </w:rPr>
  </w:style>
  <w:style w:type="paragraph" w:customStyle="1" w:styleId="28">
    <w:name w:val="Знак2"/>
    <w:basedOn w:val="a0"/>
    <w:rsid w:val="00052E60"/>
    <w:pPr>
      <w:tabs>
        <w:tab w:val="left" w:pos="708"/>
      </w:tabs>
      <w:spacing w:after="160" w:line="240" w:lineRule="exact"/>
    </w:pPr>
    <w:rPr>
      <w:rFonts w:ascii="Verdana" w:hAnsi="Verdana" w:cs="Verdana"/>
      <w:sz w:val="20"/>
      <w:szCs w:val="20"/>
      <w:lang w:val="en-US" w:eastAsia="en-US"/>
    </w:rPr>
  </w:style>
  <w:style w:type="character" w:customStyle="1" w:styleId="52">
    <w:name w:val="Основной текст (5)_"/>
    <w:link w:val="53"/>
    <w:locked/>
    <w:rsid w:val="00052E60"/>
    <w:rPr>
      <w:sz w:val="23"/>
      <w:szCs w:val="23"/>
      <w:shd w:val="clear" w:color="auto" w:fill="FFFFFF"/>
    </w:rPr>
  </w:style>
  <w:style w:type="paragraph" w:customStyle="1" w:styleId="53">
    <w:name w:val="Основной текст (5)"/>
    <w:basedOn w:val="a0"/>
    <w:link w:val="52"/>
    <w:rsid w:val="00052E60"/>
    <w:pPr>
      <w:shd w:val="clear" w:color="auto" w:fill="FFFFFF"/>
      <w:spacing w:after="0" w:line="269" w:lineRule="exact"/>
      <w:jc w:val="center"/>
    </w:pPr>
    <w:rPr>
      <w:sz w:val="23"/>
      <w:szCs w:val="23"/>
    </w:rPr>
  </w:style>
  <w:style w:type="character" w:customStyle="1" w:styleId="29">
    <w:name w:val="Основной текст (2)_"/>
    <w:link w:val="2a"/>
    <w:locked/>
    <w:rsid w:val="00052E60"/>
    <w:rPr>
      <w:sz w:val="28"/>
      <w:shd w:val="clear" w:color="auto" w:fill="FFFFFF"/>
    </w:rPr>
  </w:style>
  <w:style w:type="paragraph" w:customStyle="1" w:styleId="2a">
    <w:name w:val="Основной текст (2)"/>
    <w:basedOn w:val="a0"/>
    <w:link w:val="29"/>
    <w:rsid w:val="00052E60"/>
    <w:pPr>
      <w:widowControl w:val="0"/>
      <w:shd w:val="clear" w:color="auto" w:fill="FFFFFF"/>
      <w:spacing w:before="360" w:after="0" w:line="240" w:lineRule="atLeast"/>
      <w:jc w:val="both"/>
    </w:pPr>
    <w:rPr>
      <w:sz w:val="28"/>
      <w:szCs w:val="20"/>
    </w:rPr>
  </w:style>
  <w:style w:type="character" w:styleId="affffff2">
    <w:name w:val="FollowedHyperlink"/>
    <w:uiPriority w:val="99"/>
    <w:unhideWhenUsed/>
    <w:rsid w:val="00052E60"/>
    <w:rPr>
      <w:color w:val="800080"/>
      <w:u w:val="single"/>
    </w:rPr>
  </w:style>
  <w:style w:type="character" w:customStyle="1" w:styleId="1d">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052E60"/>
    <w:rPr>
      <w:sz w:val="22"/>
      <w:lang w:val="x-none" w:eastAsia="en-US"/>
    </w:rPr>
  </w:style>
  <w:style w:type="paragraph" w:customStyle="1" w:styleId="1e">
    <w:name w:val="Название1"/>
    <w:basedOn w:val="a0"/>
    <w:next w:val="a0"/>
    <w:uiPriority w:val="10"/>
    <w:qFormat/>
    <w:rsid w:val="00052E60"/>
    <w:pPr>
      <w:spacing w:before="240" w:after="60" w:line="240" w:lineRule="auto"/>
      <w:jc w:val="center"/>
      <w:outlineLvl w:val="0"/>
    </w:pPr>
    <w:rPr>
      <w:rFonts w:ascii="Cambria" w:hAnsi="Cambria"/>
      <w:b/>
      <w:bCs/>
      <w:kern w:val="28"/>
      <w:sz w:val="32"/>
      <w:szCs w:val="32"/>
    </w:rPr>
  </w:style>
  <w:style w:type="character" w:customStyle="1" w:styleId="affffff3">
    <w:name w:val="Название Знак"/>
    <w:link w:val="affffff4"/>
    <w:uiPriority w:val="10"/>
    <w:locked/>
    <w:rsid w:val="00052E60"/>
    <w:rPr>
      <w:rFonts w:ascii="Cambria" w:hAnsi="Cambria" w:cs="Times New Roman"/>
      <w:b/>
      <w:bCs/>
      <w:kern w:val="28"/>
      <w:sz w:val="32"/>
      <w:szCs w:val="32"/>
      <w:lang w:val="x-none" w:eastAsia="x-none"/>
    </w:rPr>
  </w:style>
  <w:style w:type="paragraph" w:customStyle="1" w:styleId="2b">
    <w:name w:val="Заголовок №2"/>
    <w:basedOn w:val="a0"/>
    <w:qFormat/>
    <w:rsid w:val="00052E60"/>
    <w:pPr>
      <w:shd w:val="clear" w:color="auto" w:fill="FFFFFF"/>
      <w:suppressAutoHyphens/>
      <w:spacing w:after="60" w:line="240" w:lineRule="atLeast"/>
      <w:jc w:val="center"/>
      <w:outlineLvl w:val="1"/>
    </w:pPr>
    <w:rPr>
      <w:sz w:val="23"/>
      <w:szCs w:val="23"/>
    </w:rPr>
  </w:style>
  <w:style w:type="character" w:customStyle="1" w:styleId="70">
    <w:name w:val="Основной текст (7)_"/>
    <w:link w:val="71"/>
    <w:uiPriority w:val="99"/>
    <w:qFormat/>
    <w:locked/>
    <w:rsid w:val="00052E60"/>
    <w:rPr>
      <w:sz w:val="27"/>
      <w:shd w:val="clear" w:color="auto" w:fill="FFFFFF"/>
    </w:rPr>
  </w:style>
  <w:style w:type="paragraph" w:customStyle="1" w:styleId="71">
    <w:name w:val="Основной текст (7)"/>
    <w:basedOn w:val="a0"/>
    <w:link w:val="70"/>
    <w:uiPriority w:val="99"/>
    <w:qFormat/>
    <w:rsid w:val="00052E60"/>
    <w:pPr>
      <w:shd w:val="clear" w:color="auto" w:fill="FFFFFF"/>
      <w:suppressAutoHyphens/>
      <w:spacing w:after="0" w:line="317" w:lineRule="exact"/>
      <w:jc w:val="center"/>
    </w:pPr>
    <w:rPr>
      <w:sz w:val="27"/>
      <w:szCs w:val="20"/>
    </w:rPr>
  </w:style>
  <w:style w:type="character" w:customStyle="1" w:styleId="212pt">
    <w:name w:val="Основной текст (2) + 12 pt"/>
    <w:aliases w:val="Не полужирный"/>
    <w:rsid w:val="00052E60"/>
    <w:rPr>
      <w:b/>
      <w:color w:val="000000"/>
      <w:w w:val="100"/>
      <w:position w:val="0"/>
      <w:sz w:val="24"/>
      <w:shd w:val="clear" w:color="auto" w:fill="FFFFFF"/>
      <w:lang w:val="ru-RU" w:eastAsia="ru-RU"/>
    </w:rPr>
  </w:style>
  <w:style w:type="paragraph" w:customStyle="1" w:styleId="1f">
    <w:name w:val="Список1"/>
    <w:basedOn w:val="a0"/>
    <w:next w:val="affffff5"/>
    <w:uiPriority w:val="99"/>
    <w:unhideWhenUsed/>
    <w:rsid w:val="00052E60"/>
    <w:pPr>
      <w:ind w:left="283" w:hanging="283"/>
      <w:contextualSpacing/>
    </w:pPr>
  </w:style>
  <w:style w:type="paragraph" w:customStyle="1" w:styleId="1">
    <w:name w:val="Маркированный список1"/>
    <w:basedOn w:val="a0"/>
    <w:next w:val="affffff6"/>
    <w:uiPriority w:val="99"/>
    <w:unhideWhenUsed/>
    <w:rsid w:val="00052E60"/>
    <w:pPr>
      <w:numPr>
        <w:numId w:val="5"/>
      </w:numPr>
      <w:tabs>
        <w:tab w:val="clear" w:pos="360"/>
        <w:tab w:val="num" w:pos="1428"/>
      </w:tabs>
      <w:ind w:left="1428"/>
      <w:contextualSpacing/>
    </w:pPr>
  </w:style>
  <w:style w:type="paragraph" w:customStyle="1" w:styleId="1f0">
    <w:name w:val="Красная строка1"/>
    <w:basedOn w:val="a4"/>
    <w:next w:val="affffff7"/>
    <w:link w:val="affffff8"/>
    <w:uiPriority w:val="99"/>
    <w:unhideWhenUsed/>
    <w:rsid w:val="00052E60"/>
    <w:pPr>
      <w:spacing w:after="200" w:line="276" w:lineRule="auto"/>
      <w:ind w:firstLine="360"/>
    </w:pPr>
    <w:rPr>
      <w:lang w:val="ru-RU" w:eastAsia="ru-RU"/>
    </w:rPr>
  </w:style>
  <w:style w:type="character" w:customStyle="1" w:styleId="affffff8">
    <w:name w:val="Красная строка Знак"/>
    <w:link w:val="1f0"/>
    <w:uiPriority w:val="99"/>
    <w:locked/>
    <w:rsid w:val="00052E60"/>
    <w:rPr>
      <w:rFonts w:ascii="Times New Roman" w:eastAsia="Times New Roman" w:hAnsi="Times New Roman" w:cs="Times New Roman"/>
      <w:sz w:val="24"/>
      <w:szCs w:val="24"/>
    </w:rPr>
  </w:style>
  <w:style w:type="paragraph" w:customStyle="1" w:styleId="211">
    <w:name w:val="Красная строка 21"/>
    <w:basedOn w:val="afffffe"/>
    <w:next w:val="2c"/>
    <w:link w:val="2d"/>
    <w:uiPriority w:val="99"/>
    <w:unhideWhenUsed/>
    <w:rsid w:val="00052E60"/>
    <w:pPr>
      <w:spacing w:after="200"/>
      <w:ind w:left="360" w:firstLine="360"/>
    </w:pPr>
    <w:rPr>
      <w:sz w:val="20"/>
      <w:szCs w:val="20"/>
    </w:rPr>
  </w:style>
  <w:style w:type="character" w:customStyle="1" w:styleId="2d">
    <w:name w:val="Красная строка 2 Знак"/>
    <w:link w:val="211"/>
    <w:uiPriority w:val="99"/>
    <w:locked/>
    <w:rsid w:val="00052E60"/>
  </w:style>
  <w:style w:type="paragraph" w:customStyle="1" w:styleId="32">
    <w:name w:val="Абзац списка3"/>
    <w:basedOn w:val="a0"/>
    <w:rsid w:val="00052E60"/>
    <w:pPr>
      <w:spacing w:after="0" w:line="240" w:lineRule="auto"/>
      <w:ind w:left="720"/>
    </w:pPr>
    <w:rPr>
      <w:rFonts w:ascii="Times New Roman" w:hAnsi="Times New Roman"/>
      <w:sz w:val="24"/>
      <w:szCs w:val="24"/>
    </w:rPr>
  </w:style>
  <w:style w:type="character" w:customStyle="1" w:styleId="1f1">
    <w:name w:val="Заголовок №1_"/>
    <w:link w:val="1f2"/>
    <w:locked/>
    <w:rsid w:val="00052E60"/>
    <w:rPr>
      <w:rFonts w:ascii="Times New Roman" w:hAnsi="Times New Roman"/>
      <w:spacing w:val="2"/>
      <w:shd w:val="clear" w:color="auto" w:fill="FFFFFF"/>
    </w:rPr>
  </w:style>
  <w:style w:type="paragraph" w:customStyle="1" w:styleId="1f2">
    <w:name w:val="Заголовок №1"/>
    <w:basedOn w:val="a0"/>
    <w:link w:val="1f1"/>
    <w:rsid w:val="00052E60"/>
    <w:pPr>
      <w:widowControl w:val="0"/>
      <w:shd w:val="clear" w:color="auto" w:fill="FFFFFF"/>
      <w:spacing w:after="2280" w:line="240" w:lineRule="atLeast"/>
      <w:jc w:val="right"/>
      <w:outlineLvl w:val="0"/>
    </w:pPr>
    <w:rPr>
      <w:rFonts w:ascii="Times New Roman" w:hAnsi="Times New Roman"/>
      <w:spacing w:val="2"/>
      <w:sz w:val="20"/>
      <w:szCs w:val="20"/>
    </w:rPr>
  </w:style>
  <w:style w:type="character" w:customStyle="1" w:styleId="pathseparator">
    <w:name w:val="path__separator"/>
    <w:rsid w:val="00052E60"/>
  </w:style>
  <w:style w:type="character" w:customStyle="1" w:styleId="2e">
    <w:name w:val="Основной текст2"/>
    <w:rsid w:val="00052E60"/>
    <w:rPr>
      <w:rFonts w:ascii="Times New Roman" w:hAnsi="Times New Roman"/>
      <w:color w:val="000000"/>
      <w:spacing w:val="2"/>
      <w:w w:val="100"/>
      <w:position w:val="0"/>
      <w:sz w:val="20"/>
      <w:u w:val="none"/>
      <w:lang w:val="ru-RU" w:eastAsia="ru-RU"/>
    </w:rPr>
  </w:style>
  <w:style w:type="character" w:customStyle="1" w:styleId="serp-urlmark">
    <w:name w:val="serp-url__mark"/>
    <w:rsid w:val="00052E60"/>
  </w:style>
  <w:style w:type="character" w:customStyle="1" w:styleId="80">
    <w:name w:val="Основной текст (8) + Курсив"/>
    <w:rsid w:val="00052E60"/>
    <w:rPr>
      <w:rFonts w:ascii="Century Schoolbook" w:eastAsia="Times New Roman"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rsid w:val="00052E60"/>
    <w:rPr>
      <w:rFonts w:ascii="Century Schoolbook" w:eastAsia="Times New Roman" w:hAnsi="Century Schoolbook" w:cs="Century Schoolbook"/>
      <w:color w:val="000000"/>
      <w:spacing w:val="0"/>
      <w:w w:val="100"/>
      <w:position w:val="0"/>
      <w:sz w:val="18"/>
      <w:szCs w:val="18"/>
      <w:u w:val="none"/>
      <w:lang w:val="ru-RU" w:eastAsia="ru-RU"/>
    </w:rPr>
  </w:style>
  <w:style w:type="paragraph" w:customStyle="1" w:styleId="1f3">
    <w:name w:val="Без интервала1"/>
    <w:next w:val="affffff9"/>
    <w:qFormat/>
    <w:rsid w:val="00052E60"/>
    <w:rPr>
      <w:rFonts w:cs="Calibri"/>
      <w:sz w:val="22"/>
      <w:szCs w:val="22"/>
      <w:lang w:eastAsia="en-US"/>
    </w:rPr>
  </w:style>
  <w:style w:type="character" w:customStyle="1" w:styleId="211pt">
    <w:name w:val="Основной текст (2) + 11 pt"/>
    <w:aliases w:val="Полужирный,Интервал 0 pt"/>
    <w:rsid w:val="00052E60"/>
    <w:rPr>
      <w:rFonts w:ascii="Times New Roman" w:hAnsi="Times New Roman" w:cs="Times New Roman"/>
      <w:b/>
      <w:bCs/>
      <w:color w:val="000000"/>
      <w:spacing w:val="-10"/>
      <w:w w:val="100"/>
      <w:position w:val="0"/>
      <w:sz w:val="22"/>
      <w:szCs w:val="22"/>
      <w:shd w:val="clear" w:color="auto" w:fill="FFFFFF"/>
      <w:lang w:val="ru-RU" w:eastAsia="ru-RU"/>
    </w:rPr>
  </w:style>
  <w:style w:type="character" w:customStyle="1" w:styleId="511">
    <w:name w:val="Заголовок 5 Знак1"/>
    <w:uiPriority w:val="9"/>
    <w:semiHidden/>
    <w:rsid w:val="00052E60"/>
    <w:rPr>
      <w:rFonts w:ascii="Calibri" w:eastAsia="Times New Roman" w:hAnsi="Calibri" w:cs="Times New Roman"/>
      <w:b/>
      <w:bCs/>
      <w:i/>
      <w:iCs/>
      <w:sz w:val="26"/>
      <w:szCs w:val="26"/>
    </w:rPr>
  </w:style>
  <w:style w:type="character" w:customStyle="1" w:styleId="611">
    <w:name w:val="Заголовок 6 Знак1"/>
    <w:uiPriority w:val="9"/>
    <w:semiHidden/>
    <w:rsid w:val="00052E60"/>
    <w:rPr>
      <w:rFonts w:ascii="Calibri" w:eastAsia="Times New Roman" w:hAnsi="Calibri" w:cs="Times New Roman"/>
      <w:b/>
      <w:bCs/>
      <w:sz w:val="22"/>
      <w:szCs w:val="22"/>
    </w:rPr>
  </w:style>
  <w:style w:type="paragraph" w:styleId="afffffe">
    <w:name w:val="Body Text Indent"/>
    <w:basedOn w:val="a0"/>
    <w:link w:val="1f4"/>
    <w:uiPriority w:val="99"/>
    <w:rsid w:val="00052E60"/>
    <w:pPr>
      <w:spacing w:after="120"/>
      <w:ind w:left="283"/>
    </w:pPr>
  </w:style>
  <w:style w:type="character" w:customStyle="1" w:styleId="1f4">
    <w:name w:val="Основной текст с отступом Знак1"/>
    <w:link w:val="afffffe"/>
    <w:uiPriority w:val="99"/>
    <w:rsid w:val="00052E60"/>
    <w:rPr>
      <w:sz w:val="22"/>
      <w:szCs w:val="22"/>
    </w:rPr>
  </w:style>
  <w:style w:type="paragraph" w:styleId="affffff1">
    <w:name w:val="Revision"/>
    <w:hidden/>
    <w:uiPriority w:val="99"/>
    <w:semiHidden/>
    <w:rsid w:val="00052E60"/>
    <w:rPr>
      <w:sz w:val="22"/>
      <w:szCs w:val="22"/>
    </w:rPr>
  </w:style>
  <w:style w:type="paragraph" w:styleId="affffff4">
    <w:name w:val="Title"/>
    <w:basedOn w:val="a0"/>
    <w:next w:val="a0"/>
    <w:link w:val="affffff3"/>
    <w:uiPriority w:val="10"/>
    <w:qFormat/>
    <w:rsid w:val="00052E60"/>
    <w:pPr>
      <w:spacing w:before="240" w:after="60"/>
      <w:jc w:val="center"/>
      <w:outlineLvl w:val="0"/>
    </w:pPr>
    <w:rPr>
      <w:rFonts w:ascii="Cambria" w:hAnsi="Cambria"/>
      <w:b/>
      <w:bCs/>
      <w:kern w:val="28"/>
      <w:sz w:val="32"/>
      <w:szCs w:val="32"/>
      <w:lang w:val="x-none" w:eastAsia="x-none"/>
    </w:rPr>
  </w:style>
  <w:style w:type="character" w:customStyle="1" w:styleId="1f5">
    <w:name w:val="Название Знак1"/>
    <w:uiPriority w:val="10"/>
    <w:rsid w:val="00052E60"/>
    <w:rPr>
      <w:rFonts w:ascii="Cambria" w:eastAsia="Times New Roman" w:hAnsi="Cambria" w:cs="Times New Roman"/>
      <w:b/>
      <w:bCs/>
      <w:kern w:val="28"/>
      <w:sz w:val="32"/>
      <w:szCs w:val="32"/>
    </w:rPr>
  </w:style>
  <w:style w:type="paragraph" w:styleId="affffff5">
    <w:name w:val="List"/>
    <w:basedOn w:val="a0"/>
    <w:uiPriority w:val="99"/>
    <w:rsid w:val="00052E60"/>
    <w:pPr>
      <w:ind w:left="283" w:hanging="283"/>
      <w:contextualSpacing/>
    </w:pPr>
  </w:style>
  <w:style w:type="paragraph" w:styleId="affffff6">
    <w:name w:val="List Bullet"/>
    <w:basedOn w:val="a0"/>
    <w:uiPriority w:val="99"/>
    <w:rsid w:val="00052E60"/>
    <w:pPr>
      <w:tabs>
        <w:tab w:val="num" w:pos="360"/>
      </w:tabs>
      <w:ind w:left="360" w:hanging="360"/>
      <w:contextualSpacing/>
    </w:pPr>
  </w:style>
  <w:style w:type="paragraph" w:styleId="affffff7">
    <w:name w:val="Body Text First Indent"/>
    <w:basedOn w:val="a4"/>
    <w:link w:val="1f6"/>
    <w:uiPriority w:val="99"/>
    <w:semiHidden/>
    <w:unhideWhenUsed/>
    <w:rsid w:val="00052E60"/>
    <w:pPr>
      <w:spacing w:after="120" w:line="276" w:lineRule="auto"/>
      <w:ind w:firstLine="210"/>
    </w:pPr>
    <w:rPr>
      <w:rFonts w:ascii="Calibri" w:hAnsi="Calibri"/>
      <w:sz w:val="22"/>
      <w:szCs w:val="22"/>
      <w:lang w:val="ru-RU" w:eastAsia="ru-RU"/>
    </w:rPr>
  </w:style>
  <w:style w:type="character" w:customStyle="1" w:styleId="1f6">
    <w:name w:val="Красная строка Знак1"/>
    <w:link w:val="affffff7"/>
    <w:uiPriority w:val="99"/>
    <w:semiHidden/>
    <w:rsid w:val="00052E60"/>
    <w:rPr>
      <w:rFonts w:ascii="Times New Roman" w:hAnsi="Times New Roman" w:cs="Times New Roman"/>
      <w:sz w:val="22"/>
      <w:szCs w:val="22"/>
    </w:rPr>
  </w:style>
  <w:style w:type="paragraph" w:styleId="2c">
    <w:name w:val="Body Text First Indent 2"/>
    <w:basedOn w:val="afffffe"/>
    <w:link w:val="212"/>
    <w:uiPriority w:val="99"/>
    <w:rsid w:val="00052E60"/>
    <w:pPr>
      <w:ind w:firstLine="210"/>
    </w:pPr>
  </w:style>
  <w:style w:type="character" w:customStyle="1" w:styleId="212">
    <w:name w:val="Красная строка 2 Знак1"/>
    <w:basedOn w:val="1f4"/>
    <w:link w:val="2c"/>
    <w:uiPriority w:val="99"/>
    <w:rsid w:val="00052E60"/>
    <w:rPr>
      <w:sz w:val="22"/>
      <w:szCs w:val="22"/>
    </w:rPr>
  </w:style>
  <w:style w:type="paragraph" w:styleId="affffff9">
    <w:name w:val="No Spacing"/>
    <w:uiPriority w:val="1"/>
    <w:qFormat/>
    <w:rsid w:val="00052E60"/>
    <w:rPr>
      <w:sz w:val="22"/>
      <w:szCs w:val="22"/>
    </w:rPr>
  </w:style>
  <w:style w:type="character" w:customStyle="1" w:styleId="FontStyle45">
    <w:name w:val="Font Style45"/>
    <w:rsid w:val="00675100"/>
    <w:rPr>
      <w:rFonts w:ascii="Times New Roman" w:hAnsi="Times New Roman" w:cs="Times New Roman"/>
      <w:b/>
      <w:bCs/>
      <w:sz w:val="26"/>
      <w:szCs w:val="26"/>
    </w:rPr>
  </w:style>
  <w:style w:type="character" w:customStyle="1" w:styleId="FontStyle44">
    <w:name w:val="Font Style44"/>
    <w:rsid w:val="00675100"/>
    <w:rPr>
      <w:rFonts w:ascii="Times New Roman" w:hAnsi="Times New Roman" w:cs="Times New Roman"/>
      <w:sz w:val="26"/>
      <w:szCs w:val="26"/>
    </w:rPr>
  </w:style>
  <w:style w:type="paragraph" w:customStyle="1" w:styleId="Style25">
    <w:name w:val="Style25"/>
    <w:basedOn w:val="a0"/>
    <w:rsid w:val="00675100"/>
    <w:pPr>
      <w:widowControl w:val="0"/>
      <w:autoSpaceDE w:val="0"/>
      <w:autoSpaceDN w:val="0"/>
      <w:adjustRightInd w:val="0"/>
      <w:spacing w:after="0" w:line="266" w:lineRule="exact"/>
      <w:ind w:firstLine="1318"/>
      <w:jc w:val="both"/>
    </w:pPr>
    <w:rPr>
      <w:rFonts w:ascii="Times New Roman" w:hAnsi="Times New Roman"/>
      <w:sz w:val="24"/>
      <w:szCs w:val="24"/>
    </w:rPr>
  </w:style>
  <w:style w:type="paragraph" w:customStyle="1" w:styleId="Style24">
    <w:name w:val="Style24"/>
    <w:basedOn w:val="a0"/>
    <w:rsid w:val="00675100"/>
    <w:pPr>
      <w:widowControl w:val="0"/>
      <w:autoSpaceDE w:val="0"/>
      <w:autoSpaceDN w:val="0"/>
      <w:adjustRightInd w:val="0"/>
      <w:spacing w:after="0" w:line="317" w:lineRule="exact"/>
    </w:pPr>
    <w:rPr>
      <w:rFonts w:ascii="Times New Roman" w:hAnsi="Times New Roman"/>
      <w:sz w:val="24"/>
      <w:szCs w:val="24"/>
    </w:rPr>
  </w:style>
  <w:style w:type="character" w:customStyle="1" w:styleId="Heading2Char">
    <w:name w:val="Heading 2 Char"/>
    <w:locked/>
    <w:rsid w:val="00675100"/>
    <w:rPr>
      <w:rFonts w:ascii="Arial" w:hAnsi="Arial"/>
      <w:b/>
      <w:i/>
      <w:sz w:val="28"/>
    </w:rPr>
  </w:style>
  <w:style w:type="paragraph" w:customStyle="1" w:styleId="1f7">
    <w:name w:val="Абзац списка1"/>
    <w:basedOn w:val="a0"/>
    <w:rsid w:val="00675100"/>
    <w:pPr>
      <w:ind w:left="720"/>
      <w:contextualSpacing/>
    </w:pPr>
    <w:rPr>
      <w:lang w:eastAsia="en-US"/>
    </w:rPr>
  </w:style>
  <w:style w:type="paragraph" w:customStyle="1" w:styleId="rtecenter">
    <w:name w:val="rtecenter"/>
    <w:basedOn w:val="a0"/>
    <w:rsid w:val="00675100"/>
    <w:pPr>
      <w:spacing w:after="0" w:line="240" w:lineRule="auto"/>
      <w:jc w:val="center"/>
    </w:pPr>
    <w:rPr>
      <w:rFonts w:ascii="Times New Roman" w:hAnsi="Times New Roman"/>
      <w:sz w:val="24"/>
      <w:szCs w:val="24"/>
    </w:rPr>
  </w:style>
  <w:style w:type="paragraph" w:styleId="z-">
    <w:name w:val="HTML Top of Form"/>
    <w:basedOn w:val="a0"/>
    <w:next w:val="a0"/>
    <w:link w:val="z-0"/>
    <w:hidden/>
    <w:uiPriority w:val="99"/>
    <w:unhideWhenUsed/>
    <w:rsid w:val="00675100"/>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link w:val="z-"/>
    <w:uiPriority w:val="99"/>
    <w:rsid w:val="00675100"/>
    <w:rPr>
      <w:rFonts w:ascii="Arial" w:hAnsi="Arial" w:cs="Arial"/>
      <w:vanish/>
      <w:sz w:val="16"/>
      <w:szCs w:val="16"/>
    </w:rPr>
  </w:style>
  <w:style w:type="character" w:customStyle="1" w:styleId="user-rating">
    <w:name w:val="user-rating"/>
    <w:rsid w:val="00675100"/>
  </w:style>
  <w:style w:type="character" w:customStyle="1" w:styleId="average-rating">
    <w:name w:val="average-rating"/>
    <w:rsid w:val="00675100"/>
  </w:style>
  <w:style w:type="character" w:customStyle="1" w:styleId="total-votes">
    <w:name w:val="total-votes"/>
    <w:rsid w:val="00675100"/>
  </w:style>
  <w:style w:type="paragraph" w:styleId="z-1">
    <w:name w:val="HTML Bottom of Form"/>
    <w:basedOn w:val="a0"/>
    <w:next w:val="a0"/>
    <w:link w:val="z-2"/>
    <w:hidden/>
    <w:uiPriority w:val="99"/>
    <w:unhideWhenUsed/>
    <w:rsid w:val="00675100"/>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link w:val="z-1"/>
    <w:uiPriority w:val="99"/>
    <w:rsid w:val="00675100"/>
    <w:rPr>
      <w:rFonts w:ascii="Arial" w:hAnsi="Arial" w:cs="Arial"/>
      <w:vanish/>
      <w:sz w:val="16"/>
      <w:szCs w:val="16"/>
    </w:rPr>
  </w:style>
  <w:style w:type="character" w:customStyle="1" w:styleId="ata11y">
    <w:name w:val="at_a11y"/>
    <w:rsid w:val="00675100"/>
  </w:style>
  <w:style w:type="character" w:customStyle="1" w:styleId="uname7">
    <w:name w:val="uname7"/>
    <w:rsid w:val="00675100"/>
    <w:rPr>
      <w:b/>
      <w:bCs/>
      <w:color w:val="333333"/>
    </w:rPr>
  </w:style>
  <w:style w:type="paragraph" w:customStyle="1" w:styleId="1f8">
    <w:name w:val="Абзац списка1"/>
    <w:basedOn w:val="a0"/>
    <w:rsid w:val="00675100"/>
    <w:pPr>
      <w:spacing w:before="120" w:after="120" w:line="240" w:lineRule="auto"/>
      <w:ind w:left="708" w:hanging="357"/>
    </w:pPr>
    <w:rPr>
      <w:rFonts w:ascii="Times New Roman" w:hAnsi="Times New Roman"/>
      <w:sz w:val="24"/>
      <w:szCs w:val="24"/>
    </w:rPr>
  </w:style>
  <w:style w:type="paragraph" w:customStyle="1" w:styleId="2f">
    <w:name w:val="Абзац списка2"/>
    <w:basedOn w:val="a0"/>
    <w:rsid w:val="00675100"/>
    <w:pPr>
      <w:spacing w:before="120" w:after="120" w:line="240" w:lineRule="auto"/>
      <w:ind w:left="708" w:hanging="357"/>
    </w:pPr>
    <w:rPr>
      <w:rFonts w:ascii="Times New Roman" w:hAnsi="Times New Roman"/>
      <w:sz w:val="24"/>
      <w:szCs w:val="24"/>
    </w:rPr>
  </w:style>
  <w:style w:type="paragraph" w:customStyle="1" w:styleId="42">
    <w:name w:val="Основной текст4"/>
    <w:basedOn w:val="a0"/>
    <w:rsid w:val="00EC1E21"/>
    <w:pPr>
      <w:widowControl w:val="0"/>
      <w:shd w:val="clear" w:color="auto" w:fill="FFFFFF"/>
      <w:spacing w:before="420" w:after="240" w:line="298" w:lineRule="exact"/>
      <w:ind w:hanging="360"/>
      <w:jc w:val="both"/>
    </w:pPr>
    <w:rPr>
      <w:rFonts w:cs="Calibri"/>
      <w:spacing w:val="2"/>
      <w:sz w:val="20"/>
      <w:szCs w:val="20"/>
    </w:rPr>
  </w:style>
  <w:style w:type="character" w:customStyle="1" w:styleId="affffffa">
    <w:name w:val="!Текст Знак"/>
    <w:link w:val="affffffb"/>
    <w:locked/>
    <w:rsid w:val="00EC1E21"/>
    <w:rPr>
      <w:rFonts w:ascii="Times New Roman" w:hAnsi="Times New Roman"/>
      <w:sz w:val="22"/>
      <w:lang w:val="x-none" w:eastAsia="x-none"/>
    </w:rPr>
  </w:style>
  <w:style w:type="paragraph" w:customStyle="1" w:styleId="affffffb">
    <w:name w:val="!Текст"/>
    <w:basedOn w:val="a0"/>
    <w:link w:val="affffffa"/>
    <w:qFormat/>
    <w:rsid w:val="00EC1E21"/>
    <w:pPr>
      <w:spacing w:after="0" w:line="360" w:lineRule="auto"/>
      <w:jc w:val="both"/>
    </w:pPr>
    <w:rPr>
      <w:rFonts w:ascii="Times New Roman" w:hAnsi="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6656557">
      <w:bodyDiv w:val="1"/>
      <w:marLeft w:val="0"/>
      <w:marRight w:val="0"/>
      <w:marTop w:val="0"/>
      <w:marBottom w:val="0"/>
      <w:divBdr>
        <w:top w:val="none" w:sz="0" w:space="0" w:color="auto"/>
        <w:left w:val="none" w:sz="0" w:space="0" w:color="auto"/>
        <w:bottom w:val="none" w:sz="0" w:space="0" w:color="auto"/>
        <w:right w:val="none" w:sz="0" w:space="0" w:color="auto"/>
      </w:divBdr>
    </w:div>
    <w:div w:id="671178249">
      <w:bodyDiv w:val="1"/>
      <w:marLeft w:val="0"/>
      <w:marRight w:val="0"/>
      <w:marTop w:val="0"/>
      <w:marBottom w:val="0"/>
      <w:divBdr>
        <w:top w:val="none" w:sz="0" w:space="0" w:color="auto"/>
        <w:left w:val="none" w:sz="0" w:space="0" w:color="auto"/>
        <w:bottom w:val="none" w:sz="0" w:space="0" w:color="auto"/>
        <w:right w:val="none" w:sz="0" w:space="0" w:color="auto"/>
      </w:divBdr>
    </w:div>
    <w:div w:id="735519797">
      <w:bodyDiv w:val="1"/>
      <w:marLeft w:val="0"/>
      <w:marRight w:val="0"/>
      <w:marTop w:val="0"/>
      <w:marBottom w:val="0"/>
      <w:divBdr>
        <w:top w:val="none" w:sz="0" w:space="0" w:color="auto"/>
        <w:left w:val="none" w:sz="0" w:space="0" w:color="auto"/>
        <w:bottom w:val="none" w:sz="0" w:space="0" w:color="auto"/>
        <w:right w:val="none" w:sz="0" w:space="0" w:color="auto"/>
      </w:divBdr>
    </w:div>
    <w:div w:id="939919068">
      <w:bodyDiv w:val="1"/>
      <w:marLeft w:val="0"/>
      <w:marRight w:val="0"/>
      <w:marTop w:val="0"/>
      <w:marBottom w:val="0"/>
      <w:divBdr>
        <w:top w:val="none" w:sz="0" w:space="0" w:color="auto"/>
        <w:left w:val="none" w:sz="0" w:space="0" w:color="auto"/>
        <w:bottom w:val="none" w:sz="0" w:space="0" w:color="auto"/>
        <w:right w:val="none" w:sz="0" w:space="0" w:color="auto"/>
      </w:divBdr>
    </w:div>
    <w:div w:id="1145665535">
      <w:bodyDiv w:val="1"/>
      <w:marLeft w:val="0"/>
      <w:marRight w:val="0"/>
      <w:marTop w:val="0"/>
      <w:marBottom w:val="0"/>
      <w:divBdr>
        <w:top w:val="none" w:sz="0" w:space="0" w:color="auto"/>
        <w:left w:val="none" w:sz="0" w:space="0" w:color="auto"/>
        <w:bottom w:val="none" w:sz="0" w:space="0" w:color="auto"/>
        <w:right w:val="none" w:sz="0" w:space="0" w:color="auto"/>
      </w:divBdr>
    </w:div>
    <w:div w:id="1195269797">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hyperlink" Target="http://yandex.ru/clck/jsredir?from=yandex.ru%3Byandsearch%3Bweb%3B%3B&amp;text=&amp;etext=1323.uxmio6u4Ly9HPcFWjXR0LQqkKu9CmgAiOlPHWXJgVfo86BopLD4ht-7vEV5mxppznO5DHQMPAEsj77FmQI6NQkenNlGIVDgNTUFxSo3Jy_-vQSPX-3nQgbAG4YMN0xHsUUDGR4sTCl7FmOewYOvXRA.c26829b69286907a7741370b9dcb480430e4e0f1&amp;uuid=&amp;state=PEtFfuTeVD4jaxywoSUvtB2i7c0_vxGdxRuXfLZHQfBNCJIHCARR3JVSUMB29ZxMYW5Pjg55hwyCG0AYY46MsVvPkFwWKMGU&amp;data=UlNrNmk5WktYejR0eWJFYk1LdmtxdXg3NzQxMzEyQldBS28xSkVVdDNnemFENkZQZjlBTi1XYlRWdGd2aG1jWThNZGRibzFuN192YkgxQzFpZmVrTTlwakhlZGU5alZl&amp;b64e=2&amp;sign=ecbda77ac9799a579c013bfa5f28ed16&amp;keyno=0&amp;cst=AiuY0DBWFJ5wM1vcHtsEOAlVb5qrHg5EkvZ_mFpNIRNBEOb_vP3EOldYxJCn5yReHr-4JgGmlRB2a5z7ClIkDLXGSBIJcMTid5stc-meAjWkO0h42zDIg8c0N_L9VpTY8_OXTqyEh-Isd4LfvwT0aPDURqTuMmwjico5jEAyLKswKGtJjg-8rRWHE8x6dpCLgUhK0xBD3I98VwM5b2TvTRMrNvOewQ5nu3Hr-IZhUy428ORtx3ntHsNx6YB5XhskXI0Hx6ctIrr0XGCjzMhem6zUXaxTRRDLlOs2QVIyxow&amp;ref=orjY4mGPRjk5boDnW0uvlpAgqs5Jg3quZS_mS0pxvDYIhfKa7MVKpckmlMhwPNzRUpZTeWx-voTx15Kd525_UOg3vgeCsgPUb03P5QKiAOWrHh6uyYAiNtjaXqSwRaw4GYPc8rYlH3rVNrPxX6w5QMfqeuMRfDfKgJRv3YnURviSkAKDebQYFylugsk_aX7AfsnYDsGlNOW3vUAsuZNU-MeeG5BQGBNpc5dy-uva9IK_6WPpma7xcnbwHExkicV_447zB8FtgXAoMwjAAtuhMXDu7aIXG9jRCipJdOgyJkNfwmJe-5nvFs41TMZsgIIvrcIA5AZJi7LR8RmVmbGfYFEJxQYtKkhaONmzfCY87aA8059MhDsxsnds-XAiS2T0&amp;l10n=ru&amp;cts=1486354610041&amp;mc=3.5287208464493096" TargetMode="External"/><Relationship Id="rId39" Type="http://schemas.openxmlformats.org/officeDocument/2006/relationships/footer" Target="footer22.xml"/><Relationship Id="rId21" Type="http://schemas.openxmlformats.org/officeDocument/2006/relationships/footer" Target="footer14.xml"/><Relationship Id="rId34" Type="http://schemas.openxmlformats.org/officeDocument/2006/relationships/hyperlink" Target="http://nacherchy.ru" TargetMode="External"/><Relationship Id="rId42" Type="http://schemas.openxmlformats.org/officeDocument/2006/relationships/footer" Target="footer24.xml"/><Relationship Id="rId47" Type="http://schemas.openxmlformats.org/officeDocument/2006/relationships/hyperlink" Target="http://www.britishcouncil.org/learning-elt-resources.htm" TargetMode="External"/><Relationship Id="rId50" Type="http://schemas.openxmlformats.org/officeDocument/2006/relationships/hyperlink" Target="http://www.enlish-to-go.com/" TargetMode="External"/><Relationship Id="rId55" Type="http://schemas.openxmlformats.org/officeDocument/2006/relationships/hyperlink" Target="http://www.standart.edu.ru" TargetMode="External"/><Relationship Id="rId63" Type="http://schemas.openxmlformats.org/officeDocument/2006/relationships/hyperlink" Target="http://www.minstm.gov.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9.xml"/><Relationship Id="rId29" Type="http://schemas.openxmlformats.org/officeDocument/2006/relationships/hyperlink" Target="http://pand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19.xml"/><Relationship Id="rId37" Type="http://schemas.openxmlformats.org/officeDocument/2006/relationships/header" Target="header1.xml"/><Relationship Id="rId40" Type="http://schemas.openxmlformats.org/officeDocument/2006/relationships/footer" Target="footer23.xml"/><Relationship Id="rId45" Type="http://schemas.openxmlformats.org/officeDocument/2006/relationships/hyperlink" Target="http://www.bbc.co.uk/worldservice/learningenglish" TargetMode="External"/><Relationship Id="rId53" Type="http://schemas.openxmlformats.org/officeDocument/2006/relationships/hyperlink" Target="http://www.icons.org.uk/" TargetMode="External"/><Relationship Id="rId58" Type="http://schemas.openxmlformats.org/officeDocument/2006/relationships/hyperlink" Target="http://www.hltmag.co.uk/"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hyperlink" Target="http://yandex.ru/clck/jsredir?from=yandex.ru%3Byandsearch%3Bweb%3B%3B&amp;text=&amp;etext=1323.QJnuzgMBwfNE6SLHXeY8JdxwyGgsaYFaCoKm1aqWt0RSz9upAlaGE0iO2L7vJK-QUg_5UlDIM1S67cFt_LQvUjpI3SN0_BZ6QCYWY1ZHKEJoiyJcHKuskGDBy6GvVpX22NWR5TmWsP6xoMJoCwDBqQ.850dcb62366646a4ebd8740d29fab0931d4b3e9c&amp;uuid=&amp;state=PEtFfuTeVD4jaxywoSUvtJXex15Wcbo_We_yMLPZpl0UpxGQR96d2cZoW08Wbb_m&amp;data=UlNrNmk5WktYejY4cHFySjRXSWhXR2NiWTFsWW9ZNnhzTEdkcTNlZ25HcDE2TWJyODlPbEZRMVg1YUFpSnRVT2NVVklfdi1PakpnLU1ORV9jLUNFOTZicXpsZU1xSEtW&amp;b64e=2&amp;sign=d3623756423a27e34c1888cfd76338a4&amp;keyno=0&amp;cst=AiuY0DBWFJ5wM1vcHtsEOAlVb5qrHg5EkvZ_mFpNIRNBEOb_vP3EOldYxJCn5yReHr-4JgGmlRB2a5z7ClIkDLXGSBIJcMTid5stc-meAjWkO0h42zDIg8c0N_L9VpTY8_OXTqyEh-Isd4LfvwT0aPDURqTuMmwjico5jEAyLKswKGtJjg-8rQqlxFwyOvKJbdkDrchrO0qy_11Y_-zTHPEl_UXrDmg7zY1HMkE7-6FQmUcL1STMOR6In5kUCI4XaS9YIWjAmFawO64Z5PLRPiOLx_xVAV6xF0CK44E0XiY&amp;ref=orjY4mGPRjk5boDnW0uvlpAgqs5Jg3qughCTX-35e158h7j_hi2x_wa-aBdLg1fePdusCVx4tGm8_GblC4eWShusTR4kZ6p-FBQuqP1fiBcyMHQr3UZVTqfnxh8I21tzOEWGb2eORi3cb0kHHvsuYdYxKxt4U1RSm9AvWuWyAuaSsrZ7Tlye5pYOUyfQAb6UCnPvoLu7FexOTS3txt9BhzLS4VGfKpUU0Tnxxi1LfkLeRRKDxBS5RVjCfqXH1OGzwxiiodNDmbwIXoq6rhdHaPuLDxdifg1QslC2pdn3eQ7fTtuLA_0uG_NDhZhBtbWETV_Rz_M3lbNOh1faWToXsK_xS9ylxB9a-88OdevZZ0-gY9_lGU5WdorjT_bKx92PanrCIssssWWnGxOaDNVpEKOIwJZB4GuQra3uUnQe4Jnxe1p2PsqXy_Uky30rvOZWwfDPMdd6gtu-TQPbRyZC4I0KSSwiTNzCGqkxrRgmWJexYg8Fo2oViX1JnAhmLBcjp6kK6BloqvYi-x82IKkM8WnnRBpMSQ2MgJ0jpcmLZn8fg99_J-o87HcEhT-va1KKt1v8m3e8yumw7bDtgFRnV4KrUcY-2RfeptgIWOwPd5w0oLw3uutKoot3jsXWrSqLbpzQv5fp43OVsdfikaPIuQf1NG13E-uwrTUh9SjSmiQS1ec63r84N7wZbj5DmVBUSicPC04aTsUHvB5hbCnsoGa2dH-caXx2UopEHE-K71vS_b4oLnI-5FomtrahijBLZWLhUayVdnE&amp;l10n=ru&amp;cts=1486355058466&amp;mc=4.642296036516614" TargetMode="External"/><Relationship Id="rId36" Type="http://schemas.openxmlformats.org/officeDocument/2006/relationships/footer" Target="footer21.xml"/><Relationship Id="rId49" Type="http://schemas.openxmlformats.org/officeDocument/2006/relationships/hyperlink" Target="http://www.handoutsonline.com/" TargetMode="External"/><Relationship Id="rId57" Type="http://schemas.openxmlformats.org/officeDocument/2006/relationships/hyperlink" Target="http://mail.rambler.ru/mail/redirect.cgi?url=http%3A%2F%2Fwww.macmillan.ru;href=1" TargetMode="External"/><Relationship Id="rId61" Type="http://schemas.openxmlformats.org/officeDocument/2006/relationships/hyperlink" Target="http://uisrussia.msu.ru/" TargetMode="Externa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18.xml"/><Relationship Id="rId44" Type="http://schemas.openxmlformats.org/officeDocument/2006/relationships/hyperlink" Target="http://www.bbc.co.uk/worldservice/learningenglish" TargetMode="External"/><Relationship Id="rId52" Type="http://schemas.openxmlformats.org/officeDocument/2006/relationships/hyperlink" Target="http://www.icons.org.uk/" TargetMode="External"/><Relationship Id="rId60" Type="http://schemas.openxmlformats.org/officeDocument/2006/relationships/hyperlink" Target="http://window.edu.ru/" TargetMode="External"/><Relationship Id="rId65" Type="http://schemas.openxmlformats.org/officeDocument/2006/relationships/hyperlink" Target="http://www.olympic.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hyperlink" Target="http://sevak-world.web-box.ru/" TargetMode="External"/><Relationship Id="rId30" Type="http://schemas.openxmlformats.org/officeDocument/2006/relationships/hyperlink" Target="http://pandia.ru/365901/" TargetMode="External"/><Relationship Id="rId35" Type="http://schemas.openxmlformats.org/officeDocument/2006/relationships/footer" Target="footer20.xml"/><Relationship Id="rId43" Type="http://schemas.openxmlformats.org/officeDocument/2006/relationships/hyperlink" Target="http://mail.rambler.ru/mail/redirect.cgi?url=http%3A%2F%2Fwww.macmillanenglish.com;href=1" TargetMode="External"/><Relationship Id="rId48" Type="http://schemas.openxmlformats.org/officeDocument/2006/relationships/hyperlink" Target="http://www.handoutsonline.com/" TargetMode="External"/><Relationship Id="rId56" Type="http://schemas.openxmlformats.org/officeDocument/2006/relationships/hyperlink" Target="http://mail.rambler.ru/mail/redirect.cgi?url=http%3A%2F%2Fwww.onestopenglish.com;href=1" TargetMode="External"/><Relationship Id="rId64" Type="http://schemas.openxmlformats.org/officeDocument/2006/relationships/hyperlink" Target="http://www.edu.ru" TargetMode="External"/><Relationship Id="rId8" Type="http://schemas.openxmlformats.org/officeDocument/2006/relationships/footer" Target="footer1.xml"/><Relationship Id="rId51" Type="http://schemas.openxmlformats.org/officeDocument/2006/relationships/hyperlink" Target="http://www.bbc.co.uk/videonation" TargetMode="Externa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hyperlink" Target="https://www.litres.ru/v-kotelnikov/bolshoy-spravochnik-stolyara-vse-vidy-stolyarno-plotnickih-rabot-svoimi-rukami/chitat-onlayn/" TargetMode="External"/><Relationship Id="rId33" Type="http://schemas.openxmlformats.org/officeDocument/2006/relationships/hyperlink" Target="http://stroicherchenie.ru/" TargetMode="External"/><Relationship Id="rId38" Type="http://schemas.openxmlformats.org/officeDocument/2006/relationships/header" Target="header2.xml"/><Relationship Id="rId46" Type="http://schemas.openxmlformats.org/officeDocument/2006/relationships/hyperlink" Target="http://www.britishcouncil.org/learning-elt-resources.htm" TargetMode="External"/><Relationship Id="rId59" Type="http://schemas.openxmlformats.org/officeDocument/2006/relationships/footer" Target="footer25.xml"/><Relationship Id="rId67" Type="http://schemas.openxmlformats.org/officeDocument/2006/relationships/theme" Target="theme/theme1.xml"/><Relationship Id="rId20" Type="http://schemas.openxmlformats.org/officeDocument/2006/relationships/footer" Target="footer13.xml"/><Relationship Id="rId41" Type="http://schemas.openxmlformats.org/officeDocument/2006/relationships/header" Target="header3.xml"/><Relationship Id="rId54" Type="http://schemas.openxmlformats.org/officeDocument/2006/relationships/hyperlink" Target="http://www.prosv.ru/umk/sportlight" TargetMode="External"/><Relationship Id="rId62" Type="http://schemas.openxmlformats.org/officeDocument/2006/relationships/hyperlink" Target="http://&#1085;&#1101;&#107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BE9B9-DB37-4F39-991D-0CE8B4FD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35412</Words>
  <Characters>201849</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236788</CharactersWithSpaces>
  <SharedDoc>false</SharedDoc>
  <HLinks>
    <vt:vector size="198" baseType="variant">
      <vt:variant>
        <vt:i4>7536739</vt:i4>
      </vt:variant>
      <vt:variant>
        <vt:i4>96</vt:i4>
      </vt:variant>
      <vt:variant>
        <vt:i4>0</vt:i4>
      </vt:variant>
      <vt:variant>
        <vt:i4>5</vt:i4>
      </vt:variant>
      <vt:variant>
        <vt:lpwstr>http://www.olympic.ru/</vt:lpwstr>
      </vt:variant>
      <vt:variant>
        <vt:lpwstr/>
      </vt:variant>
      <vt:variant>
        <vt:i4>6684783</vt:i4>
      </vt:variant>
      <vt:variant>
        <vt:i4>93</vt:i4>
      </vt:variant>
      <vt:variant>
        <vt:i4>0</vt:i4>
      </vt:variant>
      <vt:variant>
        <vt:i4>5</vt:i4>
      </vt:variant>
      <vt:variant>
        <vt:lpwstr>http://www.edu.ru/</vt:lpwstr>
      </vt:variant>
      <vt:variant>
        <vt:lpwstr/>
      </vt:variant>
      <vt:variant>
        <vt:i4>4587588</vt:i4>
      </vt:variant>
      <vt:variant>
        <vt:i4>90</vt:i4>
      </vt:variant>
      <vt:variant>
        <vt:i4>0</vt:i4>
      </vt:variant>
      <vt:variant>
        <vt:i4>5</vt:i4>
      </vt:variant>
      <vt:variant>
        <vt:lpwstr>http://www.minstm.gov.ru/</vt:lpwstr>
      </vt:variant>
      <vt:variant>
        <vt:lpwstr/>
      </vt:variant>
      <vt:variant>
        <vt:i4>7733293</vt:i4>
      </vt:variant>
      <vt:variant>
        <vt:i4>87</vt:i4>
      </vt:variant>
      <vt:variant>
        <vt:i4>0</vt:i4>
      </vt:variant>
      <vt:variant>
        <vt:i4>5</vt:i4>
      </vt:variant>
      <vt:variant>
        <vt:lpwstr>http://znanium.com/go.php?id=511522</vt:lpwstr>
      </vt:variant>
      <vt:variant>
        <vt:lpwstr/>
      </vt:variant>
      <vt:variant>
        <vt:i4>6422580</vt:i4>
      </vt:variant>
      <vt:variant>
        <vt:i4>84</vt:i4>
      </vt:variant>
      <vt:variant>
        <vt:i4>0</vt:i4>
      </vt:variant>
      <vt:variant>
        <vt:i4>5</vt:i4>
      </vt:variant>
      <vt:variant>
        <vt:lpwstr>http://www.book.ru/book/918488</vt:lpwstr>
      </vt:variant>
      <vt:variant>
        <vt:lpwstr/>
      </vt:variant>
      <vt:variant>
        <vt:i4>7143474</vt:i4>
      </vt:variant>
      <vt:variant>
        <vt:i4>81</vt:i4>
      </vt:variant>
      <vt:variant>
        <vt:i4>0</vt:i4>
      </vt:variant>
      <vt:variant>
        <vt:i4>5</vt:i4>
      </vt:variant>
      <vt:variant>
        <vt:lpwstr>http://www.book.ru/book/916506</vt:lpwstr>
      </vt:variant>
      <vt:variant>
        <vt:lpwstr/>
      </vt:variant>
      <vt:variant>
        <vt:i4>71827502</vt:i4>
      </vt:variant>
      <vt:variant>
        <vt:i4>78</vt:i4>
      </vt:variant>
      <vt:variant>
        <vt:i4>0</vt:i4>
      </vt:variant>
      <vt:variant>
        <vt:i4>5</vt:i4>
      </vt:variant>
      <vt:variant>
        <vt:lpwstr>http://нэб.рф/</vt:lpwstr>
      </vt:variant>
      <vt:variant>
        <vt:lpwstr/>
      </vt:variant>
      <vt:variant>
        <vt:i4>983054</vt:i4>
      </vt:variant>
      <vt:variant>
        <vt:i4>75</vt:i4>
      </vt:variant>
      <vt:variant>
        <vt:i4>0</vt:i4>
      </vt:variant>
      <vt:variant>
        <vt:i4>5</vt:i4>
      </vt:variant>
      <vt:variant>
        <vt:lpwstr>http://uisrussia.msu.ru/</vt:lpwstr>
      </vt:variant>
      <vt:variant>
        <vt:lpwstr/>
      </vt:variant>
      <vt:variant>
        <vt:i4>4980753</vt:i4>
      </vt:variant>
      <vt:variant>
        <vt:i4>72</vt:i4>
      </vt:variant>
      <vt:variant>
        <vt:i4>0</vt:i4>
      </vt:variant>
      <vt:variant>
        <vt:i4>5</vt:i4>
      </vt:variant>
      <vt:variant>
        <vt:lpwstr>http://window.edu.ru/</vt:lpwstr>
      </vt:variant>
      <vt:variant>
        <vt:lpwstr/>
      </vt:variant>
      <vt:variant>
        <vt:i4>5046288</vt:i4>
      </vt:variant>
      <vt:variant>
        <vt:i4>69</vt:i4>
      </vt:variant>
      <vt:variant>
        <vt:i4>0</vt:i4>
      </vt:variant>
      <vt:variant>
        <vt:i4>5</vt:i4>
      </vt:variant>
      <vt:variant>
        <vt:lpwstr>http://www.hltmag.co.uk/</vt:lpwstr>
      </vt:variant>
      <vt:variant>
        <vt:lpwstr/>
      </vt:variant>
      <vt:variant>
        <vt:i4>196629</vt:i4>
      </vt:variant>
      <vt:variant>
        <vt:i4>66</vt:i4>
      </vt:variant>
      <vt:variant>
        <vt:i4>0</vt:i4>
      </vt:variant>
      <vt:variant>
        <vt:i4>5</vt:i4>
      </vt:variant>
      <vt:variant>
        <vt:lpwstr>http://mail.rambler.ru/mail/redirect.cgi?url=http%3A%2F%2Fwww.macmillan.ru;href=1</vt:lpwstr>
      </vt:variant>
      <vt:variant>
        <vt:lpwstr/>
      </vt:variant>
      <vt:variant>
        <vt:i4>2490428</vt:i4>
      </vt:variant>
      <vt:variant>
        <vt:i4>63</vt:i4>
      </vt:variant>
      <vt:variant>
        <vt:i4>0</vt:i4>
      </vt:variant>
      <vt:variant>
        <vt:i4>5</vt:i4>
      </vt:variant>
      <vt:variant>
        <vt:lpwstr>http://mail.rambler.ru/mail/redirect.cgi?url=http%3A%2F%2Fwww.onestopenglish.com;href=1</vt:lpwstr>
      </vt:variant>
      <vt:variant>
        <vt:lpwstr/>
      </vt:variant>
      <vt:variant>
        <vt:i4>4063293</vt:i4>
      </vt:variant>
      <vt:variant>
        <vt:i4>60</vt:i4>
      </vt:variant>
      <vt:variant>
        <vt:i4>0</vt:i4>
      </vt:variant>
      <vt:variant>
        <vt:i4>5</vt:i4>
      </vt:variant>
      <vt:variant>
        <vt:lpwstr>http://www.standart.edu.ru/</vt:lpwstr>
      </vt:variant>
      <vt:variant>
        <vt:lpwstr/>
      </vt:variant>
      <vt:variant>
        <vt:i4>2097277</vt:i4>
      </vt:variant>
      <vt:variant>
        <vt:i4>57</vt:i4>
      </vt:variant>
      <vt:variant>
        <vt:i4>0</vt:i4>
      </vt:variant>
      <vt:variant>
        <vt:i4>5</vt:i4>
      </vt:variant>
      <vt:variant>
        <vt:lpwstr>http://www.prosv.ru/umk/sportlight</vt:lpwstr>
      </vt:variant>
      <vt:variant>
        <vt:lpwstr/>
      </vt:variant>
      <vt:variant>
        <vt:i4>786500</vt:i4>
      </vt:variant>
      <vt:variant>
        <vt:i4>54</vt:i4>
      </vt:variant>
      <vt:variant>
        <vt:i4>0</vt:i4>
      </vt:variant>
      <vt:variant>
        <vt:i4>5</vt:i4>
      </vt:variant>
      <vt:variant>
        <vt:lpwstr>http://www.icons.org.uk/</vt:lpwstr>
      </vt:variant>
      <vt:variant>
        <vt:lpwstr/>
      </vt:variant>
      <vt:variant>
        <vt:i4>786500</vt:i4>
      </vt:variant>
      <vt:variant>
        <vt:i4>51</vt:i4>
      </vt:variant>
      <vt:variant>
        <vt:i4>0</vt:i4>
      </vt:variant>
      <vt:variant>
        <vt:i4>5</vt:i4>
      </vt:variant>
      <vt:variant>
        <vt:lpwstr>http://www.icons.org.uk/</vt:lpwstr>
      </vt:variant>
      <vt:variant>
        <vt:lpwstr/>
      </vt:variant>
      <vt:variant>
        <vt:i4>1507408</vt:i4>
      </vt:variant>
      <vt:variant>
        <vt:i4>48</vt:i4>
      </vt:variant>
      <vt:variant>
        <vt:i4>0</vt:i4>
      </vt:variant>
      <vt:variant>
        <vt:i4>5</vt:i4>
      </vt:variant>
      <vt:variant>
        <vt:lpwstr>http://www.bbc.co.uk/videonation</vt:lpwstr>
      </vt:variant>
      <vt:variant>
        <vt:lpwstr/>
      </vt:variant>
      <vt:variant>
        <vt:i4>1703943</vt:i4>
      </vt:variant>
      <vt:variant>
        <vt:i4>45</vt:i4>
      </vt:variant>
      <vt:variant>
        <vt:i4>0</vt:i4>
      </vt:variant>
      <vt:variant>
        <vt:i4>5</vt:i4>
      </vt:variant>
      <vt:variant>
        <vt:lpwstr>http://www.enlish-to-go.com/</vt:lpwstr>
      </vt:variant>
      <vt:variant>
        <vt:lpwstr/>
      </vt:variant>
      <vt:variant>
        <vt:i4>3473471</vt:i4>
      </vt:variant>
      <vt:variant>
        <vt:i4>42</vt:i4>
      </vt:variant>
      <vt:variant>
        <vt:i4>0</vt:i4>
      </vt:variant>
      <vt:variant>
        <vt:i4>5</vt:i4>
      </vt:variant>
      <vt:variant>
        <vt:lpwstr>http://www.handoutsonline.com/</vt:lpwstr>
      </vt:variant>
      <vt:variant>
        <vt:lpwstr/>
      </vt:variant>
      <vt:variant>
        <vt:i4>3473471</vt:i4>
      </vt:variant>
      <vt:variant>
        <vt:i4>39</vt:i4>
      </vt:variant>
      <vt:variant>
        <vt:i4>0</vt:i4>
      </vt:variant>
      <vt:variant>
        <vt:i4>5</vt:i4>
      </vt:variant>
      <vt:variant>
        <vt:lpwstr>http://www.handoutsonline.com/</vt:lpwstr>
      </vt:variant>
      <vt:variant>
        <vt:lpwstr/>
      </vt:variant>
      <vt:variant>
        <vt:i4>5439506</vt:i4>
      </vt:variant>
      <vt:variant>
        <vt:i4>36</vt:i4>
      </vt:variant>
      <vt:variant>
        <vt:i4>0</vt:i4>
      </vt:variant>
      <vt:variant>
        <vt:i4>5</vt:i4>
      </vt:variant>
      <vt:variant>
        <vt:lpwstr>http://www.britishcouncil.org/learning-elt-resources.htm</vt:lpwstr>
      </vt:variant>
      <vt:variant>
        <vt:lpwstr/>
      </vt:variant>
      <vt:variant>
        <vt:i4>5439506</vt:i4>
      </vt:variant>
      <vt:variant>
        <vt:i4>33</vt:i4>
      </vt:variant>
      <vt:variant>
        <vt:i4>0</vt:i4>
      </vt:variant>
      <vt:variant>
        <vt:i4>5</vt:i4>
      </vt:variant>
      <vt:variant>
        <vt:lpwstr>http://www.britishcouncil.org/learning-elt-resources.htm</vt:lpwstr>
      </vt:variant>
      <vt:variant>
        <vt:lpwstr/>
      </vt:variant>
      <vt:variant>
        <vt:i4>5898305</vt:i4>
      </vt:variant>
      <vt:variant>
        <vt:i4>30</vt:i4>
      </vt:variant>
      <vt:variant>
        <vt:i4>0</vt:i4>
      </vt:variant>
      <vt:variant>
        <vt:i4>5</vt:i4>
      </vt:variant>
      <vt:variant>
        <vt:lpwstr>http://www.bbc.co.uk/worldservice/learningenglish</vt:lpwstr>
      </vt:variant>
      <vt:variant>
        <vt:lpwstr/>
      </vt:variant>
      <vt:variant>
        <vt:i4>5898305</vt:i4>
      </vt:variant>
      <vt:variant>
        <vt:i4>27</vt:i4>
      </vt:variant>
      <vt:variant>
        <vt:i4>0</vt:i4>
      </vt:variant>
      <vt:variant>
        <vt:i4>5</vt:i4>
      </vt:variant>
      <vt:variant>
        <vt:lpwstr>http://www.bbc.co.uk/worldservice/learningenglish</vt:lpwstr>
      </vt:variant>
      <vt:variant>
        <vt:lpwstr/>
      </vt:variant>
      <vt:variant>
        <vt:i4>5570647</vt:i4>
      </vt:variant>
      <vt:variant>
        <vt:i4>24</vt:i4>
      </vt:variant>
      <vt:variant>
        <vt:i4>0</vt:i4>
      </vt:variant>
      <vt:variant>
        <vt:i4>5</vt:i4>
      </vt:variant>
      <vt:variant>
        <vt:lpwstr>http://mail.rambler.ru/mail/redirect.cgi?url=http%3A%2F%2Fwww.macmillanenglish.com;href=1</vt:lpwstr>
      </vt:variant>
      <vt:variant>
        <vt:lpwstr/>
      </vt:variant>
      <vt:variant>
        <vt:i4>262209</vt:i4>
      </vt:variant>
      <vt:variant>
        <vt:i4>21</vt:i4>
      </vt:variant>
      <vt:variant>
        <vt:i4>0</vt:i4>
      </vt:variant>
      <vt:variant>
        <vt:i4>5</vt:i4>
      </vt:variant>
      <vt:variant>
        <vt:lpwstr>http://nacherchy.ru/</vt:lpwstr>
      </vt:variant>
      <vt:variant>
        <vt:lpwstr/>
      </vt:variant>
      <vt:variant>
        <vt:i4>6750240</vt:i4>
      </vt:variant>
      <vt:variant>
        <vt:i4>18</vt:i4>
      </vt:variant>
      <vt:variant>
        <vt:i4>0</vt:i4>
      </vt:variant>
      <vt:variant>
        <vt:i4>5</vt:i4>
      </vt:variant>
      <vt:variant>
        <vt:lpwstr>http://stroicherchenie.ru/</vt:lpwstr>
      </vt:variant>
      <vt:variant>
        <vt:lpwstr/>
      </vt:variant>
      <vt:variant>
        <vt:i4>1966094</vt:i4>
      </vt:variant>
      <vt:variant>
        <vt:i4>15</vt:i4>
      </vt:variant>
      <vt:variant>
        <vt:i4>0</vt:i4>
      </vt:variant>
      <vt:variant>
        <vt:i4>5</vt:i4>
      </vt:variant>
      <vt:variant>
        <vt:lpwstr>http://pandia.ru/365901/</vt:lpwstr>
      </vt:variant>
      <vt:variant>
        <vt:lpwstr/>
      </vt:variant>
      <vt:variant>
        <vt:i4>458783</vt:i4>
      </vt:variant>
      <vt:variant>
        <vt:i4>12</vt:i4>
      </vt:variant>
      <vt:variant>
        <vt:i4>0</vt:i4>
      </vt:variant>
      <vt:variant>
        <vt:i4>5</vt:i4>
      </vt:variant>
      <vt:variant>
        <vt:lpwstr>http://pandia.ru/</vt:lpwstr>
      </vt:variant>
      <vt:variant>
        <vt:lpwstr/>
      </vt:variant>
      <vt:variant>
        <vt:i4>1835105</vt:i4>
      </vt:variant>
      <vt:variant>
        <vt:i4>9</vt:i4>
      </vt:variant>
      <vt:variant>
        <vt:i4>0</vt:i4>
      </vt:variant>
      <vt:variant>
        <vt:i4>5</vt:i4>
      </vt:variant>
      <vt:variant>
        <vt:lpwstr>http://yandex.ru/clck/jsredir?from=yandex.ru%3Byandsearch%3Bweb%3B%3B&amp;text=&amp;etext=1323.QJnuzgMBwfNE6SLHXeY8JdxwyGgsaYFaCoKm1aqWt0RSz9upAlaGE0iO2L7vJK-QUg_5UlDIM1S67cFt_LQvUjpI3SN0_BZ6QCYWY1ZHKEJoiyJcHKuskGDBy6GvVpX22NWR5TmWsP6xoMJoCwDBqQ.850dcb62366646a4ebd8740d29fab0931d4b3e9c&amp;uuid=&amp;state=PEtFfuTeVD4jaxywoSUvtJXex15Wcbo_We_yMLPZpl0UpxGQR96d2cZoW08Wbb_m&amp;data=UlNrNmk5WktYejY4cHFySjRXSWhXR2NiWTFsWW9ZNnhzTEdkcTNlZ25HcDE2TWJyODlPbEZRMVg1YUFpSnRVT2NVVklfdi1PakpnLU1ORV9jLUNFOTZicXpsZU1xSEtW&amp;b64e=2&amp;sign=d3623756423a27e34c1888cfd76338a4&amp;keyno=0&amp;cst=AiuY0DBWFJ5wM1vcHtsEOAlVb5qrHg5EkvZ_mFpNIRNBEOb_vP3EOldYxJCn5yReHr-4JgGmlRB2a5z7ClIkDLXGSBIJcMTid5stc-meAjWkO0h42zDIg8c0N_L9VpTY8_OXTqyEh-Isd4LfvwT0aPDURqTuMmwjico5jEAyLKswKGtJjg-8rQqlxFwyOvKJbdkDrchrO0qy_11Y_-zTHPEl_UXrDmg7zY1HMkE7-6FQmUcL1STMOR6In5kUCI4XaS9YIWjAmFawO64Z5PLRPiOLx_xVAV6xF0CK44E0XiY&amp;ref=orjY4mGPRjk5boDnW0uvlpAgqs5Jg3qughCTX-35e158h7j_hi2x_wa-aBdLg1fePdusCVx4tGm8_GblC4eWShusTR4kZ6p-FBQuqP1fiBcyMHQr3UZVTqfnxh8I21tzOEWGb2eORi3cb0kHHvsuYdYxKxt4U1RSm9AvWuWyAuaSsrZ7Tlye5pYOUyfQAb6UCnPvoLu7FexOTS3txt9BhzLS4VGfKpUU0Tnxxi1LfkLeRRKDxBS5RVjCfqXH1OGzwxiiodNDmbwIXoq6rhdHaPuLDxdifg1QslC2pdn3eQ7fTtuLA_0uG_NDhZhBtbWETV_Rz_M3lbNOh1faWToXsK_xS9ylxB9a-88OdevZZ0-gY9_lGU5WdorjT_bKx92PanrCIssssWWnGxOaDNVpEKOIwJZB4GuQra3uUnQe4Jnxe1p2PsqXy_Uky30rvOZWwfDPMdd6gtu-TQPbRyZC4I0KSSwiTNzCGqkxrRgmWJexYg8Fo2oViX1JnAhmLBcjp6kK6BloqvYi-x82IKkM8WnnRBpMSQ2MgJ0jpcmLZn8fg99_J-o87HcEhT-va1KKt1v8m3e8yumw7bDtgFRnV4KrUcY-2RfeptgIWOwPd5w0oLw3uutKoot3jsXWrSqLbpzQv5fp43OVsdfikaPIuQf1NG13E-uwrTUh9SjSmiQS1ec63r84N7wZbj5DmVBUSicPC04aTsUHvB5hbCnsoGa2dH-caXx2UopEHE-K71vS_b4oLnI-5FomtrahijBLZWLhUayVdnE&amp;l10n=ru&amp;cts=1486355058466&amp;mc=4.642296036516614</vt:lpwstr>
      </vt:variant>
      <vt:variant>
        <vt:lpwstr/>
      </vt:variant>
      <vt:variant>
        <vt:i4>7733361</vt:i4>
      </vt:variant>
      <vt:variant>
        <vt:i4>6</vt:i4>
      </vt:variant>
      <vt:variant>
        <vt:i4>0</vt:i4>
      </vt:variant>
      <vt:variant>
        <vt:i4>5</vt:i4>
      </vt:variant>
      <vt:variant>
        <vt:lpwstr>http://sevak-world.web-box.ru/</vt:lpwstr>
      </vt:variant>
      <vt:variant>
        <vt:lpwstr/>
      </vt:variant>
      <vt:variant>
        <vt:i4>3735630</vt:i4>
      </vt:variant>
      <vt:variant>
        <vt:i4>3</vt:i4>
      </vt:variant>
      <vt:variant>
        <vt:i4>0</vt:i4>
      </vt:variant>
      <vt:variant>
        <vt:i4>5</vt:i4>
      </vt:variant>
      <vt:variant>
        <vt:lpwstr>http://yandex.ru/clck/jsredir?from=yandex.ru%3Byandsearch%3Bweb%3B%3B&amp;text=&amp;etext=1323.uxmio6u4Ly9HPcFWjXR0LQqkKu9CmgAiOlPHWXJgVfo86BopLD4ht-7vEV5mxppznO5DHQMPAEsj77FmQI6NQkenNlGIVDgNTUFxSo3Jy_-vQSPX-3nQgbAG4YMN0xHsUUDGR4sTCl7FmOewYOvXRA.c26829b69286907a7741370b9dcb480430e4e0f1&amp;uuid=&amp;state=PEtFfuTeVD4jaxywoSUvtB2i7c0_vxGdxRuXfLZHQfBNCJIHCARR3JVSUMB29ZxMYW5Pjg55hwyCG0AYY46MsVvPkFwWKMGU&amp;data=UlNrNmk5WktYejR0eWJFYk1LdmtxdXg3NzQxMzEyQldBS28xSkVVdDNnemFENkZQZjlBTi1XYlRWdGd2aG1jWThNZGRibzFuN192YkgxQzFpZmVrTTlwakhlZGU5alZl&amp;b64e=2&amp;sign=ecbda77ac9799a579c013bfa5f28ed16&amp;keyno=0&amp;cst=AiuY0DBWFJ5wM1vcHtsEOAlVb5qrHg5EkvZ_mFpNIRNBEOb_vP3EOldYxJCn5yReHr-4JgGmlRB2a5z7ClIkDLXGSBIJcMTid5stc-meAjWkO0h42zDIg8c0N_L9VpTY8_OXTqyEh-Isd4LfvwT0aPDURqTuMmwjico5jEAyLKswKGtJjg-8rRWHE8x6dpCLgUhK0xBD3I98VwM5b2TvTRMrNvOewQ5nu3Hr-IZhUy428ORtx3ntHsNx6YB5XhskXI0Hx6ctIrr0XGCjzMhem6zUXaxTRRDLlOs2QVIyxow&amp;ref=orjY4mGPRjk5boDnW0uvlpAgqs5Jg3quZS_mS0pxvDYIhfKa7MVKpckmlMhwPNzRUpZTeWx-voTx15Kd525_UOg3vgeCsgPUb03P5QKiAOWrHh6uyYAiNtjaXqSwRaw4GYPc8rYlH3rVNrPxX6w5QMfqeuMRfDfKgJRv3YnURviSkAKDebQYFylugsk_aX7AfsnYDsGlNOW3vUAsuZNU-MeeG5BQGBNpc5dy-uva9IK_6WPpma7xcnbwHExkicV_447zB8FtgXAoMwjAAtuhMXDu7aIXG9jRCipJdOgyJkNfwmJe-5nvFs41TMZsgIIvrcIA5AZJi7LR8RmVmbGfYFEJxQYtKkhaONmzfCY87aA8059MhDsxsnds-XAiS2T0&amp;l10n=ru&amp;cts=1486354610041&amp;mc=3.5287208464493096</vt:lpwstr>
      </vt:variant>
      <vt:variant>
        <vt:lpwstr/>
      </vt:variant>
      <vt:variant>
        <vt:i4>5111896</vt:i4>
      </vt:variant>
      <vt:variant>
        <vt:i4>0</vt:i4>
      </vt:variant>
      <vt:variant>
        <vt:i4>0</vt:i4>
      </vt:variant>
      <vt:variant>
        <vt:i4>5</vt:i4>
      </vt:variant>
      <vt:variant>
        <vt:lpwstr>https://www.litres.ru/v-kotelnikov/bolshoy-spravochnik-stolyara-vse-vidy-stolyarno-plotnickih-rabot-svoimi-rukami/chitat-onlayn/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Лера</cp:lastModifiedBy>
  <cp:revision>3</cp:revision>
  <cp:lastPrinted>2019-11-27T10:51:00Z</cp:lastPrinted>
  <dcterms:created xsi:type="dcterms:W3CDTF">2020-05-25T14:58:00Z</dcterms:created>
  <dcterms:modified xsi:type="dcterms:W3CDTF">2020-05-25T14:58:00Z</dcterms:modified>
</cp:coreProperties>
</file>